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FA" w:rsidRDefault="00FB4EFA" w:rsidP="00A75AFF">
      <w:pPr>
        <w:spacing w:after="0" w:line="240" w:lineRule="auto"/>
        <w:ind w:firstLine="536"/>
        <w:jc w:val="center"/>
        <w:rPr>
          <w:rFonts w:ascii="Times New Roman" w:eastAsia="Times New Roman" w:hAnsi="Times New Roman" w:cs="Times New Roman"/>
          <w:b/>
          <w:bCs/>
          <w:color w:val="000000"/>
          <w:szCs w:val="24"/>
        </w:rPr>
      </w:pPr>
    </w:p>
    <w:p w:rsidR="00C440DF" w:rsidRPr="0034671F" w:rsidRDefault="00C440DF" w:rsidP="00C440DF">
      <w:pPr>
        <w:pStyle w:val="GLAVA"/>
        <w:rPr>
          <w:rFonts w:ascii="Times New Roman" w:hAnsi="Times New Roman"/>
          <w:szCs w:val="24"/>
          <w:lang w:eastAsia="sr-Latn-CS"/>
        </w:rPr>
      </w:pPr>
      <w:r w:rsidRPr="0034671F">
        <w:rPr>
          <w:rFonts w:ascii="Times New Roman" w:hAnsi="Times New Roman"/>
          <w:szCs w:val="24"/>
          <w:lang w:eastAsia="sr-Latn-CS"/>
        </w:rPr>
        <w:t xml:space="preserve">ОБРАЗЛОЖЕЊЕ </w:t>
      </w:r>
    </w:p>
    <w:p w:rsidR="00C440DF" w:rsidRPr="0034671F" w:rsidRDefault="00C440DF" w:rsidP="00C440DF">
      <w:pPr>
        <w:spacing w:after="0"/>
        <w:rPr>
          <w:rFonts w:ascii="Times New Roman" w:hAnsi="Times New Roman"/>
          <w:color w:val="000000"/>
          <w:szCs w:val="24"/>
          <w:lang w:eastAsia="sr-Latn-CS"/>
        </w:rPr>
      </w:pPr>
    </w:p>
    <w:p w:rsidR="00C440DF" w:rsidRPr="0034671F" w:rsidRDefault="00C440DF" w:rsidP="00C440DF">
      <w:pPr>
        <w:spacing w:after="0"/>
        <w:rPr>
          <w:rFonts w:ascii="Times New Roman" w:hAnsi="Times New Roman"/>
          <w:color w:val="000000"/>
          <w:szCs w:val="24"/>
          <w:lang w:val="sr-Latn-CS" w:eastAsia="sr-Latn-CS"/>
        </w:rPr>
      </w:pPr>
      <w:r w:rsidRPr="0034671F">
        <w:rPr>
          <w:rFonts w:ascii="Times New Roman" w:hAnsi="Times New Roman"/>
          <w:color w:val="000000"/>
          <w:szCs w:val="24"/>
          <w:lang w:eastAsia="sr-Latn-CS"/>
        </w:rPr>
        <w:t>I</w:t>
      </w:r>
      <w:r w:rsidRPr="0034671F">
        <w:rPr>
          <w:rFonts w:ascii="Times New Roman" w:hAnsi="Times New Roman"/>
          <w:color w:val="000000"/>
          <w:szCs w:val="24"/>
          <w:lang w:val="sr-Cyrl-RS" w:eastAsia="sr-Latn-CS"/>
        </w:rPr>
        <w:t>.</w:t>
      </w:r>
      <w:r w:rsidRPr="0034671F">
        <w:rPr>
          <w:rFonts w:ascii="Times New Roman" w:hAnsi="Times New Roman"/>
          <w:color w:val="000000"/>
          <w:szCs w:val="24"/>
          <w:lang w:val="ru-RU" w:eastAsia="sr-Latn-CS"/>
        </w:rPr>
        <w:t xml:space="preserve"> </w:t>
      </w:r>
      <w:r w:rsidRPr="0034671F">
        <w:rPr>
          <w:rFonts w:ascii="Times New Roman" w:hAnsi="Times New Roman"/>
          <w:color w:val="000000"/>
          <w:szCs w:val="24"/>
          <w:lang w:val="sr-Cyrl-CS" w:eastAsia="sr-Latn-CS"/>
        </w:rPr>
        <w:t>УСТАВНИ</w:t>
      </w:r>
      <w:r w:rsidRPr="0034671F">
        <w:rPr>
          <w:rFonts w:ascii="Times New Roman" w:hAnsi="Times New Roman"/>
          <w:color w:val="000000"/>
          <w:szCs w:val="24"/>
          <w:lang w:val="sr-Latn-CS" w:eastAsia="sr-Latn-CS"/>
        </w:rPr>
        <w:t xml:space="preserve"> ОСНОВ ЗА ДОНОШЕЊЕ ЗАКОНА</w:t>
      </w:r>
    </w:p>
    <w:p w:rsidR="00C440DF" w:rsidRPr="0034671F" w:rsidRDefault="00C440DF" w:rsidP="00C440DF">
      <w:pPr>
        <w:spacing w:after="0"/>
        <w:rPr>
          <w:rFonts w:ascii="Times New Roman" w:hAnsi="Times New Roman"/>
          <w:color w:val="000000"/>
          <w:szCs w:val="24"/>
          <w:lang w:val="sr-Latn-CS" w:eastAsia="sr-Latn-CS"/>
        </w:rPr>
      </w:pPr>
      <w:r w:rsidRPr="0034671F">
        <w:rPr>
          <w:rFonts w:ascii="Times New Roman" w:hAnsi="Times New Roman"/>
          <w:color w:val="000000"/>
          <w:szCs w:val="24"/>
          <w:lang w:val="sr-Latn-CS" w:eastAsia="sr-Latn-CS"/>
        </w:rPr>
        <w:tab/>
      </w:r>
    </w:p>
    <w:p w:rsidR="00C440DF" w:rsidRPr="0034671F" w:rsidRDefault="00C440DF" w:rsidP="005A2190">
      <w:pPr>
        <w:spacing w:after="0"/>
        <w:ind w:firstLine="720"/>
        <w:jc w:val="both"/>
        <w:rPr>
          <w:rFonts w:ascii="Times New Roman" w:hAnsi="Times New Roman"/>
          <w:color w:val="000000"/>
          <w:szCs w:val="24"/>
          <w:lang w:val="sr-Latn-CS" w:eastAsia="sr-Latn-CS"/>
        </w:rPr>
      </w:pPr>
      <w:r w:rsidRPr="0034671F">
        <w:rPr>
          <w:rFonts w:ascii="Times New Roman" w:hAnsi="Times New Roman"/>
          <w:color w:val="000000"/>
          <w:szCs w:val="24"/>
          <w:lang w:val="sr-Cyrl-CS" w:eastAsia="sr-Latn-CS"/>
        </w:rPr>
        <w:t>Уставни</w:t>
      </w:r>
      <w:r w:rsidRPr="0034671F">
        <w:rPr>
          <w:rFonts w:ascii="Times New Roman" w:hAnsi="Times New Roman"/>
          <w:color w:val="000000"/>
          <w:szCs w:val="24"/>
          <w:lang w:val="sr-Latn-CS" w:eastAsia="sr-Latn-CS"/>
        </w:rPr>
        <w:t xml:space="preserve"> основ за доношење овог закона</w:t>
      </w:r>
      <w:r w:rsidRPr="0034671F">
        <w:rPr>
          <w:rFonts w:ascii="Times New Roman" w:hAnsi="Times New Roman"/>
          <w:color w:val="000000"/>
          <w:szCs w:val="24"/>
          <w:lang w:val="sr-Cyrl-CS" w:eastAsia="sr-Latn-CS"/>
        </w:rPr>
        <w:t xml:space="preserve"> садржан </w:t>
      </w:r>
      <w:r w:rsidRPr="0034671F">
        <w:rPr>
          <w:rFonts w:ascii="Times New Roman" w:hAnsi="Times New Roman"/>
          <w:color w:val="000000"/>
          <w:szCs w:val="24"/>
          <w:lang w:val="sr-Latn-CS" w:eastAsia="sr-Latn-CS"/>
        </w:rPr>
        <w:t>је</w:t>
      </w:r>
      <w:r w:rsidRPr="0034671F">
        <w:rPr>
          <w:rFonts w:ascii="Times New Roman" w:hAnsi="Times New Roman"/>
          <w:color w:val="000000"/>
          <w:szCs w:val="24"/>
          <w:lang w:val="sr-Cyrl-CS" w:eastAsia="sr-Latn-CS"/>
        </w:rPr>
        <w:t xml:space="preserve"> у </w:t>
      </w:r>
      <w:r w:rsidRPr="0034671F">
        <w:rPr>
          <w:rFonts w:ascii="Times New Roman" w:hAnsi="Times New Roman"/>
          <w:color w:val="000000"/>
          <w:szCs w:val="24"/>
          <w:lang w:val="sr-Latn-CS" w:eastAsia="sr-Latn-CS"/>
        </w:rPr>
        <w:t>члан</w:t>
      </w:r>
      <w:r w:rsidRPr="0034671F">
        <w:rPr>
          <w:rFonts w:ascii="Times New Roman" w:hAnsi="Times New Roman"/>
          <w:color w:val="000000"/>
          <w:szCs w:val="24"/>
          <w:lang w:val="sr-Cyrl-CS" w:eastAsia="sr-Latn-CS"/>
        </w:rPr>
        <w:t>у</w:t>
      </w:r>
      <w:r w:rsidRPr="0034671F">
        <w:rPr>
          <w:rFonts w:ascii="Times New Roman" w:hAnsi="Times New Roman"/>
          <w:color w:val="000000"/>
          <w:szCs w:val="24"/>
          <w:lang w:val="sr-Latn-CS" w:eastAsia="sr-Latn-CS"/>
        </w:rPr>
        <w:t xml:space="preserve"> 97. став 1. тачка 13) Устава Републике Србије, који прописује да Република Србија уређује и обезбеђује режим и безбедност у свим врстама саобраћаја.</w:t>
      </w:r>
    </w:p>
    <w:p w:rsidR="00C440DF" w:rsidRPr="0034671F" w:rsidRDefault="00C440DF" w:rsidP="00C440DF">
      <w:pPr>
        <w:spacing w:after="0"/>
        <w:rPr>
          <w:rFonts w:ascii="Times New Roman" w:hAnsi="Times New Roman"/>
          <w:color w:val="000000"/>
          <w:szCs w:val="24"/>
          <w:lang w:val="sr-Latn-CS" w:eastAsia="sr-Latn-CS"/>
        </w:rPr>
      </w:pPr>
    </w:p>
    <w:p w:rsidR="00C440DF" w:rsidRPr="0034671F" w:rsidRDefault="00C440DF" w:rsidP="00C440DF">
      <w:pPr>
        <w:spacing w:after="0"/>
        <w:rPr>
          <w:rFonts w:ascii="Times New Roman" w:hAnsi="Times New Roman"/>
          <w:color w:val="000000"/>
          <w:szCs w:val="24"/>
          <w:lang w:val="sr-Latn-CS" w:eastAsia="sr-Latn-CS"/>
        </w:rPr>
      </w:pPr>
      <w:r w:rsidRPr="0034671F">
        <w:rPr>
          <w:rFonts w:ascii="Times New Roman" w:hAnsi="Times New Roman"/>
          <w:color w:val="000000"/>
          <w:szCs w:val="24"/>
          <w:lang w:val="sr-Latn-CS" w:eastAsia="sr-Latn-CS"/>
        </w:rPr>
        <w:t>II</w:t>
      </w:r>
      <w:r w:rsidRPr="0034671F">
        <w:rPr>
          <w:rFonts w:ascii="Times New Roman" w:hAnsi="Times New Roman"/>
          <w:color w:val="000000"/>
          <w:szCs w:val="24"/>
          <w:lang w:val="sr-Cyrl-RS" w:eastAsia="sr-Latn-CS"/>
        </w:rPr>
        <w:t>.</w:t>
      </w:r>
      <w:r w:rsidRPr="0034671F">
        <w:rPr>
          <w:rFonts w:ascii="Times New Roman" w:hAnsi="Times New Roman"/>
          <w:color w:val="000000"/>
          <w:szCs w:val="24"/>
          <w:lang w:val="sr-Latn-CS" w:eastAsia="sr-Latn-CS"/>
        </w:rPr>
        <w:t xml:space="preserve"> </w:t>
      </w:r>
      <w:r w:rsidRPr="0034671F">
        <w:rPr>
          <w:rFonts w:ascii="Times New Roman" w:hAnsi="Times New Roman"/>
          <w:color w:val="000000"/>
          <w:szCs w:val="24"/>
          <w:lang w:val="sr-Cyrl-RS" w:eastAsia="sr-Latn-CS"/>
        </w:rPr>
        <w:t xml:space="preserve">РАЗЛОЗИ ЗА ДОНОШЕЊЕ </w:t>
      </w:r>
      <w:r w:rsidRPr="0034671F">
        <w:rPr>
          <w:rFonts w:ascii="Times New Roman" w:hAnsi="Times New Roman"/>
          <w:color w:val="000000"/>
          <w:szCs w:val="24"/>
          <w:lang w:val="sr-Latn-CS" w:eastAsia="sr-Latn-CS"/>
        </w:rPr>
        <w:t>ЗАКОНА</w:t>
      </w:r>
    </w:p>
    <w:p w:rsidR="00C440DF" w:rsidRPr="0034671F" w:rsidRDefault="00C440DF" w:rsidP="00C440DF">
      <w:pPr>
        <w:shd w:val="clear" w:color="auto" w:fill="FFFFFF"/>
        <w:spacing w:after="0"/>
        <w:contextualSpacing/>
        <w:rPr>
          <w:rFonts w:ascii="Times New Roman" w:hAnsi="Times New Roman"/>
          <w:b/>
          <w:color w:val="000000"/>
          <w:szCs w:val="24"/>
          <w:lang w:val="sr-Latn-CS" w:eastAsia="sr-Latn-CS"/>
        </w:rPr>
      </w:pPr>
    </w:p>
    <w:p w:rsidR="00C440DF" w:rsidRPr="0034671F" w:rsidRDefault="00C440DF" w:rsidP="00C440DF">
      <w:pPr>
        <w:shd w:val="clear" w:color="auto" w:fill="FFFFFF"/>
        <w:spacing w:after="0"/>
        <w:contextualSpacing/>
        <w:rPr>
          <w:rFonts w:ascii="Times New Roman" w:hAnsi="Times New Roman"/>
          <w:szCs w:val="24"/>
          <w:lang w:val="sr-Cyrl-RS" w:eastAsia="sr-Latn-CS"/>
        </w:rPr>
      </w:pPr>
      <w:r w:rsidRPr="0034671F">
        <w:rPr>
          <w:rFonts w:ascii="Times New Roman" w:hAnsi="Times New Roman"/>
          <w:b/>
          <w:color w:val="000000"/>
          <w:szCs w:val="24"/>
          <w:lang w:val="sr-Latn-CS" w:eastAsia="sr-Latn-CS"/>
        </w:rPr>
        <w:t xml:space="preserve">1. </w:t>
      </w:r>
      <w:r w:rsidRPr="0034671F">
        <w:rPr>
          <w:rFonts w:ascii="Times New Roman" w:hAnsi="Times New Roman"/>
          <w:b/>
          <w:color w:val="000000"/>
          <w:szCs w:val="24"/>
          <w:lang w:val="sr-Cyrl-RS" w:eastAsia="sr-Latn-CS"/>
        </w:rPr>
        <w:t>Одређивање проблема које Закон треба да реши</w:t>
      </w:r>
    </w:p>
    <w:p w:rsidR="00C440DF" w:rsidRPr="0034671F" w:rsidRDefault="00C440DF" w:rsidP="00C440DF">
      <w:pPr>
        <w:spacing w:after="0"/>
        <w:ind w:left="360" w:firstLine="348"/>
        <w:rPr>
          <w:rFonts w:ascii="Times New Roman" w:eastAsia="Times New Roman" w:hAnsi="Times New Roman"/>
          <w:szCs w:val="24"/>
          <w:lang w:val="sr-Cyrl-CS" w:eastAsia="sr-Latn-CS"/>
        </w:rPr>
      </w:pPr>
    </w:p>
    <w:p w:rsidR="00C440DF" w:rsidRPr="0034671F" w:rsidRDefault="00C440DF" w:rsidP="005A2190">
      <w:pPr>
        <w:spacing w:after="0"/>
        <w:ind w:firstLine="709"/>
        <w:jc w:val="both"/>
        <w:rPr>
          <w:rFonts w:ascii="Times New Roman" w:eastAsia="Times New Roman" w:hAnsi="Times New Roman"/>
          <w:szCs w:val="24"/>
          <w:lang w:val="sr-Cyrl-RS" w:eastAsia="sr-Latn-CS"/>
        </w:rPr>
      </w:pPr>
      <w:r w:rsidRPr="0034671F">
        <w:rPr>
          <w:rFonts w:ascii="Times New Roman" w:eastAsia="Times New Roman" w:hAnsi="Times New Roman"/>
          <w:szCs w:val="24"/>
          <w:lang w:val="sr-Cyrl-CS" w:eastAsia="sr-Latn-CS"/>
        </w:rPr>
        <w:t>Измена Закона о безбедности саобраћаја на путевима предлаже се услед бројних иницијатива Привредне коморе Србије и удружења превозника</w:t>
      </w:r>
      <w:r w:rsidRPr="0034671F">
        <w:rPr>
          <w:rFonts w:ascii="Times New Roman" w:eastAsia="Times New Roman" w:hAnsi="Times New Roman"/>
          <w:szCs w:val="24"/>
          <w:lang w:val="sr-Cyrl-RS" w:eastAsia="sr-Latn-CS"/>
        </w:rPr>
        <w:t>.</w:t>
      </w:r>
    </w:p>
    <w:p w:rsidR="00C440DF" w:rsidRPr="0034671F" w:rsidRDefault="00C440DF" w:rsidP="005A2190">
      <w:pPr>
        <w:spacing w:after="0"/>
        <w:ind w:firstLine="709"/>
        <w:jc w:val="both"/>
        <w:rPr>
          <w:rFonts w:ascii="Times New Roman" w:eastAsia="Times New Roman" w:hAnsi="Times New Roman"/>
          <w:strike/>
          <w:szCs w:val="24"/>
          <w:lang w:val="sr-Cyrl-RS" w:eastAsia="sr-Latn-CS"/>
        </w:rPr>
      </w:pPr>
      <w:r w:rsidRPr="0034671F">
        <w:rPr>
          <w:rFonts w:ascii="Times New Roman" w:eastAsia="Times New Roman" w:hAnsi="Times New Roman"/>
          <w:szCs w:val="24"/>
          <w:lang w:val="sr-Cyrl-RS" w:eastAsia="sr-Latn-CS"/>
        </w:rPr>
        <w:t xml:space="preserve">Наиме, указано је да се у привредним друштвима која запошљавају професионалне возаче последњих година бележи константан недостатак квалификованих кадрова. Такође, старосна структура запослених возача у друмском саобраћају је веома неповољна, са просечном старошћу близу 55 година, јер се велики број младих професионалних возача опредељује за рад у другим земљама, где такође постоји потреба за овим кадром, а услови су знатно повољнији. </w:t>
      </w:r>
    </w:p>
    <w:p w:rsidR="00C440DF" w:rsidRPr="0034671F" w:rsidRDefault="00C440DF" w:rsidP="005A2190">
      <w:pPr>
        <w:spacing w:after="0"/>
        <w:ind w:firstLine="709"/>
        <w:jc w:val="both"/>
        <w:rPr>
          <w:rFonts w:ascii="Times New Roman" w:eastAsia="Times New Roman" w:hAnsi="Times New Roman"/>
          <w:szCs w:val="24"/>
          <w:lang w:val="sr-Cyrl-RS" w:eastAsia="sr-Latn-CS"/>
        </w:rPr>
      </w:pPr>
      <w:r w:rsidRPr="0034671F">
        <w:rPr>
          <w:rFonts w:ascii="Times New Roman" w:eastAsia="Times New Roman" w:hAnsi="Times New Roman"/>
          <w:szCs w:val="24"/>
          <w:lang w:val="sr-Cyrl-RS" w:eastAsia="sr-Latn-CS"/>
        </w:rPr>
        <w:t xml:space="preserve">Овај проблем се једнако манифестује у превозу путника и у превозу робе, односно терета, да би од 1. </w:t>
      </w:r>
      <w:r w:rsidRPr="0034671F">
        <w:rPr>
          <w:rFonts w:ascii="Times New Roman" w:eastAsia="Times New Roman" w:hAnsi="Times New Roman"/>
          <w:bCs/>
          <w:szCs w:val="24"/>
          <w:lang w:val="sr-Cyrl-RS" w:eastAsia="sr-Latn-CS"/>
        </w:rPr>
        <w:t>јануара 2019. године добио најзначајније размере, имајући у виду да је у Европској унији, због потреба за возачима камиона и аутобуса</w:t>
      </w:r>
      <w:r w:rsidRPr="0034671F">
        <w:rPr>
          <w:rFonts w:ascii="Times New Roman" w:eastAsia="Times New Roman" w:hAnsi="Times New Roman"/>
          <w:szCs w:val="24"/>
          <w:lang w:val="sr-Cyrl-RS" w:eastAsia="sr-Latn-CS"/>
        </w:rPr>
        <w:t xml:space="preserve">, потпуно извесно отварање тржишта рада и укидање административних препрека за запослење наших грађана у Немачкој. </w:t>
      </w:r>
    </w:p>
    <w:p w:rsidR="00C440DF" w:rsidRDefault="00C440DF" w:rsidP="005A2190">
      <w:pPr>
        <w:spacing w:after="0"/>
        <w:ind w:firstLine="709"/>
        <w:jc w:val="both"/>
        <w:rPr>
          <w:rFonts w:ascii="Times New Roman" w:hAnsi="Times New Roman"/>
          <w:color w:val="000000"/>
          <w:szCs w:val="24"/>
          <w:lang w:val="sr-Cyrl-RS" w:eastAsia="sr-Latn-CS"/>
        </w:rPr>
      </w:pPr>
      <w:r w:rsidRPr="0034671F">
        <w:rPr>
          <w:rFonts w:ascii="Times New Roman" w:hAnsi="Times New Roman"/>
          <w:color w:val="000000"/>
          <w:szCs w:val="24"/>
          <w:lang w:val="sr-Cyrl-RS" w:eastAsia="sr-Latn-CS"/>
        </w:rPr>
        <w:t>Услед дефицита ових возача, непосредно је угрожена и безбедност саобраћаја, јер, како селекција није могућа, ангажују се сви расположиви људски ресурси за послове возача аутобуса, уз једини услов – да поседују возачку дозволу за Д категорију.</w:t>
      </w:r>
    </w:p>
    <w:p w:rsidR="004D210B" w:rsidRDefault="004D210B" w:rsidP="004D210B">
      <w:pPr>
        <w:spacing w:after="0"/>
        <w:ind w:firstLine="708"/>
        <w:jc w:val="both"/>
        <w:rPr>
          <w:rFonts w:ascii="Times New Roman" w:hAnsi="Times New Roman"/>
          <w:szCs w:val="24"/>
          <w:lang w:val="sr-Cyrl-RS"/>
        </w:rPr>
      </w:pPr>
      <w:r>
        <w:rPr>
          <w:rFonts w:ascii="Times New Roman" w:hAnsi="Times New Roman"/>
          <w:szCs w:val="24"/>
          <w:lang w:val="sr-Cyrl-RS"/>
        </w:rPr>
        <w:t xml:space="preserve">Овим изменама се отклања досадашњи недостатак Закона који је представљао препреку за преправке употребљаваних моторних возила, када се приликом њиховог увоза утврди да нису у потпуности усаглашена са једнообразним техничким условима у складу са Споразумом о усвајању једнообразних техничких прописа за возила са точковима, опрему и делове који могу бити уграђени или коришћени на возилима са точковима и условима за узајамно признавање додељених хомологација на основу ових прописа, што је дугогодишња успешна пракса у развијеним државама, попут Савезне Републике Немачке. Неусаглашености моторних возила намењених америчком или азијском тржишту са европским једнообразним техничким условима за возила може се отклонити релативно једноставним преправкама, углавном на светлосним и светлосно-сигналним уређајима, уређајима за контролу и давање знакова (односно инструмент табли возила), као и граничних вредности издувне емисије. </w:t>
      </w:r>
      <w:r w:rsidR="00300D08">
        <w:rPr>
          <w:rFonts w:ascii="Times New Roman" w:hAnsi="Times New Roman"/>
          <w:szCs w:val="24"/>
          <w:lang w:val="sr-Cyrl-RS"/>
        </w:rPr>
        <w:t>Стога се,</w:t>
      </w:r>
      <w:r w:rsidR="00300D08" w:rsidRPr="00300D08">
        <w:rPr>
          <w:rFonts w:ascii="Times New Roman" w:eastAsia="Times New Roman" w:hAnsi="Times New Roman" w:cs="Times New Roman"/>
          <w:szCs w:val="24"/>
        </w:rPr>
        <w:t xml:space="preserve"> </w:t>
      </w:r>
      <w:r w:rsidR="00300D08" w:rsidRPr="00300D08">
        <w:rPr>
          <w:rFonts w:ascii="Times New Roman" w:hAnsi="Times New Roman"/>
          <w:szCs w:val="24"/>
        </w:rPr>
        <w:t xml:space="preserve">пре пуштања у саобраћај, </w:t>
      </w:r>
      <w:r w:rsidR="00300D08" w:rsidRPr="00300D08">
        <w:rPr>
          <w:rFonts w:ascii="Times New Roman" w:hAnsi="Times New Roman"/>
          <w:szCs w:val="24"/>
        </w:rPr>
        <w:t xml:space="preserve">у циљу </w:t>
      </w:r>
      <w:r w:rsidR="00300D08" w:rsidRPr="00300D08">
        <w:rPr>
          <w:rFonts w:ascii="Times New Roman" w:hAnsi="Times New Roman"/>
          <w:szCs w:val="24"/>
        </w:rPr>
        <w:lastRenderedPageBreak/>
        <w:t>усаглашавaња са техничким условима и нормативима</w:t>
      </w:r>
      <w:r w:rsidR="00300D08">
        <w:rPr>
          <w:rFonts w:ascii="Times New Roman" w:hAnsi="Times New Roman"/>
          <w:szCs w:val="24"/>
        </w:rPr>
        <w:t>,</w:t>
      </w:r>
      <w:r w:rsidR="00300D08" w:rsidRPr="00300D08">
        <w:rPr>
          <w:rFonts w:ascii="Times New Roman" w:hAnsi="Times New Roman"/>
          <w:szCs w:val="24"/>
        </w:rPr>
        <w:t xml:space="preserve"> </w:t>
      </w:r>
      <w:r w:rsidR="00300D08">
        <w:rPr>
          <w:rFonts w:ascii="Times New Roman" w:hAnsi="Times New Roman"/>
          <w:szCs w:val="24"/>
        </w:rPr>
        <w:t xml:space="preserve">спроводи </w:t>
      </w:r>
      <w:r w:rsidR="00300D08" w:rsidRPr="00300D08">
        <w:rPr>
          <w:rFonts w:ascii="Times New Roman" w:hAnsi="Times New Roman"/>
          <w:szCs w:val="24"/>
        </w:rPr>
        <w:t xml:space="preserve">поступак провере у циљу утврђивања којим техничким условима одговарају предметна возила односно </w:t>
      </w:r>
      <w:r w:rsidR="00300D08" w:rsidRPr="00300D08">
        <w:rPr>
          <w:rFonts w:ascii="Times New Roman" w:hAnsi="Times New Roman"/>
          <w:szCs w:val="24"/>
          <w:lang w:val="sr-Cyrl-RS"/>
        </w:rPr>
        <w:t xml:space="preserve">њихови </w:t>
      </w:r>
      <w:r w:rsidR="00300D08" w:rsidRPr="00300D08">
        <w:rPr>
          <w:rFonts w:ascii="Times New Roman" w:hAnsi="Times New Roman"/>
          <w:szCs w:val="24"/>
        </w:rPr>
        <w:t>уређаји, склопови и опрема,.</w:t>
      </w:r>
    </w:p>
    <w:p w:rsidR="00236C36" w:rsidRPr="002C5507" w:rsidRDefault="00236C36" w:rsidP="004D210B">
      <w:pPr>
        <w:spacing w:after="0"/>
        <w:ind w:firstLine="708"/>
        <w:jc w:val="both"/>
        <w:rPr>
          <w:rFonts w:ascii="Times New Roman" w:hAnsi="Times New Roman"/>
          <w:szCs w:val="24"/>
          <w:lang w:val="sr-Cyrl-RS"/>
        </w:rPr>
      </w:pPr>
      <w:r>
        <w:rPr>
          <w:rFonts w:ascii="Times New Roman" w:hAnsi="Times New Roman"/>
          <w:szCs w:val="24"/>
          <w:lang w:val="sr-Cyrl-RS"/>
        </w:rPr>
        <w:t>Такође, овим изменама обухваћене су и одредбе о прелазу пута преко пруге, где се, по угледу на развијеније европске земље уводе двобојни семафори, који су се показали као ефикасније решење, и из ког разлога се очекује једноставније и јефтиније одржавање и уграђивање семафора за регулисање ових прелаза. Овде је значајна новина увођење новог сигналног појма којим се учесник у друмском саобраћају информише да је уређај на путно-пружном прелазу у квару и да се кретање врши уз повећану опрезност, што је од посебног значаја за прелазе на којима нема полубраника.</w:t>
      </w:r>
    </w:p>
    <w:p w:rsidR="00C440DF" w:rsidRDefault="00236C36" w:rsidP="005547E1">
      <w:pPr>
        <w:spacing w:after="0"/>
        <w:ind w:firstLine="709"/>
        <w:jc w:val="both"/>
        <w:rPr>
          <w:rFonts w:ascii="Times New Roman" w:hAnsi="Times New Roman"/>
          <w:color w:val="000000"/>
          <w:szCs w:val="24"/>
          <w:lang w:val="sr-Cyrl-RS" w:eastAsia="sr-Latn-CS"/>
        </w:rPr>
      </w:pPr>
      <w:r>
        <w:rPr>
          <w:rFonts w:ascii="Times New Roman" w:hAnsi="Times New Roman"/>
          <w:color w:val="000000"/>
          <w:szCs w:val="24"/>
          <w:lang w:val="sr-Cyrl-RS" w:eastAsia="sr-Latn-CS"/>
        </w:rPr>
        <w:t>Уједно</w:t>
      </w:r>
      <w:r w:rsidR="005A2190">
        <w:rPr>
          <w:rFonts w:ascii="Times New Roman" w:hAnsi="Times New Roman"/>
          <w:color w:val="000000"/>
          <w:szCs w:val="24"/>
          <w:lang w:val="sr-Cyrl-RS" w:eastAsia="sr-Latn-CS"/>
        </w:rPr>
        <w:t xml:space="preserve">, овим изменама Закона </w:t>
      </w:r>
      <w:r w:rsidR="005547E1">
        <w:rPr>
          <w:rFonts w:ascii="Times New Roman" w:hAnsi="Times New Roman"/>
          <w:color w:val="000000"/>
          <w:szCs w:val="24"/>
          <w:lang w:val="sr-Cyrl-RS" w:eastAsia="sr-Latn-CS"/>
        </w:rPr>
        <w:t>се појашњава и поједностављује</w:t>
      </w:r>
      <w:r w:rsidR="005547E1">
        <w:rPr>
          <w:rFonts w:ascii="Times New Roman" w:hAnsi="Times New Roman"/>
          <w:szCs w:val="24"/>
          <w:lang w:val="sr-Cyrl-RS"/>
        </w:rPr>
        <w:t xml:space="preserve"> п</w:t>
      </w:r>
      <w:r w:rsidR="005547E1" w:rsidRPr="005F3461">
        <w:rPr>
          <w:rFonts w:ascii="Times New Roman" w:hAnsi="Times New Roman"/>
          <w:szCs w:val="24"/>
          <w:lang w:val="sr-Cyrl-RS"/>
        </w:rPr>
        <w:t>оступак утврђивања возила од и</w:t>
      </w:r>
      <w:r w:rsidR="005547E1">
        <w:rPr>
          <w:rFonts w:ascii="Times New Roman" w:hAnsi="Times New Roman"/>
          <w:szCs w:val="24"/>
          <w:lang w:val="sr-Cyrl-RS"/>
        </w:rPr>
        <w:t>сторијског значаја (олдтајмера).</w:t>
      </w:r>
    </w:p>
    <w:p w:rsidR="00C440DF" w:rsidRPr="0034671F" w:rsidRDefault="00C440DF" w:rsidP="00C440DF">
      <w:pPr>
        <w:spacing w:after="0"/>
        <w:ind w:firstLine="709"/>
        <w:contextualSpacing/>
        <w:rPr>
          <w:rFonts w:ascii="Times New Roman" w:hAnsi="Times New Roman"/>
          <w:color w:val="000000"/>
          <w:szCs w:val="24"/>
          <w:lang w:val="sr-Cyrl-RS" w:eastAsia="sr-Latn-CS"/>
        </w:rPr>
      </w:pPr>
    </w:p>
    <w:p w:rsidR="00C440DF" w:rsidRPr="0034671F" w:rsidRDefault="00C440DF" w:rsidP="00C440DF">
      <w:pPr>
        <w:spacing w:after="0"/>
        <w:contextualSpacing/>
        <w:rPr>
          <w:rFonts w:ascii="Times New Roman" w:hAnsi="Times New Roman"/>
          <w:color w:val="000000"/>
          <w:szCs w:val="24"/>
          <w:lang w:val="sr-Cyrl-RS" w:eastAsia="sr-Latn-CS"/>
        </w:rPr>
      </w:pPr>
      <w:r w:rsidRPr="0034671F">
        <w:rPr>
          <w:rFonts w:ascii="Times New Roman" w:hAnsi="Times New Roman"/>
          <w:b/>
          <w:color w:val="000000"/>
          <w:szCs w:val="24"/>
          <w:lang w:val="sr-Latn-CS" w:eastAsia="sr-Latn-CS"/>
        </w:rPr>
        <w:t xml:space="preserve">2. </w:t>
      </w:r>
      <w:r w:rsidRPr="0034671F">
        <w:rPr>
          <w:rFonts w:ascii="Times New Roman" w:hAnsi="Times New Roman"/>
          <w:b/>
          <w:color w:val="000000"/>
          <w:szCs w:val="24"/>
          <w:lang w:val="sr-Cyrl-RS" w:eastAsia="sr-Latn-CS"/>
        </w:rPr>
        <w:t>Циљеви који се доношењем</w:t>
      </w:r>
      <w:r w:rsidRPr="0034671F">
        <w:rPr>
          <w:rFonts w:ascii="Times New Roman" w:hAnsi="Times New Roman"/>
          <w:b/>
          <w:color w:val="000000"/>
          <w:szCs w:val="24"/>
          <w:lang w:val="sr-Latn-CS" w:eastAsia="sr-Latn-CS"/>
        </w:rPr>
        <w:t xml:space="preserve"> </w:t>
      </w:r>
      <w:r w:rsidRPr="0034671F">
        <w:rPr>
          <w:rFonts w:ascii="Times New Roman" w:hAnsi="Times New Roman"/>
          <w:b/>
          <w:color w:val="000000"/>
          <w:szCs w:val="24"/>
          <w:lang w:val="sr-Cyrl-RS" w:eastAsia="sr-Latn-CS"/>
        </w:rPr>
        <w:t>закона постижу</w:t>
      </w:r>
    </w:p>
    <w:p w:rsidR="00C440DF" w:rsidRPr="0034671F" w:rsidRDefault="00C440DF" w:rsidP="00C440DF">
      <w:pPr>
        <w:spacing w:after="0"/>
        <w:ind w:firstLine="720"/>
        <w:rPr>
          <w:rFonts w:ascii="Times New Roman" w:hAnsi="Times New Roman"/>
          <w:szCs w:val="24"/>
          <w:lang w:val="sr-Cyrl-RS" w:eastAsia="sr-Latn-CS"/>
        </w:rPr>
      </w:pPr>
    </w:p>
    <w:p w:rsidR="00C440DF" w:rsidRPr="0034671F" w:rsidRDefault="00C440DF" w:rsidP="00C440DF">
      <w:pPr>
        <w:spacing w:after="0"/>
        <w:ind w:firstLine="709"/>
        <w:contextualSpacing/>
        <w:rPr>
          <w:rFonts w:ascii="Times New Roman" w:hAnsi="Times New Roman"/>
          <w:color w:val="000000"/>
          <w:szCs w:val="24"/>
          <w:lang w:val="sr-Cyrl-RS" w:eastAsia="sr-Latn-CS"/>
        </w:rPr>
      </w:pPr>
      <w:r w:rsidRPr="0034671F">
        <w:rPr>
          <w:rFonts w:ascii="Times New Roman" w:hAnsi="Times New Roman"/>
          <w:szCs w:val="24"/>
          <w:lang w:val="sr-Cyrl-RS" w:eastAsia="sr-Latn-CS"/>
        </w:rPr>
        <w:t>Штите се економски интереси Републике Србије и доприноси се бољој безбедности саобраћаја.</w:t>
      </w:r>
    </w:p>
    <w:p w:rsidR="00C440DF" w:rsidRPr="0034671F" w:rsidRDefault="00C440DF" w:rsidP="00C440DF">
      <w:pPr>
        <w:spacing w:after="0"/>
        <w:rPr>
          <w:rFonts w:ascii="Times New Roman" w:hAnsi="Times New Roman"/>
          <w:szCs w:val="24"/>
          <w:lang w:val="sr-Latn-CS" w:eastAsia="sr-Latn-CS"/>
        </w:rPr>
      </w:pPr>
    </w:p>
    <w:p w:rsidR="00C440DF" w:rsidRPr="0034671F" w:rsidRDefault="00C440DF" w:rsidP="00C440DF">
      <w:pPr>
        <w:spacing w:after="0"/>
        <w:contextualSpacing/>
        <w:rPr>
          <w:rFonts w:ascii="Times New Roman" w:hAnsi="Times New Roman"/>
          <w:b/>
          <w:szCs w:val="24"/>
          <w:lang w:val="sr-Cyrl-RS" w:eastAsia="sr-Latn-CS"/>
        </w:rPr>
      </w:pPr>
      <w:r w:rsidRPr="0034671F">
        <w:rPr>
          <w:rFonts w:ascii="Times New Roman" w:hAnsi="Times New Roman"/>
          <w:b/>
          <w:szCs w:val="24"/>
          <w:lang w:val="sr-Latn-CS" w:eastAsia="sr-Latn-CS"/>
        </w:rPr>
        <w:t xml:space="preserve">3. </w:t>
      </w:r>
      <w:r w:rsidRPr="0034671F">
        <w:rPr>
          <w:rFonts w:ascii="Times New Roman" w:hAnsi="Times New Roman"/>
          <w:b/>
          <w:szCs w:val="24"/>
          <w:lang w:val="sr-Cyrl-RS" w:eastAsia="sr-Latn-CS"/>
        </w:rPr>
        <w:t>Ра</w:t>
      </w:r>
      <w:r w:rsidRPr="0034671F">
        <w:rPr>
          <w:rFonts w:ascii="Times New Roman" w:hAnsi="Times New Roman"/>
          <w:b/>
          <w:szCs w:val="24"/>
          <w:lang w:val="sr-Latn-CS" w:eastAsia="sr-Latn-CS"/>
        </w:rPr>
        <w:t>з</w:t>
      </w:r>
      <w:r w:rsidRPr="0034671F">
        <w:rPr>
          <w:rFonts w:ascii="Times New Roman" w:hAnsi="Times New Roman"/>
          <w:b/>
          <w:szCs w:val="24"/>
          <w:lang w:val="sr-Cyrl-RS" w:eastAsia="sr-Latn-CS"/>
        </w:rPr>
        <w:t>матране могућности да се проблем реши и без доношења акта</w:t>
      </w:r>
    </w:p>
    <w:p w:rsidR="00C440DF" w:rsidRPr="0034671F" w:rsidRDefault="00C440DF" w:rsidP="00C440DF">
      <w:pPr>
        <w:spacing w:after="0"/>
        <w:contextualSpacing/>
        <w:rPr>
          <w:rFonts w:ascii="Times New Roman" w:hAnsi="Times New Roman"/>
          <w:szCs w:val="24"/>
          <w:lang w:val="sr-Latn-RS" w:eastAsia="sr-Latn-CS"/>
        </w:rPr>
      </w:pPr>
    </w:p>
    <w:p w:rsidR="00C440DF" w:rsidRPr="0034671F" w:rsidRDefault="00C440DF" w:rsidP="005A2190">
      <w:pPr>
        <w:spacing w:after="0"/>
        <w:contextualSpacing/>
        <w:jc w:val="both"/>
        <w:rPr>
          <w:rFonts w:ascii="Times New Roman" w:hAnsi="Times New Roman"/>
          <w:szCs w:val="24"/>
          <w:lang w:val="sr-Cyrl-RS" w:eastAsia="sr-Latn-CS"/>
        </w:rPr>
      </w:pPr>
      <w:r w:rsidRPr="0034671F">
        <w:rPr>
          <w:rFonts w:ascii="Times New Roman" w:hAnsi="Times New Roman"/>
          <w:szCs w:val="24"/>
          <w:lang w:val="sr-Latn-RS" w:eastAsia="sr-Latn-CS"/>
        </w:rPr>
        <w:tab/>
      </w:r>
      <w:r w:rsidRPr="0034671F">
        <w:rPr>
          <w:rFonts w:ascii="Times New Roman" w:hAnsi="Times New Roman"/>
          <w:szCs w:val="24"/>
          <w:lang w:val="sr-Cyrl-CS" w:eastAsia="sr-Latn-CS"/>
        </w:rPr>
        <w:t>Разматрање проблема дефицита професионалних возача планирано је приликом израде новог Закона о безбедности саобраћаја на путевима</w:t>
      </w:r>
      <w:r w:rsidRPr="0034671F">
        <w:rPr>
          <w:rFonts w:ascii="Times New Roman" w:hAnsi="Times New Roman"/>
          <w:szCs w:val="24"/>
          <w:lang w:val="sr-Cyrl-RS" w:eastAsia="sr-Latn-CS"/>
        </w:rPr>
        <w:t>. Међутим, како је процедура за доношење новог закона дуготрајније природе, измена Закона</w:t>
      </w:r>
      <w:r>
        <w:rPr>
          <w:rFonts w:ascii="Times New Roman" w:hAnsi="Times New Roman"/>
          <w:szCs w:val="24"/>
          <w:lang w:val="sr-Cyrl-RS" w:eastAsia="sr-Latn-CS"/>
        </w:rPr>
        <w:t xml:space="preserve"> је</w:t>
      </w:r>
      <w:r w:rsidRPr="0034671F">
        <w:rPr>
          <w:rFonts w:ascii="Times New Roman" w:hAnsi="Times New Roman"/>
          <w:szCs w:val="24"/>
          <w:lang w:val="sr-Cyrl-RS" w:eastAsia="sr-Latn-CS"/>
        </w:rPr>
        <w:t xml:space="preserve"> једино решење.</w:t>
      </w:r>
    </w:p>
    <w:p w:rsidR="00C440DF" w:rsidRPr="0034671F" w:rsidRDefault="00C440DF" w:rsidP="00C440DF">
      <w:pPr>
        <w:spacing w:after="0"/>
        <w:rPr>
          <w:rFonts w:ascii="Times New Roman" w:hAnsi="Times New Roman"/>
          <w:szCs w:val="24"/>
          <w:lang w:val="sr-Cyrl-RS" w:eastAsia="sr-Latn-CS"/>
        </w:rPr>
      </w:pPr>
    </w:p>
    <w:p w:rsidR="00C440DF" w:rsidRPr="0034671F" w:rsidRDefault="00C440DF" w:rsidP="00C440DF">
      <w:pPr>
        <w:spacing w:after="0"/>
        <w:rPr>
          <w:rFonts w:ascii="Times New Roman" w:hAnsi="Times New Roman"/>
          <w:szCs w:val="24"/>
          <w:lang w:val="sr-Cyrl-RS" w:eastAsia="sr-Latn-CS"/>
        </w:rPr>
      </w:pPr>
      <w:r w:rsidRPr="0034671F">
        <w:rPr>
          <w:rFonts w:ascii="Times New Roman" w:hAnsi="Times New Roman"/>
          <w:b/>
          <w:szCs w:val="24"/>
          <w:lang w:val="sr-Latn-CS" w:eastAsia="sr-Latn-CS"/>
        </w:rPr>
        <w:t xml:space="preserve">4. </w:t>
      </w:r>
      <w:r w:rsidRPr="0034671F">
        <w:rPr>
          <w:rFonts w:ascii="Times New Roman" w:hAnsi="Times New Roman"/>
          <w:b/>
          <w:szCs w:val="24"/>
          <w:lang w:val="sr-Cyrl-RS" w:eastAsia="sr-Latn-CS"/>
        </w:rPr>
        <w:t>Зашто је доношење</w:t>
      </w:r>
      <w:r w:rsidRPr="0034671F">
        <w:rPr>
          <w:rFonts w:ascii="Times New Roman" w:hAnsi="Times New Roman"/>
          <w:b/>
          <w:szCs w:val="24"/>
          <w:lang w:val="sr-Latn-CS" w:eastAsia="sr-Latn-CS"/>
        </w:rPr>
        <w:t xml:space="preserve"> </w:t>
      </w:r>
      <w:r w:rsidRPr="0034671F">
        <w:rPr>
          <w:rFonts w:ascii="Times New Roman" w:hAnsi="Times New Roman"/>
          <w:b/>
          <w:szCs w:val="24"/>
          <w:lang w:val="sr-Cyrl-RS" w:eastAsia="sr-Latn-CS"/>
        </w:rPr>
        <w:t xml:space="preserve">закона најбољи начин за решавање проблема </w:t>
      </w:r>
    </w:p>
    <w:p w:rsidR="00C440DF" w:rsidRPr="0034671F" w:rsidRDefault="00C440DF" w:rsidP="00C440DF">
      <w:pPr>
        <w:spacing w:after="0"/>
        <w:rPr>
          <w:rFonts w:ascii="Times New Roman" w:hAnsi="Times New Roman"/>
          <w:b/>
          <w:szCs w:val="24"/>
          <w:lang w:val="sr-Cyrl-RS" w:eastAsia="sr-Latn-CS"/>
        </w:rPr>
      </w:pPr>
      <w:r w:rsidRPr="0034671F">
        <w:rPr>
          <w:rFonts w:ascii="Times New Roman" w:hAnsi="Times New Roman"/>
          <w:b/>
          <w:szCs w:val="24"/>
          <w:lang w:val="sr-Cyrl-RS" w:eastAsia="sr-Latn-CS"/>
        </w:rPr>
        <w:tab/>
      </w:r>
    </w:p>
    <w:p w:rsidR="00C440DF" w:rsidRPr="0034671F" w:rsidRDefault="00C440DF" w:rsidP="00C440DF">
      <w:pPr>
        <w:spacing w:after="0"/>
        <w:rPr>
          <w:rFonts w:ascii="Times New Roman" w:hAnsi="Times New Roman"/>
          <w:szCs w:val="24"/>
          <w:lang w:val="sr-Cyrl-RS" w:eastAsia="sr-Latn-CS"/>
        </w:rPr>
      </w:pPr>
      <w:r w:rsidRPr="0034671F">
        <w:rPr>
          <w:rFonts w:ascii="Times New Roman" w:hAnsi="Times New Roman"/>
          <w:b/>
          <w:szCs w:val="24"/>
          <w:lang w:val="sr-Cyrl-RS" w:eastAsia="sr-Latn-CS"/>
        </w:rPr>
        <w:tab/>
      </w:r>
      <w:r w:rsidRPr="0034671F">
        <w:rPr>
          <w:rFonts w:ascii="Times New Roman" w:hAnsi="Times New Roman"/>
          <w:szCs w:val="24"/>
          <w:lang w:val="sr-Cyrl-RS" w:eastAsia="sr-Latn-CS"/>
        </w:rPr>
        <w:t>Доношење овог закона је и једино решење</w:t>
      </w:r>
      <w:r w:rsidRPr="0034671F">
        <w:rPr>
          <w:rFonts w:ascii="Times New Roman" w:hAnsi="Times New Roman"/>
          <w:b/>
          <w:szCs w:val="24"/>
          <w:lang w:val="sr-Cyrl-RS" w:eastAsia="sr-Latn-CS"/>
        </w:rPr>
        <w:t xml:space="preserve"> </w:t>
      </w:r>
      <w:r w:rsidRPr="0034671F">
        <w:rPr>
          <w:rFonts w:ascii="Times New Roman" w:hAnsi="Times New Roman"/>
          <w:szCs w:val="24"/>
          <w:lang w:val="sr-Cyrl-RS" w:eastAsia="sr-Latn-CS"/>
        </w:rPr>
        <w:t>за напред наведене проблеме.</w:t>
      </w:r>
    </w:p>
    <w:p w:rsidR="00C440DF" w:rsidRPr="0034671F" w:rsidRDefault="00C440DF" w:rsidP="005A2190">
      <w:pPr>
        <w:spacing w:after="0"/>
        <w:jc w:val="both"/>
        <w:rPr>
          <w:rFonts w:ascii="Times New Roman" w:hAnsi="Times New Roman"/>
          <w:szCs w:val="24"/>
          <w:lang w:val="sr-Cyrl-RS" w:eastAsia="sr-Latn-CS"/>
        </w:rPr>
      </w:pPr>
      <w:r w:rsidRPr="0034671F">
        <w:rPr>
          <w:rFonts w:ascii="Times New Roman" w:hAnsi="Times New Roman"/>
          <w:b/>
          <w:szCs w:val="24"/>
          <w:lang w:val="sr-Cyrl-RS" w:eastAsia="sr-Latn-CS"/>
        </w:rPr>
        <w:tab/>
      </w:r>
      <w:r w:rsidRPr="0034671F">
        <w:rPr>
          <w:rFonts w:ascii="Times New Roman" w:hAnsi="Times New Roman"/>
          <w:szCs w:val="24"/>
          <w:lang w:val="sr-Cyrl-RS" w:eastAsia="sr-Latn-CS"/>
        </w:rPr>
        <w:t>Само изменом Закона може се постићи наведени циљ</w:t>
      </w:r>
      <w:r>
        <w:rPr>
          <w:rFonts w:ascii="Times New Roman" w:hAnsi="Times New Roman"/>
          <w:szCs w:val="24"/>
          <w:lang w:val="sr-Cyrl-RS" w:eastAsia="sr-Latn-CS"/>
        </w:rPr>
        <w:t>,</w:t>
      </w:r>
      <w:r w:rsidRPr="0034671F">
        <w:rPr>
          <w:rFonts w:ascii="Times New Roman" w:hAnsi="Times New Roman"/>
          <w:szCs w:val="24"/>
          <w:lang w:val="sr-Cyrl-RS" w:eastAsia="sr-Latn-CS"/>
        </w:rPr>
        <w:t xml:space="preserve"> јер је </w:t>
      </w:r>
      <w:r>
        <w:rPr>
          <w:rFonts w:ascii="Times New Roman" w:hAnsi="Times New Roman"/>
          <w:szCs w:val="24"/>
          <w:lang w:val="sr-Cyrl-RS" w:eastAsia="sr-Latn-CS"/>
        </w:rPr>
        <w:t>З</w:t>
      </w:r>
      <w:r w:rsidRPr="0034671F">
        <w:rPr>
          <w:rFonts w:ascii="Times New Roman" w:hAnsi="Times New Roman"/>
          <w:szCs w:val="24"/>
          <w:lang w:val="sr-Cyrl-RS" w:eastAsia="sr-Latn-CS"/>
        </w:rPr>
        <w:t>аконом утврђен</w:t>
      </w:r>
      <w:r>
        <w:rPr>
          <w:rFonts w:ascii="Times New Roman" w:hAnsi="Times New Roman"/>
          <w:szCs w:val="24"/>
          <w:lang w:val="sr-Cyrl-RS" w:eastAsia="sr-Latn-CS"/>
        </w:rPr>
        <w:t xml:space="preserve"> услов поседовања возачке дозволе С, односно С1 категорије</w:t>
      </w:r>
      <w:r w:rsidRPr="0034671F">
        <w:rPr>
          <w:rFonts w:ascii="Times New Roman" w:hAnsi="Times New Roman"/>
          <w:szCs w:val="24"/>
          <w:lang w:val="sr-Cyrl-RS" w:eastAsia="sr-Latn-CS"/>
        </w:rPr>
        <w:t xml:space="preserve"> </w:t>
      </w:r>
      <w:r>
        <w:rPr>
          <w:rFonts w:ascii="Times New Roman" w:hAnsi="Times New Roman"/>
          <w:szCs w:val="24"/>
          <w:lang w:val="sr-Cyrl-RS" w:eastAsia="sr-Latn-CS"/>
        </w:rPr>
        <w:t xml:space="preserve">у трајању од најмање две године, како би се добила возачка дозвола </w:t>
      </w:r>
      <w:r>
        <w:rPr>
          <w:rFonts w:ascii="Times New Roman" w:hAnsi="Times New Roman"/>
          <w:szCs w:val="24"/>
          <w:lang w:val="sr-Latn-RS" w:eastAsia="sr-Latn-CS"/>
        </w:rPr>
        <w:t xml:space="preserve">D, </w:t>
      </w:r>
      <w:r>
        <w:rPr>
          <w:rFonts w:ascii="Times New Roman" w:hAnsi="Times New Roman"/>
          <w:szCs w:val="24"/>
          <w:lang w:val="sr-Cyrl-RS" w:eastAsia="sr-Latn-CS"/>
        </w:rPr>
        <w:t xml:space="preserve">односно </w:t>
      </w:r>
      <w:r>
        <w:rPr>
          <w:rFonts w:ascii="Times New Roman" w:hAnsi="Times New Roman"/>
          <w:szCs w:val="24"/>
          <w:lang w:val="sr-Latn-RS" w:eastAsia="sr-Latn-CS"/>
        </w:rPr>
        <w:t xml:space="preserve">D1 </w:t>
      </w:r>
      <w:r>
        <w:rPr>
          <w:rFonts w:ascii="Times New Roman" w:hAnsi="Times New Roman"/>
          <w:szCs w:val="24"/>
          <w:lang w:val="sr-Cyrl-RS" w:eastAsia="sr-Latn-CS"/>
        </w:rPr>
        <w:t>категорије</w:t>
      </w:r>
      <w:r w:rsidRPr="0034671F">
        <w:rPr>
          <w:rFonts w:ascii="Times New Roman" w:hAnsi="Times New Roman"/>
          <w:szCs w:val="24"/>
          <w:lang w:val="sr-Cyrl-RS" w:eastAsia="sr-Latn-CS"/>
        </w:rPr>
        <w:t>.</w:t>
      </w:r>
    </w:p>
    <w:p w:rsidR="00C440DF" w:rsidRPr="0034671F" w:rsidRDefault="00C440DF" w:rsidP="00C440DF">
      <w:pPr>
        <w:spacing w:after="0"/>
        <w:ind w:firstLine="720"/>
        <w:rPr>
          <w:rFonts w:ascii="Times New Roman" w:eastAsia="Times New Roman" w:hAnsi="Times New Roman"/>
          <w:bCs/>
          <w:szCs w:val="24"/>
          <w:lang w:val="sr-Cyrl-RS" w:eastAsia="sr-Latn-CS"/>
        </w:rPr>
      </w:pPr>
    </w:p>
    <w:p w:rsidR="00C440DF" w:rsidRPr="0034671F" w:rsidRDefault="00C440DF" w:rsidP="00C440DF">
      <w:pPr>
        <w:spacing w:after="0"/>
        <w:rPr>
          <w:rFonts w:ascii="Times New Roman" w:eastAsia="Times New Roman" w:hAnsi="Times New Roman"/>
          <w:bCs/>
          <w:szCs w:val="24"/>
          <w:lang w:val="sr-Cyrl-RS" w:eastAsia="sr-Latn-CS"/>
        </w:rPr>
      </w:pPr>
      <w:r w:rsidRPr="0034671F">
        <w:rPr>
          <w:rFonts w:ascii="Times New Roman" w:eastAsia="Times New Roman" w:hAnsi="Times New Roman"/>
          <w:bCs/>
          <w:szCs w:val="24"/>
          <w:lang w:val="sr-Cyrl-RS" w:eastAsia="sr-Latn-CS"/>
        </w:rPr>
        <w:t>II</w:t>
      </w:r>
      <w:r w:rsidRPr="0034671F">
        <w:rPr>
          <w:rFonts w:ascii="Times New Roman" w:eastAsia="Times New Roman" w:hAnsi="Times New Roman"/>
          <w:bCs/>
          <w:szCs w:val="24"/>
          <w:lang w:val="sr-Latn-CS" w:eastAsia="sr-Latn-CS"/>
        </w:rPr>
        <w:t>I</w:t>
      </w:r>
      <w:r w:rsidRPr="0034671F">
        <w:rPr>
          <w:rFonts w:ascii="Times New Roman" w:eastAsia="Times New Roman" w:hAnsi="Times New Roman"/>
          <w:bCs/>
          <w:szCs w:val="24"/>
          <w:lang w:val="sr-Cyrl-CS" w:eastAsia="sr-Latn-CS"/>
        </w:rPr>
        <w:t>.</w:t>
      </w:r>
      <w:r w:rsidRPr="0034671F">
        <w:rPr>
          <w:rFonts w:ascii="Times New Roman" w:eastAsia="Times New Roman" w:hAnsi="Times New Roman"/>
          <w:bCs/>
          <w:szCs w:val="24"/>
          <w:lang w:val="sr-Cyrl-RS" w:eastAsia="sr-Latn-CS"/>
        </w:rPr>
        <w:t xml:space="preserve"> ОБЈАШЊЕЊЕ ОСНОВНИХ ПРАВНИХ ИНСТИТУТА И ПОЈЕДИНАЧНИХ РЕШЕЊА</w:t>
      </w:r>
    </w:p>
    <w:p w:rsidR="00C440DF" w:rsidRPr="0034671F" w:rsidRDefault="00C440DF" w:rsidP="00C440DF">
      <w:pPr>
        <w:spacing w:after="0"/>
        <w:rPr>
          <w:rFonts w:ascii="Times New Roman" w:eastAsia="Times New Roman" w:hAnsi="Times New Roman"/>
          <w:bCs/>
          <w:szCs w:val="24"/>
          <w:lang w:val="sr-Cyrl-RS" w:eastAsia="sr-Latn-CS"/>
        </w:rPr>
      </w:pPr>
    </w:p>
    <w:p w:rsidR="005F3461" w:rsidRDefault="00C440DF" w:rsidP="005F3461">
      <w:pPr>
        <w:spacing w:after="0"/>
        <w:ind w:firstLine="709"/>
        <w:jc w:val="both"/>
        <w:rPr>
          <w:rFonts w:ascii="Times New Roman" w:hAnsi="Times New Roman"/>
          <w:szCs w:val="24"/>
          <w:lang w:val="sr-Cyrl-RS"/>
        </w:rPr>
      </w:pPr>
      <w:r w:rsidRPr="0034671F">
        <w:rPr>
          <w:rFonts w:ascii="Times New Roman" w:eastAsia="Times New Roman" w:hAnsi="Times New Roman"/>
          <w:bCs/>
          <w:szCs w:val="24"/>
          <w:lang w:val="sr-Cyrl-RS" w:eastAsia="sr-Latn-CS"/>
        </w:rPr>
        <w:t>У члану 1</w:t>
      </w:r>
      <w:r w:rsidRPr="0034671F">
        <w:rPr>
          <w:rFonts w:ascii="Times New Roman" w:eastAsia="Times New Roman" w:hAnsi="Times New Roman"/>
          <w:bCs/>
          <w:szCs w:val="24"/>
          <w:lang w:val="sr-Latn-RS" w:eastAsia="sr-Latn-CS"/>
        </w:rPr>
        <w:t>.</w:t>
      </w:r>
      <w:r w:rsidRPr="0034671F">
        <w:rPr>
          <w:rFonts w:ascii="Times New Roman" w:eastAsia="Times New Roman" w:hAnsi="Times New Roman"/>
          <w:bCs/>
          <w:szCs w:val="24"/>
          <w:lang w:val="sr-Cyrl-RS" w:eastAsia="sr-Latn-CS"/>
        </w:rPr>
        <w:t xml:space="preserve"> Нацрта закона</w:t>
      </w:r>
      <w:r>
        <w:rPr>
          <w:rFonts w:ascii="Times New Roman" w:hAnsi="Times New Roman"/>
          <w:szCs w:val="24"/>
        </w:rPr>
        <w:t xml:space="preserve">, </w:t>
      </w:r>
      <w:r>
        <w:rPr>
          <w:rFonts w:ascii="Times New Roman" w:hAnsi="Times New Roman"/>
          <w:szCs w:val="24"/>
          <w:lang w:val="sr-Cyrl-RS"/>
        </w:rPr>
        <w:t xml:space="preserve">којим се мења члан </w:t>
      </w:r>
      <w:r w:rsidR="005F3461">
        <w:rPr>
          <w:rFonts w:ascii="Times New Roman" w:hAnsi="Times New Roman"/>
          <w:szCs w:val="24"/>
          <w:lang w:val="sr-Cyrl-RS"/>
        </w:rPr>
        <w:t>7. Закона предвиђено је да, уместо Владе, Агенција за безбедност саобраћаја прописује п</w:t>
      </w:r>
      <w:r w:rsidR="005F3461" w:rsidRPr="005F3461">
        <w:rPr>
          <w:rFonts w:ascii="Times New Roman" w:hAnsi="Times New Roman"/>
          <w:szCs w:val="24"/>
          <w:lang w:val="sr-Cyrl-RS"/>
        </w:rPr>
        <w:t>оступак утврђивања и разврставања возила од историјског значаја (олдтајмер), одузимање статуса возила од историјског значаја, услове за добијање овлашћења за вршење послова утврђивања и разврставања, као и начин вођења евиденције о возилима од историјског значаја</w:t>
      </w:r>
      <w:r w:rsidR="005F3461">
        <w:rPr>
          <w:rFonts w:ascii="Times New Roman" w:hAnsi="Times New Roman"/>
          <w:szCs w:val="24"/>
          <w:lang w:val="sr-Cyrl-RS"/>
        </w:rPr>
        <w:t>.</w:t>
      </w:r>
    </w:p>
    <w:p w:rsidR="005F3461" w:rsidRDefault="005F3461" w:rsidP="005F3461">
      <w:pPr>
        <w:spacing w:after="0"/>
        <w:ind w:firstLine="709"/>
        <w:jc w:val="both"/>
        <w:rPr>
          <w:rFonts w:ascii="Times New Roman" w:hAnsi="Times New Roman"/>
          <w:szCs w:val="24"/>
          <w:lang w:val="sr-Cyrl-RS"/>
        </w:rPr>
      </w:pPr>
      <w:r w:rsidRPr="0034671F">
        <w:rPr>
          <w:rFonts w:ascii="Times New Roman" w:eastAsia="Times New Roman" w:hAnsi="Times New Roman"/>
          <w:bCs/>
          <w:szCs w:val="24"/>
          <w:lang w:val="sr-Cyrl-RS" w:eastAsia="sr-Latn-CS"/>
        </w:rPr>
        <w:t xml:space="preserve">У члану </w:t>
      </w:r>
      <w:r>
        <w:rPr>
          <w:rFonts w:ascii="Times New Roman" w:eastAsia="Times New Roman" w:hAnsi="Times New Roman"/>
          <w:bCs/>
          <w:szCs w:val="24"/>
          <w:lang w:val="sr-Cyrl-RS" w:eastAsia="sr-Latn-CS"/>
        </w:rPr>
        <w:t>2</w:t>
      </w:r>
      <w:r w:rsidRPr="0034671F">
        <w:rPr>
          <w:rFonts w:ascii="Times New Roman" w:eastAsia="Times New Roman" w:hAnsi="Times New Roman"/>
          <w:bCs/>
          <w:szCs w:val="24"/>
          <w:lang w:val="sr-Cyrl-RS" w:eastAsia="sr-Latn-CS"/>
        </w:rPr>
        <w:t>. Нацрта закона</w:t>
      </w:r>
      <w:r>
        <w:rPr>
          <w:rFonts w:ascii="Times New Roman" w:eastAsia="Times New Roman" w:hAnsi="Times New Roman"/>
          <w:bCs/>
          <w:szCs w:val="24"/>
          <w:lang w:val="sr-Cyrl-RS" w:eastAsia="sr-Latn-CS"/>
        </w:rPr>
        <w:t>,</w:t>
      </w:r>
      <w:r w:rsidRPr="00E17928">
        <w:rPr>
          <w:rFonts w:ascii="Times New Roman" w:hAnsi="Times New Roman"/>
          <w:szCs w:val="24"/>
          <w:lang w:val="sr-Cyrl-RS"/>
        </w:rPr>
        <w:t xml:space="preserve"> </w:t>
      </w:r>
      <w:r>
        <w:rPr>
          <w:rFonts w:ascii="Times New Roman" w:hAnsi="Times New Roman"/>
          <w:szCs w:val="24"/>
          <w:lang w:val="sr-Cyrl-RS"/>
        </w:rPr>
        <w:t xml:space="preserve">којим се мења члан 9. Закона предвиђено је да Агенција за безбедност саобраћаја </w:t>
      </w:r>
      <w:r w:rsidRPr="005F3461">
        <w:rPr>
          <w:rFonts w:ascii="Times New Roman" w:hAnsi="Times New Roman"/>
          <w:szCs w:val="24"/>
          <w:lang w:val="sr-Cyrl-RS"/>
        </w:rPr>
        <w:t>издаје идентификационе потврде за возила од историјског значаја</w:t>
      </w:r>
      <w:r>
        <w:rPr>
          <w:rFonts w:ascii="Times New Roman" w:hAnsi="Times New Roman"/>
          <w:szCs w:val="24"/>
          <w:lang w:val="sr-Cyrl-RS"/>
        </w:rPr>
        <w:t>.</w:t>
      </w:r>
    </w:p>
    <w:p w:rsidR="00300D08" w:rsidRDefault="00236C36" w:rsidP="005F3461">
      <w:pPr>
        <w:spacing w:after="0"/>
        <w:ind w:firstLine="709"/>
        <w:jc w:val="both"/>
        <w:rPr>
          <w:rFonts w:ascii="Times New Roman" w:eastAsia="Times New Roman" w:hAnsi="Times New Roman"/>
          <w:bCs/>
          <w:szCs w:val="24"/>
          <w:lang w:val="sr-Cyrl-RS" w:eastAsia="sr-Latn-CS"/>
        </w:rPr>
      </w:pPr>
      <w:r w:rsidRPr="0034671F">
        <w:rPr>
          <w:rFonts w:ascii="Times New Roman" w:eastAsia="Times New Roman" w:hAnsi="Times New Roman"/>
          <w:bCs/>
          <w:szCs w:val="24"/>
          <w:lang w:val="sr-Cyrl-RS" w:eastAsia="sr-Latn-CS"/>
        </w:rPr>
        <w:lastRenderedPageBreak/>
        <w:t xml:space="preserve">У члану </w:t>
      </w:r>
      <w:r>
        <w:rPr>
          <w:rFonts w:ascii="Times New Roman" w:eastAsia="Times New Roman" w:hAnsi="Times New Roman"/>
          <w:bCs/>
          <w:szCs w:val="24"/>
          <w:lang w:val="sr-Cyrl-RS" w:eastAsia="sr-Latn-CS"/>
        </w:rPr>
        <w:t>3</w:t>
      </w:r>
      <w:r w:rsidRPr="0034671F">
        <w:rPr>
          <w:rFonts w:ascii="Times New Roman" w:eastAsia="Times New Roman" w:hAnsi="Times New Roman"/>
          <w:bCs/>
          <w:szCs w:val="24"/>
          <w:lang w:val="sr-Cyrl-RS" w:eastAsia="sr-Latn-CS"/>
        </w:rPr>
        <w:t>.</w:t>
      </w:r>
      <w:r w:rsidR="00300D08" w:rsidRPr="00300D08">
        <w:rPr>
          <w:rFonts w:ascii="Times New Roman" w:eastAsia="Times New Roman" w:hAnsi="Times New Roman"/>
          <w:bCs/>
          <w:szCs w:val="24"/>
          <w:lang w:val="sr-Cyrl-RS" w:eastAsia="sr-Latn-CS"/>
        </w:rPr>
        <w:t xml:space="preserve"> </w:t>
      </w:r>
      <w:r w:rsidR="00300D08" w:rsidRPr="0034671F">
        <w:rPr>
          <w:rFonts w:ascii="Times New Roman" w:eastAsia="Times New Roman" w:hAnsi="Times New Roman"/>
          <w:bCs/>
          <w:szCs w:val="24"/>
          <w:lang w:val="sr-Cyrl-RS" w:eastAsia="sr-Latn-CS"/>
        </w:rPr>
        <w:t>Нацрта закона</w:t>
      </w:r>
      <w:r w:rsidR="00300D08">
        <w:rPr>
          <w:rFonts w:ascii="Times New Roman" w:eastAsia="Times New Roman" w:hAnsi="Times New Roman"/>
          <w:bCs/>
          <w:szCs w:val="24"/>
          <w:lang w:val="sr-Cyrl-RS" w:eastAsia="sr-Latn-CS"/>
        </w:rPr>
        <w:t>,</w:t>
      </w:r>
      <w:r w:rsidR="00300D08" w:rsidRPr="00E17928">
        <w:rPr>
          <w:rFonts w:ascii="Times New Roman" w:hAnsi="Times New Roman"/>
          <w:szCs w:val="24"/>
          <w:lang w:val="sr-Cyrl-RS"/>
        </w:rPr>
        <w:t xml:space="preserve"> </w:t>
      </w:r>
      <w:r w:rsidR="00300D08">
        <w:rPr>
          <w:rFonts w:ascii="Times New Roman" w:hAnsi="Times New Roman"/>
          <w:szCs w:val="24"/>
          <w:lang w:val="sr-Cyrl-RS"/>
        </w:rPr>
        <w:t>допуњује</w:t>
      </w:r>
      <w:r w:rsidR="00300D08">
        <w:rPr>
          <w:rFonts w:ascii="Times New Roman" w:hAnsi="Times New Roman"/>
          <w:szCs w:val="24"/>
          <w:lang w:val="sr-Cyrl-RS"/>
        </w:rPr>
        <w:t xml:space="preserve"> се</w:t>
      </w:r>
      <w:r w:rsidR="00300D08">
        <w:rPr>
          <w:rFonts w:ascii="Times New Roman" w:hAnsi="Times New Roman"/>
          <w:szCs w:val="24"/>
          <w:lang w:val="sr-Cyrl-RS"/>
        </w:rPr>
        <w:t xml:space="preserve"> </w:t>
      </w:r>
      <w:r w:rsidR="00300D08">
        <w:rPr>
          <w:rFonts w:ascii="Times New Roman" w:hAnsi="Times New Roman"/>
          <w:szCs w:val="24"/>
          <w:lang w:val="sr-Cyrl-RS"/>
        </w:rPr>
        <w:t>члан</w:t>
      </w:r>
      <w:r w:rsidR="00300D08" w:rsidRPr="0034671F">
        <w:rPr>
          <w:rFonts w:ascii="Times New Roman" w:hAnsi="Times New Roman"/>
          <w:szCs w:val="24"/>
        </w:rPr>
        <w:t xml:space="preserve"> </w:t>
      </w:r>
      <w:r w:rsidR="00300D08">
        <w:rPr>
          <w:rFonts w:ascii="Times New Roman" w:hAnsi="Times New Roman"/>
          <w:szCs w:val="24"/>
          <w:lang w:val="sr-Cyrl-RS"/>
        </w:rPr>
        <w:t>1</w:t>
      </w:r>
      <w:r w:rsidR="00300D08">
        <w:rPr>
          <w:rFonts w:ascii="Times New Roman" w:hAnsi="Times New Roman"/>
          <w:szCs w:val="24"/>
          <w:lang w:val="sr-Cyrl-RS"/>
        </w:rPr>
        <w:t>01</w:t>
      </w:r>
      <w:r w:rsidR="00300D08">
        <w:rPr>
          <w:rFonts w:ascii="Times New Roman" w:hAnsi="Times New Roman"/>
          <w:szCs w:val="24"/>
          <w:lang w:val="sr-Cyrl-RS"/>
        </w:rPr>
        <w:t>. Закона,</w:t>
      </w:r>
      <w:r w:rsidR="00300D08">
        <w:rPr>
          <w:rFonts w:ascii="Times New Roman" w:hAnsi="Times New Roman"/>
          <w:szCs w:val="24"/>
          <w:lang w:val="sr-Cyrl-RS"/>
        </w:rPr>
        <w:t xml:space="preserve"> </w:t>
      </w:r>
      <w:r w:rsidR="00300D08">
        <w:rPr>
          <w:rFonts w:ascii="Times New Roman" w:eastAsia="Times New Roman" w:hAnsi="Times New Roman"/>
          <w:bCs/>
          <w:szCs w:val="24"/>
          <w:lang w:val="sr-Cyrl-RS" w:eastAsia="sr-Latn-CS"/>
        </w:rPr>
        <w:t xml:space="preserve">као последица измене члана 153. </w:t>
      </w:r>
    </w:p>
    <w:p w:rsidR="00236C36" w:rsidRDefault="00300D08" w:rsidP="00300D08">
      <w:pPr>
        <w:spacing w:after="0"/>
        <w:ind w:firstLine="709"/>
        <w:jc w:val="both"/>
        <w:rPr>
          <w:rFonts w:ascii="Times New Roman" w:eastAsia="Times New Roman" w:hAnsi="Times New Roman"/>
          <w:bCs/>
          <w:szCs w:val="24"/>
          <w:lang w:val="sr-Cyrl-RS" w:eastAsia="sr-Latn-CS"/>
        </w:rPr>
      </w:pPr>
      <w:r w:rsidRPr="0034671F">
        <w:rPr>
          <w:rFonts w:ascii="Times New Roman" w:eastAsia="Times New Roman" w:hAnsi="Times New Roman"/>
          <w:bCs/>
          <w:szCs w:val="24"/>
          <w:lang w:val="sr-Cyrl-RS" w:eastAsia="sr-Latn-CS"/>
        </w:rPr>
        <w:t xml:space="preserve">У члану </w:t>
      </w:r>
      <w:r>
        <w:rPr>
          <w:rFonts w:ascii="Times New Roman" w:eastAsia="Times New Roman" w:hAnsi="Times New Roman"/>
          <w:bCs/>
          <w:szCs w:val="24"/>
          <w:lang w:val="sr-Cyrl-RS" w:eastAsia="sr-Latn-CS"/>
        </w:rPr>
        <w:t>4</w:t>
      </w:r>
      <w:r w:rsidRPr="0034671F">
        <w:rPr>
          <w:rFonts w:ascii="Times New Roman" w:eastAsia="Times New Roman" w:hAnsi="Times New Roman"/>
          <w:bCs/>
          <w:szCs w:val="24"/>
          <w:lang w:val="sr-Cyrl-RS" w:eastAsia="sr-Latn-CS"/>
        </w:rPr>
        <w:t>.</w:t>
      </w:r>
      <w:r w:rsidR="00236C36" w:rsidRPr="0034671F">
        <w:rPr>
          <w:rFonts w:ascii="Times New Roman" w:eastAsia="Times New Roman" w:hAnsi="Times New Roman"/>
          <w:bCs/>
          <w:szCs w:val="24"/>
          <w:lang w:val="sr-Cyrl-RS" w:eastAsia="sr-Latn-CS"/>
        </w:rPr>
        <w:t xml:space="preserve"> Нацрта закона</w:t>
      </w:r>
      <w:r w:rsidR="00236C36">
        <w:rPr>
          <w:rFonts w:ascii="Times New Roman" w:eastAsia="Times New Roman" w:hAnsi="Times New Roman"/>
          <w:bCs/>
          <w:szCs w:val="24"/>
          <w:lang w:val="sr-Cyrl-RS" w:eastAsia="sr-Latn-CS"/>
        </w:rPr>
        <w:t>,</w:t>
      </w:r>
      <w:r w:rsidR="00236C36" w:rsidRPr="00E17928">
        <w:rPr>
          <w:rFonts w:ascii="Times New Roman" w:hAnsi="Times New Roman"/>
          <w:szCs w:val="24"/>
          <w:lang w:val="sr-Cyrl-RS"/>
        </w:rPr>
        <w:t xml:space="preserve"> </w:t>
      </w:r>
      <w:r w:rsidR="00236C36">
        <w:rPr>
          <w:rFonts w:ascii="Times New Roman" w:hAnsi="Times New Roman"/>
          <w:szCs w:val="24"/>
          <w:lang w:val="sr-Cyrl-RS"/>
        </w:rPr>
        <w:t>којим се мења члан</w:t>
      </w:r>
      <w:r w:rsidR="00236C36" w:rsidRPr="0034671F">
        <w:rPr>
          <w:rFonts w:ascii="Times New Roman" w:hAnsi="Times New Roman"/>
          <w:szCs w:val="24"/>
        </w:rPr>
        <w:t xml:space="preserve"> </w:t>
      </w:r>
      <w:r w:rsidR="00236C36">
        <w:rPr>
          <w:rFonts w:ascii="Times New Roman" w:hAnsi="Times New Roman"/>
          <w:szCs w:val="24"/>
          <w:lang w:val="sr-Cyrl-RS"/>
        </w:rPr>
        <w:t>137. Закона,</w:t>
      </w:r>
      <w:r w:rsidR="00236C36" w:rsidRPr="0034671F">
        <w:rPr>
          <w:rFonts w:ascii="Times New Roman" w:eastAsia="Times New Roman" w:hAnsi="Times New Roman"/>
          <w:bCs/>
          <w:szCs w:val="24"/>
          <w:lang w:val="sr-Cyrl-RS" w:eastAsia="sr-Latn-CS"/>
        </w:rPr>
        <w:t xml:space="preserve"> </w:t>
      </w:r>
      <w:r w:rsidR="00236C36">
        <w:rPr>
          <w:rFonts w:ascii="Times New Roman" w:hAnsi="Times New Roman"/>
          <w:szCs w:val="24"/>
          <w:lang w:val="sr-Cyrl-RS"/>
        </w:rPr>
        <w:t>уводе се двобојни семафори, који су се показали као ефикасније решење, и из ког разлога се очекује једноставније и јефтиније одржавање и уграђивање семафора за регулисање ових прелаза.</w:t>
      </w:r>
    </w:p>
    <w:p w:rsidR="00236C36" w:rsidRDefault="00236C36" w:rsidP="005F3461">
      <w:pPr>
        <w:spacing w:after="0"/>
        <w:ind w:firstLine="709"/>
        <w:jc w:val="both"/>
        <w:rPr>
          <w:rFonts w:ascii="Times New Roman" w:eastAsia="Times New Roman" w:hAnsi="Times New Roman"/>
          <w:bCs/>
          <w:szCs w:val="24"/>
          <w:lang w:val="sr-Cyrl-RS" w:eastAsia="sr-Latn-CS"/>
        </w:rPr>
      </w:pPr>
      <w:r w:rsidRPr="0034671F">
        <w:rPr>
          <w:rFonts w:ascii="Times New Roman" w:eastAsia="Times New Roman" w:hAnsi="Times New Roman"/>
          <w:bCs/>
          <w:szCs w:val="24"/>
          <w:lang w:val="sr-Cyrl-RS" w:eastAsia="sr-Latn-CS"/>
        </w:rPr>
        <w:t xml:space="preserve">У члану </w:t>
      </w:r>
      <w:r w:rsidR="00300D08">
        <w:rPr>
          <w:rFonts w:ascii="Times New Roman" w:eastAsia="Times New Roman" w:hAnsi="Times New Roman"/>
          <w:bCs/>
          <w:szCs w:val="24"/>
          <w:lang w:val="sr-Cyrl-RS" w:eastAsia="sr-Latn-CS"/>
        </w:rPr>
        <w:t>5</w:t>
      </w:r>
      <w:r w:rsidRPr="0034671F">
        <w:rPr>
          <w:rFonts w:ascii="Times New Roman" w:eastAsia="Times New Roman" w:hAnsi="Times New Roman"/>
          <w:bCs/>
          <w:szCs w:val="24"/>
          <w:lang w:val="sr-Cyrl-RS" w:eastAsia="sr-Latn-CS"/>
        </w:rPr>
        <w:t>. Нацрта закона</w:t>
      </w:r>
      <w:r>
        <w:rPr>
          <w:rFonts w:ascii="Times New Roman" w:eastAsia="Times New Roman" w:hAnsi="Times New Roman"/>
          <w:bCs/>
          <w:szCs w:val="24"/>
          <w:lang w:val="sr-Cyrl-RS" w:eastAsia="sr-Latn-CS"/>
        </w:rPr>
        <w:t>,</w:t>
      </w:r>
      <w:r w:rsidRPr="00E17928">
        <w:rPr>
          <w:rFonts w:ascii="Times New Roman" w:hAnsi="Times New Roman"/>
          <w:szCs w:val="24"/>
          <w:lang w:val="sr-Cyrl-RS"/>
        </w:rPr>
        <w:t xml:space="preserve"> </w:t>
      </w:r>
      <w:r>
        <w:rPr>
          <w:rFonts w:ascii="Times New Roman" w:hAnsi="Times New Roman"/>
          <w:szCs w:val="24"/>
          <w:lang w:val="sr-Cyrl-RS"/>
        </w:rPr>
        <w:t>којим се мења члан</w:t>
      </w:r>
      <w:r w:rsidRPr="0034671F">
        <w:rPr>
          <w:rFonts w:ascii="Times New Roman" w:hAnsi="Times New Roman"/>
          <w:szCs w:val="24"/>
        </w:rPr>
        <w:t xml:space="preserve"> </w:t>
      </w:r>
      <w:r>
        <w:rPr>
          <w:rFonts w:ascii="Times New Roman" w:hAnsi="Times New Roman"/>
          <w:szCs w:val="24"/>
          <w:lang w:val="sr-Cyrl-RS"/>
        </w:rPr>
        <w:t>149. Закона,</w:t>
      </w:r>
      <w:r w:rsidRPr="00236C36">
        <w:rPr>
          <w:rFonts w:ascii="Times New Roman" w:hAnsi="Times New Roman"/>
          <w:szCs w:val="24"/>
          <w:lang w:val="sr-Cyrl-RS"/>
        </w:rPr>
        <w:t xml:space="preserve"> </w:t>
      </w:r>
      <w:r>
        <w:rPr>
          <w:rFonts w:ascii="Times New Roman" w:hAnsi="Times New Roman"/>
          <w:szCs w:val="24"/>
          <w:lang w:val="sr-Cyrl-RS"/>
        </w:rPr>
        <w:t>уводи се нови сигнални појам којим се учесник у друмском саобраћају информише да је уређај на путно-пружном прелазу у квару и да се кретање врши уз повећану опрезност, што је од посебног значаја за прелазе на којима нема полубраника</w:t>
      </w:r>
      <w:r>
        <w:rPr>
          <w:rFonts w:ascii="Times New Roman" w:eastAsia="Times New Roman" w:hAnsi="Times New Roman"/>
          <w:bCs/>
          <w:szCs w:val="24"/>
          <w:lang w:val="sr-Cyrl-RS" w:eastAsia="sr-Latn-CS"/>
        </w:rPr>
        <w:t>.</w:t>
      </w:r>
    </w:p>
    <w:p w:rsidR="00300D08" w:rsidRDefault="00300D08" w:rsidP="005F3461">
      <w:pPr>
        <w:spacing w:after="0"/>
        <w:ind w:firstLine="709"/>
        <w:jc w:val="both"/>
        <w:rPr>
          <w:rFonts w:ascii="Times New Roman" w:eastAsia="Times New Roman" w:hAnsi="Times New Roman"/>
          <w:bCs/>
          <w:szCs w:val="24"/>
          <w:lang w:val="sr-Cyrl-RS" w:eastAsia="sr-Latn-CS"/>
        </w:rPr>
      </w:pPr>
      <w:r w:rsidRPr="0034671F">
        <w:rPr>
          <w:rFonts w:ascii="Times New Roman" w:eastAsia="Times New Roman" w:hAnsi="Times New Roman"/>
          <w:bCs/>
          <w:szCs w:val="24"/>
          <w:lang w:val="sr-Cyrl-RS" w:eastAsia="sr-Latn-CS"/>
        </w:rPr>
        <w:t xml:space="preserve">У члану </w:t>
      </w:r>
      <w:r>
        <w:rPr>
          <w:rFonts w:ascii="Times New Roman" w:eastAsia="Times New Roman" w:hAnsi="Times New Roman"/>
          <w:bCs/>
          <w:szCs w:val="24"/>
          <w:lang w:val="sr-Cyrl-RS" w:eastAsia="sr-Latn-CS"/>
        </w:rPr>
        <w:t>6</w:t>
      </w:r>
      <w:r w:rsidRPr="0034671F">
        <w:rPr>
          <w:rFonts w:ascii="Times New Roman" w:eastAsia="Times New Roman" w:hAnsi="Times New Roman"/>
          <w:bCs/>
          <w:szCs w:val="24"/>
          <w:lang w:val="sr-Cyrl-RS" w:eastAsia="sr-Latn-CS"/>
        </w:rPr>
        <w:t>. Нацрта закона</w:t>
      </w:r>
      <w:r>
        <w:rPr>
          <w:rFonts w:ascii="Times New Roman" w:eastAsia="Times New Roman" w:hAnsi="Times New Roman"/>
          <w:bCs/>
          <w:szCs w:val="24"/>
          <w:lang w:val="sr-Cyrl-RS" w:eastAsia="sr-Latn-CS"/>
        </w:rPr>
        <w:t>,</w:t>
      </w:r>
      <w:r w:rsidRPr="00E17928">
        <w:rPr>
          <w:rFonts w:ascii="Times New Roman" w:hAnsi="Times New Roman"/>
          <w:szCs w:val="24"/>
          <w:lang w:val="sr-Cyrl-RS"/>
        </w:rPr>
        <w:t xml:space="preserve"> </w:t>
      </w:r>
      <w:r>
        <w:rPr>
          <w:rFonts w:ascii="Times New Roman" w:hAnsi="Times New Roman"/>
          <w:szCs w:val="24"/>
          <w:lang w:val="sr-Cyrl-RS"/>
        </w:rPr>
        <w:t>којим се мења члан</w:t>
      </w:r>
      <w:r w:rsidRPr="0034671F">
        <w:rPr>
          <w:rFonts w:ascii="Times New Roman" w:hAnsi="Times New Roman"/>
          <w:szCs w:val="24"/>
        </w:rPr>
        <w:t xml:space="preserve"> </w:t>
      </w:r>
      <w:r>
        <w:rPr>
          <w:rFonts w:ascii="Times New Roman" w:hAnsi="Times New Roman"/>
          <w:szCs w:val="24"/>
          <w:lang w:val="sr-Cyrl-RS"/>
        </w:rPr>
        <w:t>1</w:t>
      </w:r>
      <w:r>
        <w:rPr>
          <w:rFonts w:ascii="Times New Roman" w:hAnsi="Times New Roman"/>
          <w:szCs w:val="24"/>
          <w:lang w:val="sr-Cyrl-RS"/>
        </w:rPr>
        <w:t>53</w:t>
      </w:r>
      <w:r>
        <w:rPr>
          <w:rFonts w:ascii="Times New Roman" w:hAnsi="Times New Roman"/>
          <w:szCs w:val="24"/>
          <w:lang w:val="sr-Cyrl-RS"/>
        </w:rPr>
        <w:t>. Закона,</w:t>
      </w:r>
      <w:r>
        <w:rPr>
          <w:rFonts w:ascii="Times New Roman" w:eastAsia="Times New Roman" w:hAnsi="Times New Roman"/>
          <w:bCs/>
          <w:szCs w:val="24"/>
          <w:lang w:val="sr-Cyrl-RS" w:eastAsia="sr-Latn-CS"/>
        </w:rPr>
        <w:t xml:space="preserve"> у циљу усклађивања са прописима железничког саобраћаја.</w:t>
      </w:r>
    </w:p>
    <w:p w:rsidR="00C440DF" w:rsidRPr="0034671F" w:rsidRDefault="005F3461" w:rsidP="005F3461">
      <w:pPr>
        <w:spacing w:after="0"/>
        <w:ind w:firstLine="709"/>
        <w:jc w:val="both"/>
        <w:rPr>
          <w:rFonts w:ascii="Times New Roman" w:hAnsi="Times New Roman"/>
          <w:szCs w:val="24"/>
          <w:lang w:val="sr-Cyrl-RS"/>
        </w:rPr>
      </w:pPr>
      <w:r w:rsidRPr="0034671F">
        <w:rPr>
          <w:rFonts w:ascii="Times New Roman" w:eastAsia="Times New Roman" w:hAnsi="Times New Roman"/>
          <w:bCs/>
          <w:szCs w:val="24"/>
          <w:lang w:val="sr-Cyrl-RS" w:eastAsia="sr-Latn-CS"/>
        </w:rPr>
        <w:t xml:space="preserve">У члану </w:t>
      </w:r>
      <w:r w:rsidR="00300D08">
        <w:rPr>
          <w:rFonts w:ascii="Times New Roman" w:eastAsia="Times New Roman" w:hAnsi="Times New Roman"/>
          <w:bCs/>
          <w:szCs w:val="24"/>
          <w:lang w:val="sr-Cyrl-RS" w:eastAsia="sr-Latn-CS"/>
        </w:rPr>
        <w:t>7</w:t>
      </w:r>
      <w:r w:rsidRPr="0034671F">
        <w:rPr>
          <w:rFonts w:ascii="Times New Roman" w:eastAsia="Times New Roman" w:hAnsi="Times New Roman"/>
          <w:bCs/>
          <w:szCs w:val="24"/>
          <w:lang w:val="sr-Cyrl-RS" w:eastAsia="sr-Latn-CS"/>
        </w:rPr>
        <w:t>. Нацрта закона</w:t>
      </w:r>
      <w:r>
        <w:rPr>
          <w:rFonts w:ascii="Times New Roman" w:eastAsia="Times New Roman" w:hAnsi="Times New Roman"/>
          <w:bCs/>
          <w:szCs w:val="24"/>
          <w:lang w:val="sr-Cyrl-RS" w:eastAsia="sr-Latn-CS"/>
        </w:rPr>
        <w:t>,</w:t>
      </w:r>
      <w:r w:rsidRPr="00E17928">
        <w:rPr>
          <w:rFonts w:ascii="Times New Roman" w:hAnsi="Times New Roman"/>
          <w:szCs w:val="24"/>
          <w:lang w:val="sr-Cyrl-RS"/>
        </w:rPr>
        <w:t xml:space="preserve"> </w:t>
      </w:r>
      <w:r>
        <w:rPr>
          <w:rFonts w:ascii="Times New Roman" w:hAnsi="Times New Roman"/>
          <w:szCs w:val="24"/>
          <w:lang w:val="sr-Cyrl-RS"/>
        </w:rPr>
        <w:t>којим се мења члан</w:t>
      </w:r>
      <w:r w:rsidRPr="0034671F">
        <w:rPr>
          <w:rFonts w:ascii="Times New Roman" w:hAnsi="Times New Roman"/>
          <w:szCs w:val="24"/>
        </w:rPr>
        <w:t xml:space="preserve"> </w:t>
      </w:r>
      <w:r w:rsidR="00C440DF">
        <w:rPr>
          <w:rFonts w:ascii="Times New Roman" w:hAnsi="Times New Roman"/>
          <w:szCs w:val="24"/>
          <w:lang w:val="sr-Cyrl-RS"/>
        </w:rPr>
        <w:t>181. Закона,</w:t>
      </w:r>
      <w:r w:rsidR="00C440DF" w:rsidRPr="0034671F">
        <w:rPr>
          <w:rFonts w:ascii="Times New Roman" w:eastAsia="Times New Roman" w:hAnsi="Times New Roman"/>
          <w:bCs/>
          <w:szCs w:val="24"/>
          <w:lang w:val="sr-Cyrl-RS" w:eastAsia="sr-Latn-CS"/>
        </w:rPr>
        <w:t xml:space="preserve"> </w:t>
      </w:r>
      <w:r w:rsidR="00C440DF" w:rsidRPr="0034671F">
        <w:rPr>
          <w:rFonts w:ascii="Times New Roman" w:hAnsi="Times New Roman"/>
          <w:szCs w:val="24"/>
          <w:lang w:val="sr-Cyrl-RS"/>
        </w:rPr>
        <w:t xml:space="preserve">брише се временски услов који је утврђен уз услов поседовања возачке дозволе С, односно С1 категорије, пре стицања возачке дозволе </w:t>
      </w:r>
      <w:r w:rsidR="00C440DF" w:rsidRPr="0034671F">
        <w:rPr>
          <w:rFonts w:ascii="Times New Roman" w:hAnsi="Times New Roman"/>
          <w:szCs w:val="24"/>
        </w:rPr>
        <w:t>D, односно D1</w:t>
      </w:r>
      <w:r w:rsidRPr="005F3461">
        <w:rPr>
          <w:rFonts w:ascii="Times New Roman" w:hAnsi="Times New Roman"/>
          <w:szCs w:val="24"/>
          <w:lang w:val="sr-Cyrl-RS"/>
        </w:rPr>
        <w:t xml:space="preserve"> </w:t>
      </w:r>
      <w:r w:rsidRPr="0034671F">
        <w:rPr>
          <w:rFonts w:ascii="Times New Roman" w:hAnsi="Times New Roman"/>
          <w:szCs w:val="24"/>
          <w:lang w:val="sr-Cyrl-RS"/>
        </w:rPr>
        <w:t>категорије</w:t>
      </w:r>
      <w:r w:rsidR="00C440DF">
        <w:rPr>
          <w:rFonts w:ascii="Times New Roman" w:hAnsi="Times New Roman"/>
          <w:szCs w:val="24"/>
          <w:lang w:val="sr-Cyrl-RS"/>
        </w:rPr>
        <w:t>.</w:t>
      </w:r>
      <w:r w:rsidR="00C440DF" w:rsidRPr="0034671F">
        <w:rPr>
          <w:rFonts w:ascii="Times New Roman" w:hAnsi="Times New Roman"/>
          <w:szCs w:val="24"/>
          <w:lang w:val="sr-Cyrl-RS"/>
        </w:rPr>
        <w:t xml:space="preserve"> </w:t>
      </w:r>
    </w:p>
    <w:p w:rsidR="00C440DF" w:rsidRDefault="005F3461" w:rsidP="005F3461">
      <w:pPr>
        <w:spacing w:after="0"/>
        <w:ind w:firstLine="708"/>
        <w:jc w:val="both"/>
        <w:rPr>
          <w:rFonts w:ascii="Times New Roman" w:hAnsi="Times New Roman"/>
          <w:szCs w:val="24"/>
          <w:lang w:val="sr-Cyrl-RS"/>
        </w:rPr>
      </w:pPr>
      <w:r w:rsidRPr="0034671F">
        <w:rPr>
          <w:rFonts w:ascii="Times New Roman" w:eastAsia="Times New Roman" w:hAnsi="Times New Roman"/>
          <w:bCs/>
          <w:szCs w:val="24"/>
          <w:lang w:val="sr-Cyrl-RS" w:eastAsia="sr-Latn-CS"/>
        </w:rPr>
        <w:t xml:space="preserve">У члану </w:t>
      </w:r>
      <w:r w:rsidR="00B3360C">
        <w:rPr>
          <w:rFonts w:ascii="Times New Roman" w:eastAsia="Times New Roman" w:hAnsi="Times New Roman"/>
          <w:bCs/>
          <w:szCs w:val="24"/>
          <w:lang w:val="sr-Cyrl-RS" w:eastAsia="sr-Latn-CS"/>
        </w:rPr>
        <w:t>8</w:t>
      </w:r>
      <w:r w:rsidRPr="0034671F">
        <w:rPr>
          <w:rFonts w:ascii="Times New Roman" w:eastAsia="Times New Roman" w:hAnsi="Times New Roman"/>
          <w:bCs/>
          <w:szCs w:val="24"/>
          <w:lang w:val="sr-Cyrl-RS" w:eastAsia="sr-Latn-CS"/>
        </w:rPr>
        <w:t>. Нацрта закона</w:t>
      </w:r>
      <w:r w:rsidR="00C440DF">
        <w:rPr>
          <w:rFonts w:ascii="Times New Roman" w:eastAsia="Times New Roman" w:hAnsi="Times New Roman"/>
          <w:bCs/>
          <w:szCs w:val="24"/>
          <w:lang w:val="sr-Cyrl-RS" w:eastAsia="sr-Latn-CS"/>
        </w:rPr>
        <w:t>,</w:t>
      </w:r>
      <w:r w:rsidR="00C440DF" w:rsidRPr="00E17928">
        <w:rPr>
          <w:rFonts w:ascii="Times New Roman" w:hAnsi="Times New Roman"/>
          <w:szCs w:val="24"/>
          <w:lang w:val="sr-Cyrl-RS"/>
        </w:rPr>
        <w:t xml:space="preserve"> </w:t>
      </w:r>
      <w:r w:rsidR="00C440DF">
        <w:rPr>
          <w:rFonts w:ascii="Times New Roman" w:hAnsi="Times New Roman"/>
          <w:szCs w:val="24"/>
          <w:lang w:val="sr-Cyrl-RS"/>
        </w:rPr>
        <w:t>којим се мења члан 247. Закона,</w:t>
      </w:r>
      <w:r w:rsidR="00C440DF" w:rsidRPr="0034671F">
        <w:rPr>
          <w:rFonts w:ascii="Times New Roman" w:eastAsia="Times New Roman" w:hAnsi="Times New Roman"/>
          <w:szCs w:val="24"/>
          <w:lang w:val="sr-Cyrl-CS" w:eastAsia="sr-Latn-CS"/>
        </w:rPr>
        <w:t xml:space="preserve"> </w:t>
      </w:r>
      <w:r w:rsidR="00C440DF">
        <w:rPr>
          <w:rFonts w:ascii="Times New Roman" w:eastAsia="Times New Roman" w:hAnsi="Times New Roman"/>
          <w:szCs w:val="24"/>
          <w:lang w:val="sr-Cyrl-RS" w:eastAsia="sr-Latn-CS"/>
        </w:rPr>
        <w:t>врши се прецизирање норме тако што се одређује орган коме власник, односно корисник возила треба да да податке и доказе.</w:t>
      </w:r>
    </w:p>
    <w:p w:rsidR="005F3461" w:rsidRPr="002C5507" w:rsidRDefault="005F3461" w:rsidP="005F3461">
      <w:pPr>
        <w:spacing w:after="0"/>
        <w:ind w:firstLine="708"/>
        <w:jc w:val="both"/>
        <w:rPr>
          <w:rFonts w:ascii="Times New Roman" w:hAnsi="Times New Roman"/>
          <w:szCs w:val="24"/>
          <w:lang w:val="sr-Cyrl-RS"/>
        </w:rPr>
      </w:pPr>
      <w:r w:rsidRPr="0034671F">
        <w:rPr>
          <w:rFonts w:ascii="Times New Roman" w:eastAsia="Times New Roman" w:hAnsi="Times New Roman"/>
          <w:bCs/>
          <w:szCs w:val="24"/>
          <w:lang w:val="sr-Cyrl-RS" w:eastAsia="sr-Latn-CS"/>
        </w:rPr>
        <w:t xml:space="preserve">У члану </w:t>
      </w:r>
      <w:r w:rsidR="00B3360C">
        <w:rPr>
          <w:rFonts w:ascii="Times New Roman" w:eastAsia="Times New Roman" w:hAnsi="Times New Roman"/>
          <w:bCs/>
          <w:szCs w:val="24"/>
          <w:lang w:val="sr-Cyrl-RS" w:eastAsia="sr-Latn-CS"/>
        </w:rPr>
        <w:t>9</w:t>
      </w:r>
      <w:r w:rsidRPr="0034671F">
        <w:rPr>
          <w:rFonts w:ascii="Times New Roman" w:eastAsia="Times New Roman" w:hAnsi="Times New Roman"/>
          <w:bCs/>
          <w:szCs w:val="24"/>
          <w:lang w:val="sr-Cyrl-RS" w:eastAsia="sr-Latn-CS"/>
        </w:rPr>
        <w:t>. Нацрта закон</w:t>
      </w:r>
      <w:r>
        <w:rPr>
          <w:rFonts w:ascii="Times New Roman" w:eastAsia="Times New Roman" w:hAnsi="Times New Roman"/>
          <w:bCs/>
          <w:szCs w:val="24"/>
          <w:lang w:val="sr-Cyrl-RS" w:eastAsia="sr-Latn-CS"/>
        </w:rPr>
        <w:t>а</w:t>
      </w:r>
      <w:r w:rsidRPr="005F3461">
        <w:rPr>
          <w:rFonts w:ascii="Times New Roman" w:hAnsi="Times New Roman"/>
          <w:szCs w:val="24"/>
          <w:lang w:val="sr-Cyrl-RS"/>
        </w:rPr>
        <w:t xml:space="preserve"> </w:t>
      </w:r>
      <w:r>
        <w:rPr>
          <w:rFonts w:ascii="Times New Roman" w:hAnsi="Times New Roman"/>
          <w:szCs w:val="24"/>
          <w:lang w:val="sr-Cyrl-RS"/>
        </w:rPr>
        <w:t xml:space="preserve">мења </w:t>
      </w:r>
      <w:r w:rsidR="00820C9B">
        <w:rPr>
          <w:rFonts w:ascii="Times New Roman" w:hAnsi="Times New Roman"/>
          <w:szCs w:val="24"/>
          <w:lang w:val="sr-Cyrl-RS"/>
        </w:rPr>
        <w:t xml:space="preserve">се </w:t>
      </w:r>
      <w:r>
        <w:rPr>
          <w:rFonts w:ascii="Times New Roman" w:hAnsi="Times New Roman"/>
          <w:szCs w:val="24"/>
          <w:lang w:val="sr-Cyrl-RS"/>
        </w:rPr>
        <w:t>члан 249. Закона,</w:t>
      </w:r>
      <w:r w:rsidR="00820C9B">
        <w:rPr>
          <w:rFonts w:ascii="Times New Roman" w:hAnsi="Times New Roman"/>
          <w:szCs w:val="24"/>
          <w:lang w:val="sr-Cyrl-RS"/>
        </w:rPr>
        <w:t xml:space="preserve"> јер се показало да је досадашњи недостатак одредаба овог члана представљао препреку за преправке употребљаваних моторних возила, када се приликом њиховог увоза утврди да нису у потпуности усаглашена са једнообразним техничким условима у складу са Споразумом о усвајању једнообразних техничких прописа за возила </w:t>
      </w:r>
      <w:r w:rsidR="00D97B4A">
        <w:rPr>
          <w:rFonts w:ascii="Times New Roman" w:hAnsi="Times New Roman"/>
          <w:szCs w:val="24"/>
          <w:lang w:val="sr-Cyrl-RS"/>
        </w:rPr>
        <w:t>са точковима, опрему и делове к</w:t>
      </w:r>
      <w:r w:rsidR="00820C9B">
        <w:rPr>
          <w:rFonts w:ascii="Times New Roman" w:hAnsi="Times New Roman"/>
          <w:szCs w:val="24"/>
          <w:lang w:val="sr-Cyrl-RS"/>
        </w:rPr>
        <w:t xml:space="preserve">оји могу бити уграђени или коришћени на возилима </w:t>
      </w:r>
      <w:r w:rsidR="00D97B4A">
        <w:rPr>
          <w:rFonts w:ascii="Times New Roman" w:hAnsi="Times New Roman"/>
          <w:szCs w:val="24"/>
          <w:lang w:val="sr-Cyrl-RS"/>
        </w:rPr>
        <w:t>са точковима и условима за узаја</w:t>
      </w:r>
      <w:r w:rsidR="00820C9B">
        <w:rPr>
          <w:rFonts w:ascii="Times New Roman" w:hAnsi="Times New Roman"/>
          <w:szCs w:val="24"/>
          <w:lang w:val="sr-Cyrl-RS"/>
        </w:rPr>
        <w:t xml:space="preserve">мно признавање додељених хомологација на основу ових прописа, што је дугогодишња успешна пракса у развијеним </w:t>
      </w:r>
      <w:r w:rsidR="00D97B4A">
        <w:rPr>
          <w:rFonts w:ascii="Times New Roman" w:hAnsi="Times New Roman"/>
          <w:szCs w:val="24"/>
          <w:lang w:val="sr-Cyrl-RS"/>
        </w:rPr>
        <w:t>д</w:t>
      </w:r>
      <w:r w:rsidR="00820C9B">
        <w:rPr>
          <w:rFonts w:ascii="Times New Roman" w:hAnsi="Times New Roman"/>
          <w:szCs w:val="24"/>
          <w:lang w:val="sr-Cyrl-RS"/>
        </w:rPr>
        <w:t>ржавама, попут Савез</w:t>
      </w:r>
      <w:r w:rsidR="00D97B4A">
        <w:rPr>
          <w:rFonts w:ascii="Times New Roman" w:hAnsi="Times New Roman"/>
          <w:szCs w:val="24"/>
          <w:lang w:val="sr-Cyrl-RS"/>
        </w:rPr>
        <w:t>не Републике Немачке. Неусаглаш</w:t>
      </w:r>
      <w:r w:rsidR="00820C9B">
        <w:rPr>
          <w:rFonts w:ascii="Times New Roman" w:hAnsi="Times New Roman"/>
          <w:szCs w:val="24"/>
          <w:lang w:val="sr-Cyrl-RS"/>
        </w:rPr>
        <w:t>ености моторних возила намењених америчком или азијском тржишту са европским једнообразним техничким условима за возила може се отклонити релативно једноставним преправкама, углавном на светлосн</w:t>
      </w:r>
      <w:r w:rsidR="00D97B4A">
        <w:rPr>
          <w:rFonts w:ascii="Times New Roman" w:hAnsi="Times New Roman"/>
          <w:szCs w:val="24"/>
          <w:lang w:val="sr-Cyrl-RS"/>
        </w:rPr>
        <w:t>им</w:t>
      </w:r>
      <w:r w:rsidR="00820C9B">
        <w:rPr>
          <w:rFonts w:ascii="Times New Roman" w:hAnsi="Times New Roman"/>
          <w:szCs w:val="24"/>
          <w:lang w:val="sr-Cyrl-RS"/>
        </w:rPr>
        <w:t xml:space="preserve"> и светлосно-сигналним уређајима, уређајима за контролу и давање знакова (односно инструмент табли возила), као и граничних вредности издувне емисије. </w:t>
      </w:r>
    </w:p>
    <w:p w:rsidR="00D97B4A" w:rsidRDefault="00C440DF" w:rsidP="0076473F">
      <w:pPr>
        <w:spacing w:after="0"/>
        <w:ind w:firstLine="708"/>
        <w:contextualSpacing/>
        <w:jc w:val="both"/>
        <w:rPr>
          <w:rFonts w:ascii="Times New Roman" w:hAnsi="Times New Roman"/>
          <w:szCs w:val="24"/>
          <w:lang w:val="sr-Cyrl-RS"/>
        </w:rPr>
      </w:pPr>
      <w:r w:rsidRPr="0034671F">
        <w:rPr>
          <w:rFonts w:ascii="Times New Roman" w:eastAsia="Times New Roman" w:hAnsi="Times New Roman"/>
          <w:bCs/>
          <w:szCs w:val="24"/>
          <w:lang w:val="sr-Cyrl-RS" w:eastAsia="sr-Latn-CS"/>
        </w:rPr>
        <w:t xml:space="preserve">У члану </w:t>
      </w:r>
      <w:r w:rsidR="00B3360C">
        <w:rPr>
          <w:rFonts w:ascii="Times New Roman" w:eastAsia="Times New Roman" w:hAnsi="Times New Roman"/>
          <w:bCs/>
          <w:szCs w:val="24"/>
          <w:lang w:val="sr-Cyrl-RS" w:eastAsia="sr-Latn-CS"/>
        </w:rPr>
        <w:t>10</w:t>
      </w:r>
      <w:r w:rsidRPr="0034671F">
        <w:rPr>
          <w:rFonts w:ascii="Times New Roman" w:eastAsia="Times New Roman" w:hAnsi="Times New Roman"/>
          <w:bCs/>
          <w:szCs w:val="24"/>
          <w:lang w:val="sr-Cyrl-RS" w:eastAsia="sr-Latn-CS"/>
        </w:rPr>
        <w:t>. Нацрта закона</w:t>
      </w:r>
      <w:r>
        <w:rPr>
          <w:rFonts w:ascii="Times New Roman" w:eastAsia="Times New Roman" w:hAnsi="Times New Roman"/>
          <w:bCs/>
          <w:szCs w:val="24"/>
          <w:lang w:val="sr-Cyrl-RS" w:eastAsia="sr-Latn-CS"/>
        </w:rPr>
        <w:t>,</w:t>
      </w:r>
      <w:r w:rsidRPr="00E17928">
        <w:rPr>
          <w:rFonts w:ascii="Times New Roman" w:hAnsi="Times New Roman"/>
          <w:szCs w:val="24"/>
          <w:lang w:val="sr-Cyrl-RS"/>
        </w:rPr>
        <w:t xml:space="preserve"> </w:t>
      </w:r>
      <w:r>
        <w:rPr>
          <w:rFonts w:ascii="Times New Roman" w:hAnsi="Times New Roman"/>
          <w:szCs w:val="24"/>
          <w:lang w:val="sr-Cyrl-RS"/>
        </w:rPr>
        <w:t xml:space="preserve">мења </w:t>
      </w:r>
      <w:r w:rsidR="0076473F">
        <w:rPr>
          <w:rFonts w:ascii="Times New Roman" w:hAnsi="Times New Roman"/>
          <w:szCs w:val="24"/>
          <w:lang w:val="sr-Cyrl-RS"/>
        </w:rPr>
        <w:t xml:space="preserve">се </w:t>
      </w:r>
      <w:r>
        <w:rPr>
          <w:rFonts w:ascii="Times New Roman" w:hAnsi="Times New Roman"/>
          <w:szCs w:val="24"/>
          <w:lang w:val="sr-Cyrl-RS"/>
        </w:rPr>
        <w:t xml:space="preserve">члан </w:t>
      </w:r>
      <w:r w:rsidR="00D97B4A">
        <w:rPr>
          <w:rFonts w:ascii="Times New Roman" w:hAnsi="Times New Roman"/>
          <w:szCs w:val="24"/>
          <w:lang w:val="sr-Cyrl-RS"/>
        </w:rPr>
        <w:t>250. Закона</w:t>
      </w:r>
      <w:r w:rsidR="0076473F" w:rsidRPr="0076473F">
        <w:rPr>
          <w:rFonts w:ascii="Times New Roman" w:hAnsi="Times New Roman"/>
          <w:szCs w:val="24"/>
          <w:lang w:val="sr-Cyrl-RS"/>
        </w:rPr>
        <w:t xml:space="preserve"> </w:t>
      </w:r>
      <w:r w:rsidR="0076473F">
        <w:rPr>
          <w:rFonts w:ascii="Times New Roman" w:hAnsi="Times New Roman"/>
          <w:szCs w:val="24"/>
          <w:lang w:val="sr-Cyrl-RS"/>
        </w:rPr>
        <w:t>у ставу 1</w:t>
      </w:r>
      <w:r w:rsidR="00D97B4A">
        <w:rPr>
          <w:rFonts w:ascii="Times New Roman" w:hAnsi="Times New Roman"/>
          <w:szCs w:val="24"/>
          <w:lang w:val="sr-Cyrl-RS"/>
        </w:rPr>
        <w:t>,</w:t>
      </w:r>
      <w:r w:rsidR="0076473F">
        <w:rPr>
          <w:rFonts w:ascii="Times New Roman" w:hAnsi="Times New Roman"/>
          <w:szCs w:val="24"/>
          <w:lang w:val="sr-Cyrl-RS"/>
        </w:rPr>
        <w:t xml:space="preserve"> у циљу омогућавања и поједностављивања поступка приликом спровођења преправки на употребљаваним моторним возилима која нису у потпуности усаглашена са српским (односно европским) једнообразним техничким условима за возила.</w:t>
      </w:r>
      <w:r w:rsidR="00D97B4A" w:rsidRPr="0034671F">
        <w:rPr>
          <w:rFonts w:ascii="Times New Roman" w:eastAsia="Times New Roman" w:hAnsi="Times New Roman"/>
          <w:szCs w:val="24"/>
          <w:lang w:val="sr-Cyrl-CS" w:eastAsia="sr-Latn-CS"/>
        </w:rPr>
        <w:t xml:space="preserve"> </w:t>
      </w:r>
      <w:r w:rsidR="00D97B4A" w:rsidRPr="0034671F">
        <w:rPr>
          <w:rFonts w:ascii="Times New Roman" w:hAnsi="Times New Roman"/>
          <w:szCs w:val="24"/>
        </w:rPr>
        <w:t xml:space="preserve"> </w:t>
      </w:r>
    </w:p>
    <w:p w:rsidR="00C440DF" w:rsidRPr="0034671F" w:rsidRDefault="0076473F" w:rsidP="0076473F">
      <w:pPr>
        <w:spacing w:after="0"/>
        <w:ind w:firstLine="720"/>
        <w:jc w:val="both"/>
        <w:rPr>
          <w:rFonts w:ascii="Times New Roman" w:hAnsi="Times New Roman"/>
          <w:color w:val="000000"/>
          <w:szCs w:val="24"/>
          <w:lang w:val="sr-Cyrl-RS" w:eastAsia="sr-Latn-CS"/>
        </w:rPr>
      </w:pPr>
      <w:r w:rsidRPr="0034671F">
        <w:rPr>
          <w:rFonts w:ascii="Times New Roman" w:eastAsia="Times New Roman" w:hAnsi="Times New Roman"/>
          <w:bCs/>
          <w:szCs w:val="24"/>
          <w:lang w:val="sr-Cyrl-RS" w:eastAsia="sr-Latn-CS"/>
        </w:rPr>
        <w:t xml:space="preserve">У члану </w:t>
      </w:r>
      <w:r w:rsidR="00B3360C">
        <w:rPr>
          <w:rFonts w:ascii="Times New Roman" w:eastAsia="Times New Roman" w:hAnsi="Times New Roman"/>
          <w:bCs/>
          <w:szCs w:val="24"/>
          <w:lang w:val="sr-Cyrl-RS" w:eastAsia="sr-Latn-CS"/>
        </w:rPr>
        <w:t>11</w:t>
      </w:r>
      <w:r w:rsidRPr="0034671F">
        <w:rPr>
          <w:rFonts w:ascii="Times New Roman" w:eastAsia="Times New Roman" w:hAnsi="Times New Roman"/>
          <w:bCs/>
          <w:szCs w:val="24"/>
          <w:lang w:val="sr-Cyrl-RS" w:eastAsia="sr-Latn-CS"/>
        </w:rPr>
        <w:t>. Нацрта закон</w:t>
      </w:r>
      <w:r>
        <w:rPr>
          <w:rFonts w:ascii="Times New Roman" w:eastAsia="Times New Roman" w:hAnsi="Times New Roman"/>
          <w:szCs w:val="24"/>
          <w:lang w:val="sr-Cyrl-RS" w:eastAsia="sr-Latn-CS"/>
        </w:rPr>
        <w:t>а</w:t>
      </w:r>
      <w:r w:rsidRPr="0076473F">
        <w:rPr>
          <w:rFonts w:ascii="Times New Roman" w:hAnsi="Times New Roman"/>
          <w:szCs w:val="24"/>
          <w:lang w:val="sr-Cyrl-RS"/>
        </w:rPr>
        <w:t xml:space="preserve"> </w:t>
      </w:r>
      <w:r>
        <w:rPr>
          <w:rFonts w:ascii="Times New Roman" w:hAnsi="Times New Roman"/>
          <w:szCs w:val="24"/>
          <w:lang w:val="sr-Cyrl-RS"/>
        </w:rPr>
        <w:t xml:space="preserve">којим се мења члан </w:t>
      </w:r>
      <w:r w:rsidR="00C440DF">
        <w:rPr>
          <w:rFonts w:ascii="Times New Roman" w:hAnsi="Times New Roman"/>
          <w:szCs w:val="24"/>
          <w:lang w:val="sr-Cyrl-RS"/>
        </w:rPr>
        <w:t>264. Закона,</w:t>
      </w:r>
      <w:r w:rsidR="00C440DF" w:rsidRPr="0034671F">
        <w:rPr>
          <w:rFonts w:ascii="Times New Roman" w:hAnsi="Times New Roman"/>
          <w:szCs w:val="24"/>
        </w:rPr>
        <w:t xml:space="preserve"> </w:t>
      </w:r>
      <w:r w:rsidR="00C440DF">
        <w:rPr>
          <w:rFonts w:ascii="Times New Roman" w:hAnsi="Times New Roman"/>
          <w:color w:val="000000"/>
          <w:szCs w:val="24"/>
          <w:lang w:val="sr-Cyrl-RS" w:eastAsia="sr-Latn-CS"/>
        </w:rPr>
        <w:t xml:space="preserve">проширује се дејство изузетка за новопроизведена возила од правила за редовне техничке прегледе тиме што се обухвата и редован шестомесечни технички преглед, поред редовног годишњег техничког прегледа. </w:t>
      </w:r>
    </w:p>
    <w:p w:rsidR="005F3461" w:rsidRDefault="005F3461" w:rsidP="0076473F">
      <w:pPr>
        <w:spacing w:after="0"/>
        <w:ind w:firstLine="720"/>
        <w:jc w:val="both"/>
        <w:rPr>
          <w:rFonts w:ascii="Times New Roman" w:eastAsia="Times New Roman" w:hAnsi="Times New Roman"/>
          <w:bCs/>
          <w:szCs w:val="24"/>
          <w:lang w:val="sr-Cyrl-RS" w:eastAsia="sr-Latn-CS"/>
        </w:rPr>
      </w:pPr>
      <w:r w:rsidRPr="0034671F">
        <w:rPr>
          <w:rFonts w:ascii="Times New Roman" w:eastAsia="Times New Roman" w:hAnsi="Times New Roman"/>
          <w:bCs/>
          <w:szCs w:val="24"/>
          <w:lang w:val="sr-Cyrl-RS" w:eastAsia="sr-Latn-CS"/>
        </w:rPr>
        <w:t xml:space="preserve">У члану </w:t>
      </w:r>
      <w:r w:rsidR="005D76EB">
        <w:rPr>
          <w:rFonts w:ascii="Times New Roman" w:eastAsia="Times New Roman" w:hAnsi="Times New Roman"/>
          <w:bCs/>
          <w:szCs w:val="24"/>
          <w:lang w:val="sr-Cyrl-RS" w:eastAsia="sr-Latn-CS"/>
        </w:rPr>
        <w:t>1</w:t>
      </w:r>
      <w:r w:rsidR="00B3360C">
        <w:rPr>
          <w:rFonts w:ascii="Times New Roman" w:eastAsia="Times New Roman" w:hAnsi="Times New Roman"/>
          <w:bCs/>
          <w:szCs w:val="24"/>
          <w:lang w:val="sr-Cyrl-RS" w:eastAsia="sr-Latn-CS"/>
        </w:rPr>
        <w:t>2</w:t>
      </w:r>
      <w:r w:rsidRPr="0034671F">
        <w:rPr>
          <w:rFonts w:ascii="Times New Roman" w:eastAsia="Times New Roman" w:hAnsi="Times New Roman"/>
          <w:bCs/>
          <w:szCs w:val="24"/>
          <w:lang w:val="sr-Cyrl-RS" w:eastAsia="sr-Latn-CS"/>
        </w:rPr>
        <w:t>. Нацрта закон</w:t>
      </w:r>
      <w:r>
        <w:rPr>
          <w:rFonts w:ascii="Times New Roman" w:eastAsia="Times New Roman" w:hAnsi="Times New Roman"/>
          <w:bCs/>
          <w:szCs w:val="24"/>
          <w:lang w:val="sr-Cyrl-RS" w:eastAsia="sr-Latn-CS"/>
        </w:rPr>
        <w:t>а</w:t>
      </w:r>
      <w:r w:rsidR="0076473F">
        <w:rPr>
          <w:rFonts w:ascii="Times New Roman" w:eastAsia="Times New Roman" w:hAnsi="Times New Roman"/>
          <w:bCs/>
          <w:szCs w:val="24"/>
          <w:lang w:val="sr-Cyrl-RS" w:eastAsia="sr-Latn-CS"/>
        </w:rPr>
        <w:t xml:space="preserve"> допуњује се </w:t>
      </w:r>
      <w:r w:rsidR="0076473F" w:rsidRPr="0076473F">
        <w:rPr>
          <w:rFonts w:ascii="Times New Roman" w:eastAsia="Times New Roman" w:hAnsi="Times New Roman"/>
          <w:bCs/>
          <w:szCs w:val="24"/>
          <w:lang w:val="sr-Cyrl-RS" w:eastAsia="sr-Latn-CS"/>
        </w:rPr>
        <w:t>275. став 1.</w:t>
      </w:r>
      <w:r w:rsidR="0076473F" w:rsidRPr="0076473F">
        <w:rPr>
          <w:rFonts w:ascii="Times New Roman" w:hAnsi="Times New Roman"/>
          <w:szCs w:val="24"/>
          <w:lang w:val="sr-Cyrl-RS"/>
        </w:rPr>
        <w:t xml:space="preserve"> </w:t>
      </w:r>
      <w:r w:rsidR="0076473F">
        <w:rPr>
          <w:rFonts w:ascii="Times New Roman" w:hAnsi="Times New Roman"/>
          <w:szCs w:val="24"/>
          <w:lang w:val="sr-Cyrl-RS"/>
        </w:rPr>
        <w:t>Закона додавањем регистарских таблица за возила од историјског значаја.</w:t>
      </w:r>
    </w:p>
    <w:p w:rsidR="00B3360C" w:rsidRDefault="00B3360C" w:rsidP="0076473F">
      <w:pPr>
        <w:spacing w:after="0"/>
        <w:ind w:firstLine="720"/>
        <w:jc w:val="both"/>
        <w:rPr>
          <w:rFonts w:ascii="Times New Roman" w:eastAsia="Times New Roman" w:hAnsi="Times New Roman"/>
          <w:bCs/>
          <w:szCs w:val="24"/>
          <w:lang w:val="sr-Cyrl-RS" w:eastAsia="sr-Latn-CS"/>
        </w:rPr>
      </w:pPr>
      <w:r>
        <w:rPr>
          <w:rFonts w:ascii="Times New Roman" w:eastAsia="Times New Roman" w:hAnsi="Times New Roman"/>
          <w:bCs/>
          <w:szCs w:val="24"/>
          <w:lang w:val="sr-Cyrl-RS" w:eastAsia="sr-Latn-CS"/>
        </w:rPr>
        <w:t>У чл. 13. и</w:t>
      </w:r>
      <w:r w:rsidRPr="0034671F">
        <w:rPr>
          <w:rFonts w:ascii="Times New Roman" w:eastAsia="Times New Roman" w:hAnsi="Times New Roman"/>
          <w:bCs/>
          <w:szCs w:val="24"/>
          <w:lang w:val="sr-Cyrl-RS" w:eastAsia="sr-Latn-CS"/>
        </w:rPr>
        <w:t xml:space="preserve"> </w:t>
      </w:r>
      <w:r>
        <w:rPr>
          <w:rFonts w:ascii="Times New Roman" w:eastAsia="Times New Roman" w:hAnsi="Times New Roman"/>
          <w:bCs/>
          <w:szCs w:val="24"/>
          <w:lang w:val="sr-Cyrl-RS" w:eastAsia="sr-Latn-CS"/>
        </w:rPr>
        <w:t>1</w:t>
      </w:r>
      <w:r>
        <w:rPr>
          <w:rFonts w:ascii="Times New Roman" w:eastAsia="Times New Roman" w:hAnsi="Times New Roman"/>
          <w:bCs/>
          <w:szCs w:val="24"/>
          <w:lang w:val="sr-Cyrl-RS" w:eastAsia="sr-Latn-CS"/>
        </w:rPr>
        <w:t>4</w:t>
      </w:r>
      <w:r w:rsidRPr="0034671F">
        <w:rPr>
          <w:rFonts w:ascii="Times New Roman" w:eastAsia="Times New Roman" w:hAnsi="Times New Roman"/>
          <w:bCs/>
          <w:szCs w:val="24"/>
          <w:lang w:val="sr-Cyrl-RS" w:eastAsia="sr-Latn-CS"/>
        </w:rPr>
        <w:t>. Нацрта закон</w:t>
      </w:r>
      <w:r>
        <w:rPr>
          <w:rFonts w:ascii="Times New Roman" w:eastAsia="Times New Roman" w:hAnsi="Times New Roman"/>
          <w:bCs/>
          <w:szCs w:val="24"/>
          <w:lang w:val="sr-Cyrl-RS" w:eastAsia="sr-Latn-CS"/>
        </w:rPr>
        <w:t>а</w:t>
      </w:r>
      <w:r w:rsidRPr="00B3360C">
        <w:rPr>
          <w:rFonts w:ascii="Times New Roman" w:eastAsia="Times New Roman" w:hAnsi="Times New Roman"/>
          <w:bCs/>
          <w:szCs w:val="24"/>
          <w:lang w:val="sr-Cyrl-RS" w:eastAsia="sr-Latn-CS"/>
        </w:rPr>
        <w:t xml:space="preserve"> </w:t>
      </w:r>
      <w:r>
        <w:rPr>
          <w:rFonts w:ascii="Times New Roman" w:eastAsia="Times New Roman" w:hAnsi="Times New Roman"/>
          <w:bCs/>
          <w:szCs w:val="24"/>
          <w:lang w:val="sr-Cyrl-RS" w:eastAsia="sr-Latn-CS"/>
        </w:rPr>
        <w:t xml:space="preserve">су </w:t>
      </w:r>
      <w:r>
        <w:rPr>
          <w:rFonts w:ascii="Times New Roman" w:eastAsia="Times New Roman" w:hAnsi="Times New Roman"/>
          <w:bCs/>
          <w:szCs w:val="24"/>
          <w:lang w:val="sr-Cyrl-RS" w:eastAsia="sr-Latn-CS"/>
        </w:rPr>
        <w:t>казне</w:t>
      </w:r>
      <w:r>
        <w:rPr>
          <w:rFonts w:ascii="Times New Roman" w:eastAsia="Times New Roman" w:hAnsi="Times New Roman"/>
          <w:bCs/>
          <w:szCs w:val="24"/>
          <w:lang w:val="sr-Cyrl-RS" w:eastAsia="sr-Latn-CS"/>
        </w:rPr>
        <w:t>не одредбе</w:t>
      </w:r>
      <w:r>
        <w:rPr>
          <w:rFonts w:ascii="Times New Roman" w:eastAsia="Times New Roman" w:hAnsi="Times New Roman"/>
          <w:bCs/>
          <w:szCs w:val="24"/>
          <w:lang w:val="sr-Cyrl-RS" w:eastAsia="sr-Latn-CS"/>
        </w:rPr>
        <w:t xml:space="preserve"> за измењени члан 153. Закона.</w:t>
      </w:r>
    </w:p>
    <w:p w:rsidR="005F3461" w:rsidRDefault="0076473F" w:rsidP="005F3461">
      <w:pPr>
        <w:spacing w:after="0"/>
        <w:ind w:firstLine="720"/>
        <w:rPr>
          <w:rFonts w:ascii="Times New Roman" w:eastAsia="Times New Roman" w:hAnsi="Times New Roman"/>
          <w:bCs/>
          <w:szCs w:val="24"/>
          <w:lang w:val="sr-Cyrl-RS" w:eastAsia="sr-Latn-CS"/>
        </w:rPr>
      </w:pPr>
      <w:r>
        <w:rPr>
          <w:rFonts w:ascii="Times New Roman" w:eastAsia="Times New Roman" w:hAnsi="Times New Roman"/>
          <w:bCs/>
          <w:szCs w:val="24"/>
          <w:lang w:val="sr-Cyrl-RS" w:eastAsia="sr-Latn-CS"/>
        </w:rPr>
        <w:t>У чл.</w:t>
      </w:r>
      <w:r w:rsidR="005F3461" w:rsidRPr="0034671F">
        <w:rPr>
          <w:rFonts w:ascii="Times New Roman" w:eastAsia="Times New Roman" w:hAnsi="Times New Roman"/>
          <w:bCs/>
          <w:szCs w:val="24"/>
          <w:lang w:val="sr-Cyrl-RS" w:eastAsia="sr-Latn-CS"/>
        </w:rPr>
        <w:t xml:space="preserve"> </w:t>
      </w:r>
      <w:r w:rsidR="005D76EB">
        <w:rPr>
          <w:rFonts w:ascii="Times New Roman" w:eastAsia="Times New Roman" w:hAnsi="Times New Roman"/>
          <w:bCs/>
          <w:szCs w:val="24"/>
          <w:lang w:val="sr-Cyrl-RS" w:eastAsia="sr-Latn-CS"/>
        </w:rPr>
        <w:t>1</w:t>
      </w:r>
      <w:r w:rsidR="00B3360C">
        <w:rPr>
          <w:rFonts w:ascii="Times New Roman" w:eastAsia="Times New Roman" w:hAnsi="Times New Roman"/>
          <w:bCs/>
          <w:szCs w:val="24"/>
          <w:lang w:val="sr-Cyrl-RS" w:eastAsia="sr-Latn-CS"/>
        </w:rPr>
        <w:t>5</w:t>
      </w:r>
      <w:r w:rsidR="005D76EB">
        <w:rPr>
          <w:rFonts w:ascii="Times New Roman" w:eastAsia="Times New Roman" w:hAnsi="Times New Roman"/>
          <w:bCs/>
          <w:szCs w:val="24"/>
          <w:lang w:val="sr-Cyrl-RS" w:eastAsia="sr-Latn-CS"/>
        </w:rPr>
        <w:t>–1</w:t>
      </w:r>
      <w:r w:rsidR="00B3360C">
        <w:rPr>
          <w:rFonts w:ascii="Times New Roman" w:eastAsia="Times New Roman" w:hAnsi="Times New Roman"/>
          <w:bCs/>
          <w:szCs w:val="24"/>
          <w:lang w:val="sr-Cyrl-RS" w:eastAsia="sr-Latn-CS"/>
        </w:rPr>
        <w:t>7</w:t>
      </w:r>
      <w:r w:rsidRPr="0034671F">
        <w:rPr>
          <w:rFonts w:ascii="Times New Roman" w:eastAsia="Times New Roman" w:hAnsi="Times New Roman"/>
          <w:bCs/>
          <w:szCs w:val="24"/>
          <w:lang w:val="sr-Cyrl-RS" w:eastAsia="sr-Latn-CS"/>
        </w:rPr>
        <w:t xml:space="preserve">. </w:t>
      </w:r>
      <w:r w:rsidR="005F3461" w:rsidRPr="0034671F">
        <w:rPr>
          <w:rFonts w:ascii="Times New Roman" w:eastAsia="Times New Roman" w:hAnsi="Times New Roman"/>
          <w:bCs/>
          <w:szCs w:val="24"/>
          <w:lang w:val="sr-Cyrl-RS" w:eastAsia="sr-Latn-CS"/>
        </w:rPr>
        <w:t>Нацрта закон</w:t>
      </w:r>
      <w:r w:rsidR="005F3461">
        <w:rPr>
          <w:rFonts w:ascii="Times New Roman" w:eastAsia="Times New Roman" w:hAnsi="Times New Roman"/>
          <w:bCs/>
          <w:szCs w:val="24"/>
          <w:lang w:val="sr-Cyrl-RS" w:eastAsia="sr-Latn-CS"/>
        </w:rPr>
        <w:t>а</w:t>
      </w:r>
      <w:r>
        <w:rPr>
          <w:rFonts w:ascii="Times New Roman" w:eastAsia="Times New Roman" w:hAnsi="Times New Roman"/>
          <w:bCs/>
          <w:szCs w:val="24"/>
          <w:lang w:val="sr-Cyrl-RS" w:eastAsia="sr-Latn-CS"/>
        </w:rPr>
        <w:t xml:space="preserve"> су прелазне и завршне одредбе.</w:t>
      </w:r>
    </w:p>
    <w:p w:rsidR="005F3461" w:rsidRPr="0034671F" w:rsidRDefault="005F3461" w:rsidP="00C440DF">
      <w:pPr>
        <w:spacing w:after="0"/>
        <w:rPr>
          <w:rFonts w:ascii="Times New Roman" w:eastAsia="Times New Roman" w:hAnsi="Times New Roman"/>
          <w:szCs w:val="24"/>
          <w:lang w:val="sr-Cyrl-RS" w:eastAsia="sr-Latn-CS"/>
        </w:rPr>
      </w:pPr>
    </w:p>
    <w:p w:rsidR="00C440DF" w:rsidRPr="0034671F" w:rsidRDefault="00C440DF" w:rsidP="00C440DF">
      <w:pPr>
        <w:spacing w:after="0"/>
        <w:rPr>
          <w:rFonts w:ascii="Times New Roman" w:eastAsia="Times New Roman" w:hAnsi="Times New Roman"/>
          <w:szCs w:val="24"/>
          <w:lang w:val="sr-Cyrl-RS" w:eastAsia="sr-Latn-CS"/>
        </w:rPr>
      </w:pPr>
      <w:r w:rsidRPr="0034671F">
        <w:rPr>
          <w:rFonts w:ascii="Times New Roman" w:eastAsia="Times New Roman" w:hAnsi="Times New Roman"/>
          <w:szCs w:val="24"/>
          <w:lang w:val="sr-Cyrl-RS" w:eastAsia="sr-Latn-CS"/>
        </w:rPr>
        <w:t>I</w:t>
      </w:r>
      <w:r w:rsidRPr="0034671F">
        <w:rPr>
          <w:rFonts w:ascii="Times New Roman" w:eastAsia="Times New Roman" w:hAnsi="Times New Roman"/>
          <w:szCs w:val="24"/>
          <w:lang w:eastAsia="sr-Latn-CS"/>
        </w:rPr>
        <w:t>V</w:t>
      </w:r>
      <w:r w:rsidRPr="0034671F">
        <w:rPr>
          <w:rFonts w:ascii="Times New Roman" w:eastAsia="Times New Roman" w:hAnsi="Times New Roman"/>
          <w:szCs w:val="24"/>
          <w:lang w:val="sr-Cyrl-RS" w:eastAsia="sr-Latn-CS"/>
        </w:rPr>
        <w:t>.</w:t>
      </w:r>
      <w:r w:rsidRPr="0034671F">
        <w:rPr>
          <w:rFonts w:ascii="Times New Roman" w:eastAsia="Times New Roman" w:hAnsi="Times New Roman"/>
          <w:bCs/>
          <w:szCs w:val="24"/>
          <w:lang w:val="sr-Cyrl-RS" w:eastAsia="sr-Latn-CS"/>
        </w:rPr>
        <w:t xml:space="preserve"> </w:t>
      </w:r>
      <w:r w:rsidRPr="0034671F">
        <w:rPr>
          <w:rFonts w:ascii="Times New Roman" w:eastAsia="Times New Roman" w:hAnsi="Times New Roman"/>
          <w:szCs w:val="24"/>
          <w:lang w:val="sr-Cyrl-RS" w:eastAsia="sr-Latn-CS"/>
        </w:rPr>
        <w:t>ПРОЦЕНА ФИНАНСИЈСКИХ СРЕДСТАВА ПОТРЕБНИХ ЗА СПРОВОЂЕЊЕ</w:t>
      </w:r>
      <w:r w:rsidRPr="0034671F">
        <w:rPr>
          <w:rFonts w:ascii="Times New Roman" w:eastAsia="Times New Roman" w:hAnsi="Times New Roman"/>
          <w:szCs w:val="24"/>
          <w:lang w:val="sr-Cyrl-CS" w:eastAsia="sr-Latn-CS"/>
        </w:rPr>
        <w:t xml:space="preserve"> </w:t>
      </w:r>
      <w:r w:rsidRPr="0034671F">
        <w:rPr>
          <w:rFonts w:ascii="Times New Roman" w:eastAsia="Times New Roman" w:hAnsi="Times New Roman"/>
          <w:szCs w:val="24"/>
          <w:lang w:val="sr-Cyrl-RS" w:eastAsia="sr-Latn-CS"/>
        </w:rPr>
        <w:t>ЗАКОНА</w:t>
      </w:r>
    </w:p>
    <w:p w:rsidR="00C440DF" w:rsidRPr="0034671F" w:rsidRDefault="00C440DF" w:rsidP="00C440DF">
      <w:pPr>
        <w:spacing w:after="0"/>
        <w:ind w:firstLine="720"/>
        <w:rPr>
          <w:rFonts w:ascii="Times New Roman" w:eastAsia="Times New Roman" w:hAnsi="Times New Roman"/>
          <w:szCs w:val="24"/>
          <w:lang w:val="sr-Cyrl-RS" w:eastAsia="sr-Latn-CS"/>
        </w:rPr>
      </w:pPr>
    </w:p>
    <w:p w:rsidR="00C440DF" w:rsidRPr="0034671F" w:rsidRDefault="00C440DF" w:rsidP="00C440DF">
      <w:pPr>
        <w:spacing w:after="0"/>
        <w:ind w:firstLine="709"/>
        <w:rPr>
          <w:rFonts w:ascii="Times New Roman" w:eastAsia="Times New Roman" w:hAnsi="Times New Roman"/>
          <w:szCs w:val="24"/>
          <w:lang w:val="sr-Cyrl-RS" w:eastAsia="sr-Latn-CS"/>
        </w:rPr>
      </w:pPr>
      <w:r w:rsidRPr="0034671F">
        <w:rPr>
          <w:rFonts w:ascii="Times New Roman" w:eastAsia="Times New Roman" w:hAnsi="Times New Roman"/>
          <w:szCs w:val="24"/>
          <w:lang w:val="sr-Cyrl-RS" w:eastAsia="sr-Latn-CS"/>
        </w:rPr>
        <w:t xml:space="preserve">За спровођење овог закона нису потребна финансијска средства. </w:t>
      </w:r>
    </w:p>
    <w:p w:rsidR="00C440DF" w:rsidRPr="0034671F" w:rsidRDefault="00C440DF" w:rsidP="00C440DF">
      <w:pPr>
        <w:spacing w:after="0"/>
        <w:rPr>
          <w:rFonts w:ascii="Times New Roman" w:eastAsia="Times New Roman" w:hAnsi="Times New Roman"/>
          <w:szCs w:val="24"/>
          <w:lang w:val="sr-Cyrl-RS" w:eastAsia="sr-Latn-CS"/>
        </w:rPr>
      </w:pPr>
    </w:p>
    <w:p w:rsidR="00C440DF" w:rsidRPr="0034671F" w:rsidRDefault="00C440DF" w:rsidP="00C440DF">
      <w:pPr>
        <w:spacing w:after="0"/>
        <w:ind w:firstLine="348"/>
        <w:rPr>
          <w:rFonts w:ascii="Times New Roman" w:hAnsi="Times New Roman"/>
          <w:color w:val="000000"/>
          <w:szCs w:val="24"/>
          <w:lang w:val="sr-Cyrl-RS" w:eastAsia="sr-Latn-CS"/>
        </w:rPr>
      </w:pPr>
      <w:r w:rsidRPr="0034671F">
        <w:rPr>
          <w:rFonts w:ascii="Times New Roman" w:eastAsia="Times New Roman" w:hAnsi="Times New Roman"/>
          <w:szCs w:val="24"/>
          <w:lang w:val="sr-Cyrl-RS" w:eastAsia="sr-Latn-CS"/>
        </w:rPr>
        <w:tab/>
      </w:r>
    </w:p>
    <w:p w:rsidR="00C440DF" w:rsidRPr="0034671F" w:rsidRDefault="00C440DF" w:rsidP="00C440DF">
      <w:pPr>
        <w:spacing w:after="0"/>
        <w:rPr>
          <w:rFonts w:ascii="Times New Roman" w:eastAsia="Times New Roman" w:hAnsi="Times New Roman"/>
          <w:szCs w:val="24"/>
          <w:lang w:val="sr-Cyrl-RS" w:eastAsia="sr-Latn-CS"/>
        </w:rPr>
      </w:pPr>
      <w:r w:rsidRPr="0034671F">
        <w:rPr>
          <w:rFonts w:ascii="Times New Roman" w:eastAsia="Times New Roman" w:hAnsi="Times New Roman"/>
          <w:szCs w:val="24"/>
          <w:lang w:eastAsia="sr-Latn-CS"/>
        </w:rPr>
        <w:t>V</w:t>
      </w:r>
      <w:r w:rsidRPr="0034671F">
        <w:rPr>
          <w:rFonts w:ascii="Times New Roman" w:eastAsia="Times New Roman" w:hAnsi="Times New Roman"/>
          <w:szCs w:val="24"/>
          <w:lang w:val="sr-Cyrl-RS" w:eastAsia="sr-Latn-CS"/>
        </w:rPr>
        <w:t>.</w:t>
      </w:r>
      <w:r w:rsidRPr="0034671F">
        <w:rPr>
          <w:rFonts w:ascii="Times New Roman" w:hAnsi="Times New Roman"/>
          <w:szCs w:val="24"/>
          <w:lang w:val="sr-Cyrl-RS" w:eastAsia="sr-Latn-CS"/>
        </w:rPr>
        <w:t xml:space="preserve"> </w:t>
      </w:r>
      <w:r w:rsidRPr="0034671F">
        <w:rPr>
          <w:rFonts w:ascii="Times New Roman" w:eastAsia="Times New Roman" w:hAnsi="Times New Roman"/>
          <w:szCs w:val="24"/>
          <w:lang w:val="sr-Cyrl-RS" w:eastAsia="sr-Latn-CS"/>
        </w:rPr>
        <w:t>ПРЕГЛЕД ОДРЕДАБА ЗАКОНА О БЕЗБЕДНОСТИ САОБРАЋАЈА НА ПУТЕВИМА КОЈЕ СЕ МЕЊАЈУ</w:t>
      </w:r>
    </w:p>
    <w:p w:rsidR="005547E1" w:rsidRDefault="00A75AFF" w:rsidP="005547E1">
      <w:pPr>
        <w:spacing w:after="0" w:line="240" w:lineRule="auto"/>
        <w:ind w:firstLine="536"/>
        <w:jc w:val="both"/>
        <w:rPr>
          <w:rFonts w:ascii="Times New Roman" w:hAnsi="Times New Roman" w:cs="Times New Roman"/>
          <w:color w:val="000000"/>
        </w:rPr>
      </w:pPr>
      <w:r w:rsidRPr="00FB4EFA">
        <w:rPr>
          <w:rFonts w:ascii="Times New Roman" w:eastAsia="Times New Roman" w:hAnsi="Times New Roman" w:cs="Times New Roman"/>
          <w:b/>
          <w:szCs w:val="24"/>
        </w:rPr>
        <w:t> </w:t>
      </w:r>
    </w:p>
    <w:p w:rsidR="00B065B3" w:rsidRPr="00B065B3" w:rsidRDefault="00B065B3" w:rsidP="005547E1">
      <w:pPr>
        <w:spacing w:after="0" w:line="240" w:lineRule="auto"/>
        <w:jc w:val="center"/>
        <w:rPr>
          <w:rFonts w:ascii="Times New Roman" w:hAnsi="Times New Roman" w:cs="Times New Roman"/>
          <w:b/>
          <w:bCs/>
        </w:rPr>
      </w:pPr>
      <w:r w:rsidRPr="00B065B3">
        <w:rPr>
          <w:rFonts w:ascii="Times New Roman" w:hAnsi="Times New Roman" w:cs="Times New Roman"/>
        </w:rPr>
        <w:t>Члан 7.</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Изрази употребљени у овом закону имају следеће значење: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 </w:t>
      </w:r>
      <w:proofErr w:type="gramStart"/>
      <w:r w:rsidRPr="00B065B3">
        <w:rPr>
          <w:rFonts w:ascii="Times New Roman" w:eastAsia="Times New Roman" w:hAnsi="Times New Roman" w:cs="Times New Roman"/>
          <w:i/>
          <w:iCs/>
          <w:szCs w:val="24"/>
        </w:rPr>
        <w:t>саобраћај</w:t>
      </w:r>
      <w:proofErr w:type="gramEnd"/>
      <w:r w:rsidRPr="00B065B3">
        <w:rPr>
          <w:rFonts w:ascii="Times New Roman" w:eastAsia="Times New Roman" w:hAnsi="Times New Roman" w:cs="Times New Roman"/>
          <w:szCs w:val="24"/>
        </w:rPr>
        <w:t xml:space="preserve"> је кретање возила и лица на путевима, чије је понашање уређено у циљу његовог безбедног и несметаног одвијања,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2) </w:t>
      </w:r>
      <w:proofErr w:type="gramStart"/>
      <w:r w:rsidRPr="00B065B3">
        <w:rPr>
          <w:rFonts w:ascii="Times New Roman" w:eastAsia="Times New Roman" w:hAnsi="Times New Roman" w:cs="Times New Roman"/>
          <w:i/>
          <w:iCs/>
          <w:szCs w:val="24"/>
        </w:rPr>
        <w:t>пут</w:t>
      </w:r>
      <w:proofErr w:type="gramEnd"/>
      <w:r w:rsidRPr="00B065B3">
        <w:rPr>
          <w:rFonts w:ascii="Times New Roman" w:eastAsia="Times New Roman" w:hAnsi="Times New Roman" w:cs="Times New Roman"/>
          <w:szCs w:val="24"/>
        </w:rPr>
        <w:t xml:space="preserve"> је изграђена, односно утврђена површина коју као саобраћајну површину могу да користе сви или одређени учесници у саобраћају, под условима одређеним законом и другим прописима,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3)</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јавни</w:t>
      </w:r>
      <w:proofErr w:type="gramEnd"/>
      <w:r w:rsidRPr="00B065B3">
        <w:rPr>
          <w:rFonts w:ascii="Times New Roman" w:eastAsia="Times New Roman" w:hAnsi="Times New Roman" w:cs="Times New Roman"/>
          <w:i/>
          <w:iCs/>
          <w:szCs w:val="24"/>
        </w:rPr>
        <w:t xml:space="preserve"> пут </w:t>
      </w:r>
      <w:r w:rsidRPr="00B065B3">
        <w:rPr>
          <w:rFonts w:ascii="Times New Roman" w:eastAsia="Times New Roman" w:hAnsi="Times New Roman" w:cs="Times New Roman"/>
          <w:szCs w:val="24"/>
        </w:rPr>
        <w:t xml:space="preserve">је пут од општег значаја који могу да под једнаким условима користе сви или одређени учесници у саобраћају и који је надлежни орган прогласио као такав,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4) </w:t>
      </w:r>
      <w:proofErr w:type="gramStart"/>
      <w:r w:rsidRPr="00B065B3">
        <w:rPr>
          <w:rFonts w:ascii="Times New Roman" w:eastAsia="Times New Roman" w:hAnsi="Times New Roman" w:cs="Times New Roman"/>
          <w:i/>
          <w:iCs/>
          <w:szCs w:val="24"/>
        </w:rPr>
        <w:t>некатегорисани</w:t>
      </w:r>
      <w:proofErr w:type="gramEnd"/>
      <w:r w:rsidRPr="00B065B3">
        <w:rPr>
          <w:rFonts w:ascii="Times New Roman" w:eastAsia="Times New Roman" w:hAnsi="Times New Roman" w:cs="Times New Roman"/>
          <w:szCs w:val="24"/>
        </w:rPr>
        <w:t xml:space="preserve"> </w:t>
      </w:r>
      <w:r w:rsidRPr="00B065B3">
        <w:rPr>
          <w:rFonts w:ascii="Times New Roman" w:eastAsia="Times New Roman" w:hAnsi="Times New Roman" w:cs="Times New Roman"/>
          <w:i/>
          <w:iCs/>
          <w:szCs w:val="24"/>
        </w:rPr>
        <w:t>пут</w:t>
      </w:r>
      <w:r w:rsidRPr="00B065B3">
        <w:rPr>
          <w:rFonts w:ascii="Times New Roman" w:eastAsia="Times New Roman" w:hAnsi="Times New Roman" w:cs="Times New Roman"/>
          <w:szCs w:val="24"/>
        </w:rPr>
        <w:t xml:space="preserve"> је пут који може под једнаким условима да користи већи број корисника,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5) </w:t>
      </w:r>
      <w:r w:rsidRPr="00B065B3">
        <w:rPr>
          <w:rFonts w:ascii="Times New Roman" w:eastAsia="Times New Roman" w:hAnsi="Times New Roman" w:cs="Times New Roman"/>
          <w:i/>
          <w:iCs/>
          <w:szCs w:val="24"/>
        </w:rPr>
        <w:t>аутопут</w:t>
      </w:r>
      <w:r w:rsidRPr="00B065B3">
        <w:rPr>
          <w:rFonts w:ascii="Times New Roman" w:eastAsia="Times New Roman" w:hAnsi="Times New Roman" w:cs="Times New Roman"/>
          <w:szCs w:val="24"/>
        </w:rPr>
        <w:t xml:space="preserve"> је државни пут намењен искључиво за саобраћај мотоцикала, путничких возила, теретних возила и аутобуса, са или без прикључних возила, са физички одвојеним коловозним тракама за саобраћај из супротних смерова, са најмање две саобраћајне траке по смеру и једном зауставном траком за сваки смер, без укрштања у нивоу са другим путевима и железничким или трамвајским пругама, са потпуном контролом приступа, на који се може укључити или искључити само одређеним и посебно изграђеним јавним путем и као такав обележен прописаним саобраћајним знаком,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6) </w:t>
      </w:r>
      <w:proofErr w:type="gramStart"/>
      <w:r w:rsidRPr="00B065B3">
        <w:rPr>
          <w:rFonts w:ascii="Times New Roman" w:eastAsia="Times New Roman" w:hAnsi="Times New Roman" w:cs="Times New Roman"/>
          <w:i/>
          <w:iCs/>
          <w:szCs w:val="24"/>
        </w:rPr>
        <w:t>мотопут</w:t>
      </w:r>
      <w:proofErr w:type="gramEnd"/>
      <w:r w:rsidRPr="00B065B3">
        <w:rPr>
          <w:rFonts w:ascii="Times New Roman" w:eastAsia="Times New Roman" w:hAnsi="Times New Roman" w:cs="Times New Roman"/>
          <w:szCs w:val="24"/>
        </w:rPr>
        <w:t xml:space="preserve"> је државни пут намењен искључиво за саобраћај мотоцикала, путничких возила, теретних возила и аутобуса, са или без прикључних возила и као такав обележен прописаним саобраћајним знаком,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7) </w:t>
      </w:r>
      <w:proofErr w:type="gramStart"/>
      <w:r w:rsidRPr="00B065B3">
        <w:rPr>
          <w:rFonts w:ascii="Times New Roman" w:eastAsia="Times New Roman" w:hAnsi="Times New Roman" w:cs="Times New Roman"/>
          <w:i/>
          <w:iCs/>
          <w:szCs w:val="24"/>
        </w:rPr>
        <w:t>улица</w:t>
      </w:r>
      <w:proofErr w:type="gramEnd"/>
      <w:r w:rsidRPr="00B065B3">
        <w:rPr>
          <w:rFonts w:ascii="Times New Roman" w:eastAsia="Times New Roman" w:hAnsi="Times New Roman" w:cs="Times New Roman"/>
          <w:szCs w:val="24"/>
        </w:rPr>
        <w:t xml:space="preserve"> је јавни пут у насељу који саобраћајно повезује делове насеља,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8)</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противпожарни</w:t>
      </w:r>
      <w:proofErr w:type="gramEnd"/>
      <w:r w:rsidRPr="00B065B3">
        <w:rPr>
          <w:rFonts w:ascii="Times New Roman" w:eastAsia="Times New Roman" w:hAnsi="Times New Roman" w:cs="Times New Roman"/>
          <w:i/>
          <w:iCs/>
          <w:szCs w:val="24"/>
        </w:rPr>
        <w:t xml:space="preserve"> пут </w:t>
      </w:r>
      <w:r w:rsidRPr="00B065B3">
        <w:rPr>
          <w:rFonts w:ascii="Times New Roman" w:eastAsia="Times New Roman" w:hAnsi="Times New Roman" w:cs="Times New Roman"/>
          <w:szCs w:val="24"/>
        </w:rPr>
        <w:t xml:space="preserve">је посебно обележни уздужни део око стамбених објеката, гаражних простора, спортских и других пословних објеката на којима је забрањено заустављање и паркирање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9) </w:t>
      </w:r>
      <w:proofErr w:type="gramStart"/>
      <w:r w:rsidRPr="00B065B3">
        <w:rPr>
          <w:rFonts w:ascii="Times New Roman" w:eastAsia="Times New Roman" w:hAnsi="Times New Roman" w:cs="Times New Roman"/>
          <w:i/>
          <w:iCs/>
          <w:szCs w:val="24"/>
        </w:rPr>
        <w:t>земљани</w:t>
      </w:r>
      <w:proofErr w:type="gramEnd"/>
      <w:r w:rsidRPr="00B065B3">
        <w:rPr>
          <w:rFonts w:ascii="Times New Roman" w:eastAsia="Times New Roman" w:hAnsi="Times New Roman" w:cs="Times New Roman"/>
          <w:i/>
          <w:iCs/>
          <w:szCs w:val="24"/>
        </w:rPr>
        <w:t xml:space="preserve"> пут</w:t>
      </w:r>
      <w:r w:rsidRPr="00B065B3">
        <w:rPr>
          <w:rFonts w:ascii="Times New Roman" w:eastAsia="Times New Roman" w:hAnsi="Times New Roman" w:cs="Times New Roman"/>
          <w:szCs w:val="24"/>
        </w:rPr>
        <w:t xml:space="preserve"> је пут без изграђеног коловозног застора, па и када на прикључку на други пут има изграђен коловозни застор,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10) </w:t>
      </w:r>
      <w:proofErr w:type="gramStart"/>
      <w:r w:rsidRPr="00B065B3">
        <w:rPr>
          <w:rFonts w:ascii="Times New Roman" w:eastAsia="Times New Roman" w:hAnsi="Times New Roman" w:cs="Times New Roman"/>
          <w:i/>
          <w:iCs/>
          <w:szCs w:val="24"/>
        </w:rPr>
        <w:t>коловоз</w:t>
      </w:r>
      <w:proofErr w:type="gramEnd"/>
      <w:r w:rsidRPr="00B065B3">
        <w:rPr>
          <w:rFonts w:ascii="Times New Roman" w:eastAsia="Times New Roman" w:hAnsi="Times New Roman" w:cs="Times New Roman"/>
          <w:szCs w:val="24"/>
        </w:rPr>
        <w:t xml:space="preserve"> је део пута намењен првенствено за кретање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11) </w:t>
      </w:r>
      <w:proofErr w:type="gramStart"/>
      <w:r w:rsidRPr="00B065B3">
        <w:rPr>
          <w:rFonts w:ascii="Times New Roman" w:eastAsia="Times New Roman" w:hAnsi="Times New Roman" w:cs="Times New Roman"/>
          <w:i/>
          <w:iCs/>
          <w:szCs w:val="24"/>
        </w:rPr>
        <w:t>коловозна</w:t>
      </w:r>
      <w:proofErr w:type="gramEnd"/>
      <w:r w:rsidRPr="00B065B3">
        <w:rPr>
          <w:rFonts w:ascii="Times New Roman" w:eastAsia="Times New Roman" w:hAnsi="Times New Roman" w:cs="Times New Roman"/>
          <w:i/>
          <w:iCs/>
          <w:szCs w:val="24"/>
        </w:rPr>
        <w:t xml:space="preserve"> трака </w:t>
      </w:r>
      <w:r w:rsidRPr="00B065B3">
        <w:rPr>
          <w:rFonts w:ascii="Times New Roman" w:eastAsia="Times New Roman" w:hAnsi="Times New Roman" w:cs="Times New Roman"/>
          <w:szCs w:val="24"/>
        </w:rPr>
        <w:t xml:space="preserve">је уздужни део коловоза намењен за саобраћај возила у једном смеру,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12) </w:t>
      </w:r>
      <w:proofErr w:type="gramStart"/>
      <w:r w:rsidRPr="00B065B3">
        <w:rPr>
          <w:rFonts w:ascii="Times New Roman" w:eastAsia="Times New Roman" w:hAnsi="Times New Roman" w:cs="Times New Roman"/>
          <w:i/>
          <w:iCs/>
          <w:szCs w:val="24"/>
        </w:rPr>
        <w:t>саобраћајна</w:t>
      </w:r>
      <w:proofErr w:type="gramEnd"/>
      <w:r w:rsidRPr="00B065B3">
        <w:rPr>
          <w:rFonts w:ascii="Times New Roman" w:eastAsia="Times New Roman" w:hAnsi="Times New Roman" w:cs="Times New Roman"/>
          <w:i/>
          <w:iCs/>
          <w:szCs w:val="24"/>
        </w:rPr>
        <w:t xml:space="preserve"> трака </w:t>
      </w:r>
      <w:r w:rsidRPr="00B065B3">
        <w:rPr>
          <w:rFonts w:ascii="Times New Roman" w:eastAsia="Times New Roman" w:hAnsi="Times New Roman" w:cs="Times New Roman"/>
          <w:szCs w:val="24"/>
        </w:rPr>
        <w:t xml:space="preserve">је обележени, односно необележени уздужни део коловозне траке намењен за саобраћај једне колоне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13)</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бициклистичка</w:t>
      </w:r>
      <w:proofErr w:type="gramEnd"/>
      <w:r w:rsidRPr="00B065B3">
        <w:rPr>
          <w:rFonts w:ascii="Times New Roman" w:eastAsia="Times New Roman" w:hAnsi="Times New Roman" w:cs="Times New Roman"/>
          <w:i/>
          <w:iCs/>
          <w:szCs w:val="24"/>
        </w:rPr>
        <w:t xml:space="preserve"> трака</w:t>
      </w:r>
      <w:r w:rsidRPr="00B065B3">
        <w:rPr>
          <w:rFonts w:ascii="Times New Roman" w:eastAsia="Times New Roman" w:hAnsi="Times New Roman" w:cs="Times New Roman"/>
          <w:szCs w:val="24"/>
        </w:rPr>
        <w:t xml:space="preserve"> је саобраћајна трака намењена искључиво за саобраћај бицикала, мопеда и лаких трицикала,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14) </w:t>
      </w:r>
      <w:proofErr w:type="gramStart"/>
      <w:r w:rsidRPr="00B065B3">
        <w:rPr>
          <w:rFonts w:ascii="Times New Roman" w:eastAsia="Times New Roman" w:hAnsi="Times New Roman" w:cs="Times New Roman"/>
          <w:i/>
          <w:iCs/>
          <w:szCs w:val="24"/>
        </w:rPr>
        <w:t>саобраћајна</w:t>
      </w:r>
      <w:proofErr w:type="gramEnd"/>
      <w:r w:rsidRPr="00B065B3">
        <w:rPr>
          <w:rFonts w:ascii="Times New Roman" w:eastAsia="Times New Roman" w:hAnsi="Times New Roman" w:cs="Times New Roman"/>
          <w:i/>
          <w:iCs/>
          <w:szCs w:val="24"/>
        </w:rPr>
        <w:t xml:space="preserve"> трака за спора возила</w:t>
      </w:r>
      <w:r w:rsidRPr="00B065B3">
        <w:rPr>
          <w:rFonts w:ascii="Times New Roman" w:eastAsia="Times New Roman" w:hAnsi="Times New Roman" w:cs="Times New Roman"/>
          <w:szCs w:val="24"/>
        </w:rPr>
        <w:t xml:space="preserve"> је саобраћајна трака којом се морају кретати спора возила која се крећу брзином мањом од одређене да не би ометала саобраћај других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lastRenderedPageBreak/>
        <w:t xml:space="preserve">15) </w:t>
      </w:r>
      <w:proofErr w:type="gramStart"/>
      <w:r w:rsidRPr="00B065B3">
        <w:rPr>
          <w:rFonts w:ascii="Times New Roman" w:eastAsia="Times New Roman" w:hAnsi="Times New Roman" w:cs="Times New Roman"/>
          <w:i/>
          <w:iCs/>
          <w:szCs w:val="24"/>
        </w:rPr>
        <w:t>зауставна</w:t>
      </w:r>
      <w:proofErr w:type="gramEnd"/>
      <w:r w:rsidRPr="00B065B3">
        <w:rPr>
          <w:rFonts w:ascii="Times New Roman" w:eastAsia="Times New Roman" w:hAnsi="Times New Roman" w:cs="Times New Roman"/>
          <w:i/>
          <w:iCs/>
          <w:szCs w:val="24"/>
        </w:rPr>
        <w:t xml:space="preserve"> трака</w:t>
      </w:r>
      <w:r w:rsidRPr="00B065B3">
        <w:rPr>
          <w:rFonts w:ascii="Times New Roman" w:eastAsia="Times New Roman" w:hAnsi="Times New Roman" w:cs="Times New Roman"/>
          <w:szCs w:val="24"/>
        </w:rPr>
        <w:t xml:space="preserve"> је обележени уздужни део пута намењен искључиво за заустављање возила која се због непредвидивих разлога морају зауставити (неисправност, изненадна неспособност возача за управљање возилом и сл.),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16) </w:t>
      </w:r>
      <w:proofErr w:type="gramStart"/>
      <w:r w:rsidRPr="00B065B3">
        <w:rPr>
          <w:rFonts w:ascii="Times New Roman" w:eastAsia="Times New Roman" w:hAnsi="Times New Roman" w:cs="Times New Roman"/>
          <w:i/>
          <w:iCs/>
          <w:szCs w:val="24"/>
        </w:rPr>
        <w:t>саобраћајна</w:t>
      </w:r>
      <w:proofErr w:type="gramEnd"/>
      <w:r w:rsidRPr="00B065B3">
        <w:rPr>
          <w:rFonts w:ascii="Times New Roman" w:eastAsia="Times New Roman" w:hAnsi="Times New Roman" w:cs="Times New Roman"/>
          <w:i/>
          <w:iCs/>
          <w:szCs w:val="24"/>
        </w:rPr>
        <w:t xml:space="preserve"> трака за укључивање</w:t>
      </w:r>
      <w:r w:rsidRPr="00B065B3">
        <w:rPr>
          <w:rFonts w:ascii="Times New Roman" w:eastAsia="Times New Roman" w:hAnsi="Times New Roman" w:cs="Times New Roman"/>
          <w:szCs w:val="24"/>
        </w:rPr>
        <w:t xml:space="preserve"> је саобраћајна трака намењена за укључивање возила на пут,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17) </w:t>
      </w:r>
      <w:proofErr w:type="gramStart"/>
      <w:r w:rsidRPr="00B065B3">
        <w:rPr>
          <w:rFonts w:ascii="Times New Roman" w:eastAsia="Times New Roman" w:hAnsi="Times New Roman" w:cs="Times New Roman"/>
          <w:i/>
          <w:iCs/>
          <w:szCs w:val="24"/>
        </w:rPr>
        <w:t>саобраћајна</w:t>
      </w:r>
      <w:proofErr w:type="gramEnd"/>
      <w:r w:rsidRPr="00B065B3">
        <w:rPr>
          <w:rFonts w:ascii="Times New Roman" w:eastAsia="Times New Roman" w:hAnsi="Times New Roman" w:cs="Times New Roman"/>
          <w:i/>
          <w:iCs/>
          <w:szCs w:val="24"/>
        </w:rPr>
        <w:t xml:space="preserve"> трака за искључивање</w:t>
      </w:r>
      <w:r w:rsidRPr="00B065B3">
        <w:rPr>
          <w:rFonts w:ascii="Times New Roman" w:eastAsia="Times New Roman" w:hAnsi="Times New Roman" w:cs="Times New Roman"/>
          <w:szCs w:val="24"/>
        </w:rPr>
        <w:t xml:space="preserve"> је саобраћајна трака намењена за искључивање возила са пута,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18) </w:t>
      </w:r>
      <w:proofErr w:type="gramStart"/>
      <w:r w:rsidRPr="00B065B3">
        <w:rPr>
          <w:rFonts w:ascii="Times New Roman" w:eastAsia="Times New Roman" w:hAnsi="Times New Roman" w:cs="Times New Roman"/>
          <w:i/>
          <w:iCs/>
          <w:szCs w:val="24"/>
        </w:rPr>
        <w:t>саобраћајна</w:t>
      </w:r>
      <w:proofErr w:type="gramEnd"/>
      <w:r w:rsidRPr="00B065B3">
        <w:rPr>
          <w:rFonts w:ascii="Times New Roman" w:eastAsia="Times New Roman" w:hAnsi="Times New Roman" w:cs="Times New Roman"/>
          <w:i/>
          <w:iCs/>
          <w:szCs w:val="24"/>
        </w:rPr>
        <w:t xml:space="preserve"> трака за возила јавног превоза путника</w:t>
      </w:r>
      <w:r w:rsidRPr="00B065B3">
        <w:rPr>
          <w:rFonts w:ascii="Times New Roman" w:eastAsia="Times New Roman" w:hAnsi="Times New Roman" w:cs="Times New Roman"/>
          <w:szCs w:val="24"/>
        </w:rPr>
        <w:t xml:space="preserve"> је саобраћајна трака намењена искључиво за кретање возила јавног превоза путника и која може бити изграђена тако да се по њој могу кретати трамваји,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19) </w:t>
      </w:r>
      <w:proofErr w:type="gramStart"/>
      <w:r w:rsidRPr="00B065B3">
        <w:rPr>
          <w:rFonts w:ascii="Times New Roman" w:eastAsia="Times New Roman" w:hAnsi="Times New Roman" w:cs="Times New Roman"/>
          <w:i/>
          <w:iCs/>
          <w:szCs w:val="24"/>
        </w:rPr>
        <w:t>раскрсница</w:t>
      </w:r>
      <w:proofErr w:type="gramEnd"/>
      <w:r w:rsidRPr="00B065B3">
        <w:rPr>
          <w:rFonts w:ascii="Times New Roman" w:eastAsia="Times New Roman" w:hAnsi="Times New Roman" w:cs="Times New Roman"/>
          <w:szCs w:val="24"/>
        </w:rPr>
        <w:t xml:space="preserve"> је део коловоза на коме се укрштају, спајају или раздвајају путеви у истом нивоу,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20) </w:t>
      </w:r>
      <w:proofErr w:type="gramStart"/>
      <w:r w:rsidRPr="00B065B3">
        <w:rPr>
          <w:rFonts w:ascii="Times New Roman" w:eastAsia="Times New Roman" w:hAnsi="Times New Roman" w:cs="Times New Roman"/>
          <w:i/>
          <w:iCs/>
          <w:szCs w:val="24"/>
        </w:rPr>
        <w:t>трамвајска</w:t>
      </w:r>
      <w:proofErr w:type="gramEnd"/>
      <w:r w:rsidRPr="00B065B3">
        <w:rPr>
          <w:rFonts w:ascii="Times New Roman" w:eastAsia="Times New Roman" w:hAnsi="Times New Roman" w:cs="Times New Roman"/>
          <w:i/>
          <w:iCs/>
          <w:szCs w:val="24"/>
        </w:rPr>
        <w:t xml:space="preserve"> баштица</w:t>
      </w:r>
      <w:r w:rsidRPr="00B065B3">
        <w:rPr>
          <w:rFonts w:ascii="Times New Roman" w:eastAsia="Times New Roman" w:hAnsi="Times New Roman" w:cs="Times New Roman"/>
          <w:szCs w:val="24"/>
        </w:rPr>
        <w:t xml:space="preserve"> је посебно уређен део пута намењен искључиво за кретање трамваја,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21) </w:t>
      </w:r>
      <w:proofErr w:type="gramStart"/>
      <w:r w:rsidRPr="00B065B3">
        <w:rPr>
          <w:rFonts w:ascii="Times New Roman" w:eastAsia="Times New Roman" w:hAnsi="Times New Roman" w:cs="Times New Roman"/>
          <w:i/>
          <w:iCs/>
          <w:szCs w:val="24"/>
        </w:rPr>
        <w:t>тротоар</w:t>
      </w:r>
      <w:proofErr w:type="gramEnd"/>
      <w:r w:rsidRPr="00B065B3">
        <w:rPr>
          <w:rFonts w:ascii="Times New Roman" w:eastAsia="Times New Roman" w:hAnsi="Times New Roman" w:cs="Times New Roman"/>
          <w:szCs w:val="24"/>
        </w:rPr>
        <w:t xml:space="preserve"> је посебно уређен део пута поред коловоза намењен првенствено за кретање пешака,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22) </w:t>
      </w:r>
      <w:proofErr w:type="gramStart"/>
      <w:r w:rsidRPr="00B065B3">
        <w:rPr>
          <w:rFonts w:ascii="Times New Roman" w:eastAsia="Times New Roman" w:hAnsi="Times New Roman" w:cs="Times New Roman"/>
          <w:i/>
          <w:iCs/>
          <w:szCs w:val="24"/>
        </w:rPr>
        <w:t>паркиралиште</w:t>
      </w:r>
      <w:proofErr w:type="gramEnd"/>
      <w:r w:rsidRPr="00B065B3">
        <w:rPr>
          <w:rFonts w:ascii="Times New Roman" w:eastAsia="Times New Roman" w:hAnsi="Times New Roman" w:cs="Times New Roman"/>
          <w:szCs w:val="24"/>
        </w:rPr>
        <w:t xml:space="preserve"> је део пута намењен, уређен и означен првенствено за паркирање возила, који се састоји од једног или више паркинг места,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23) </w:t>
      </w:r>
      <w:proofErr w:type="gramStart"/>
      <w:r w:rsidRPr="00B065B3">
        <w:rPr>
          <w:rFonts w:ascii="Times New Roman" w:eastAsia="Times New Roman" w:hAnsi="Times New Roman" w:cs="Times New Roman"/>
          <w:i/>
          <w:iCs/>
          <w:szCs w:val="24"/>
        </w:rPr>
        <w:t>паркинг</w:t>
      </w:r>
      <w:proofErr w:type="gramEnd"/>
      <w:r w:rsidRPr="00B065B3">
        <w:rPr>
          <w:rFonts w:ascii="Times New Roman" w:eastAsia="Times New Roman" w:hAnsi="Times New Roman" w:cs="Times New Roman"/>
          <w:szCs w:val="24"/>
        </w:rPr>
        <w:t xml:space="preserve"> </w:t>
      </w:r>
      <w:r w:rsidRPr="00B065B3">
        <w:rPr>
          <w:rFonts w:ascii="Times New Roman" w:eastAsia="Times New Roman" w:hAnsi="Times New Roman" w:cs="Times New Roman"/>
          <w:i/>
          <w:iCs/>
          <w:szCs w:val="24"/>
        </w:rPr>
        <w:t>место</w:t>
      </w:r>
      <w:r w:rsidRPr="00B065B3">
        <w:rPr>
          <w:rFonts w:ascii="Times New Roman" w:eastAsia="Times New Roman" w:hAnsi="Times New Roman" w:cs="Times New Roman"/>
          <w:szCs w:val="24"/>
        </w:rPr>
        <w:t xml:space="preserve"> је означени део паркиралишта искључиво намењен за паркирање једног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24) </w:t>
      </w:r>
      <w:proofErr w:type="gramStart"/>
      <w:r w:rsidRPr="00B065B3">
        <w:rPr>
          <w:rFonts w:ascii="Times New Roman" w:eastAsia="Times New Roman" w:hAnsi="Times New Roman" w:cs="Times New Roman"/>
          <w:i/>
          <w:iCs/>
          <w:szCs w:val="24"/>
        </w:rPr>
        <w:t>пешачки</w:t>
      </w:r>
      <w:proofErr w:type="gramEnd"/>
      <w:r w:rsidRPr="00B065B3">
        <w:rPr>
          <w:rFonts w:ascii="Times New Roman" w:eastAsia="Times New Roman" w:hAnsi="Times New Roman" w:cs="Times New Roman"/>
          <w:i/>
          <w:iCs/>
          <w:szCs w:val="24"/>
        </w:rPr>
        <w:t xml:space="preserve"> прелаз</w:t>
      </w:r>
      <w:r w:rsidRPr="00B065B3">
        <w:rPr>
          <w:rFonts w:ascii="Times New Roman" w:eastAsia="Times New Roman" w:hAnsi="Times New Roman" w:cs="Times New Roman"/>
          <w:szCs w:val="24"/>
        </w:rPr>
        <w:t xml:space="preserve"> је означени део коловоза намењен за прелазак пешака преко коловоза,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25) </w:t>
      </w:r>
      <w:proofErr w:type="gramStart"/>
      <w:r w:rsidRPr="00B065B3">
        <w:rPr>
          <w:rFonts w:ascii="Times New Roman" w:eastAsia="Times New Roman" w:hAnsi="Times New Roman" w:cs="Times New Roman"/>
          <w:i/>
          <w:iCs/>
          <w:szCs w:val="24"/>
        </w:rPr>
        <w:t>пешачка</w:t>
      </w:r>
      <w:proofErr w:type="gramEnd"/>
      <w:r w:rsidRPr="00B065B3">
        <w:rPr>
          <w:rFonts w:ascii="Times New Roman" w:eastAsia="Times New Roman" w:hAnsi="Times New Roman" w:cs="Times New Roman"/>
          <w:i/>
          <w:iCs/>
          <w:szCs w:val="24"/>
        </w:rPr>
        <w:t xml:space="preserve"> стаза</w:t>
      </w:r>
      <w:r w:rsidRPr="00B065B3">
        <w:rPr>
          <w:rFonts w:ascii="Times New Roman" w:eastAsia="Times New Roman" w:hAnsi="Times New Roman" w:cs="Times New Roman"/>
          <w:szCs w:val="24"/>
        </w:rPr>
        <w:t xml:space="preserve"> је пут који је намењен искључиво за кретање пешака,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26) </w:t>
      </w:r>
      <w:proofErr w:type="gramStart"/>
      <w:r w:rsidRPr="00B065B3">
        <w:rPr>
          <w:rFonts w:ascii="Times New Roman" w:eastAsia="Times New Roman" w:hAnsi="Times New Roman" w:cs="Times New Roman"/>
          <w:i/>
          <w:iCs/>
          <w:szCs w:val="24"/>
        </w:rPr>
        <w:t>бициклистичка</w:t>
      </w:r>
      <w:proofErr w:type="gramEnd"/>
      <w:r w:rsidRPr="00B065B3">
        <w:rPr>
          <w:rFonts w:ascii="Times New Roman" w:eastAsia="Times New Roman" w:hAnsi="Times New Roman" w:cs="Times New Roman"/>
          <w:i/>
          <w:iCs/>
          <w:szCs w:val="24"/>
        </w:rPr>
        <w:t xml:space="preserve"> стаза</w:t>
      </w:r>
      <w:r w:rsidRPr="00B065B3">
        <w:rPr>
          <w:rFonts w:ascii="Times New Roman" w:eastAsia="Times New Roman" w:hAnsi="Times New Roman" w:cs="Times New Roman"/>
          <w:szCs w:val="24"/>
        </w:rPr>
        <w:t xml:space="preserve"> је пут намењен искључиво за кретање бицикала,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26а) пешачко-бициклистичка стаза је пут намењен за кретање пешака и бициклиста,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27) </w:t>
      </w:r>
      <w:proofErr w:type="gramStart"/>
      <w:r w:rsidRPr="00B065B3">
        <w:rPr>
          <w:rFonts w:ascii="Times New Roman" w:eastAsia="Times New Roman" w:hAnsi="Times New Roman" w:cs="Times New Roman"/>
          <w:i/>
          <w:iCs/>
          <w:szCs w:val="24"/>
        </w:rPr>
        <w:t>трг</w:t>
      </w:r>
      <w:proofErr w:type="gramEnd"/>
      <w:r w:rsidRPr="00B065B3">
        <w:rPr>
          <w:rFonts w:ascii="Times New Roman" w:eastAsia="Times New Roman" w:hAnsi="Times New Roman" w:cs="Times New Roman"/>
          <w:szCs w:val="24"/>
        </w:rPr>
        <w:t xml:space="preserve"> је посебан плато намењен кретању и окупљању пешака који је дефинисан урбанистичким плановима и проглашен од стране органа локалне самоуправе,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28) </w:t>
      </w:r>
      <w:proofErr w:type="gramStart"/>
      <w:r w:rsidRPr="00B065B3">
        <w:rPr>
          <w:rFonts w:ascii="Times New Roman" w:eastAsia="Times New Roman" w:hAnsi="Times New Roman" w:cs="Times New Roman"/>
          <w:i/>
          <w:iCs/>
          <w:szCs w:val="24"/>
        </w:rPr>
        <w:t>прелаз</w:t>
      </w:r>
      <w:proofErr w:type="gramEnd"/>
      <w:r w:rsidRPr="00B065B3">
        <w:rPr>
          <w:rFonts w:ascii="Times New Roman" w:eastAsia="Times New Roman" w:hAnsi="Times New Roman" w:cs="Times New Roman"/>
          <w:i/>
          <w:iCs/>
          <w:szCs w:val="24"/>
        </w:rPr>
        <w:t xml:space="preserve"> пута преко пруге</w:t>
      </w:r>
      <w:r w:rsidRPr="00B065B3">
        <w:rPr>
          <w:rFonts w:ascii="Times New Roman" w:eastAsia="Times New Roman" w:hAnsi="Times New Roman" w:cs="Times New Roman"/>
          <w:szCs w:val="24"/>
        </w:rPr>
        <w:t xml:space="preserve"> је место на којем се у истом нивоу укрштају пут и железничка или трамвајска пруга,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29)</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пешачко</w:t>
      </w:r>
      <w:proofErr w:type="gramEnd"/>
      <w:r w:rsidRPr="00B065B3">
        <w:rPr>
          <w:rFonts w:ascii="Times New Roman" w:eastAsia="Times New Roman" w:hAnsi="Times New Roman" w:cs="Times New Roman"/>
          <w:i/>
          <w:iCs/>
          <w:szCs w:val="24"/>
        </w:rPr>
        <w:t xml:space="preserve"> острво</w:t>
      </w:r>
      <w:r w:rsidRPr="00B065B3">
        <w:rPr>
          <w:rFonts w:ascii="Times New Roman" w:eastAsia="Times New Roman" w:hAnsi="Times New Roman" w:cs="Times New Roman"/>
          <w:szCs w:val="24"/>
        </w:rPr>
        <w:t xml:space="preserve"> је обележени или уздигнути део коловоза који је одређен за привремено задржавање пешака који прелазе преко коловоза, улазе или излазе из возила за јавни превоз путника,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30) </w:t>
      </w:r>
      <w:proofErr w:type="gramStart"/>
      <w:r w:rsidRPr="00B065B3">
        <w:rPr>
          <w:rFonts w:ascii="Times New Roman" w:eastAsia="Times New Roman" w:hAnsi="Times New Roman" w:cs="Times New Roman"/>
          <w:i/>
          <w:iCs/>
          <w:szCs w:val="24"/>
        </w:rPr>
        <w:t>насеље</w:t>
      </w:r>
      <w:proofErr w:type="gramEnd"/>
      <w:r w:rsidRPr="00B065B3">
        <w:rPr>
          <w:rFonts w:ascii="Times New Roman" w:eastAsia="Times New Roman" w:hAnsi="Times New Roman" w:cs="Times New Roman"/>
          <w:szCs w:val="24"/>
        </w:rPr>
        <w:t xml:space="preserve"> је изграђен, функционално обједињен простор, који је намењен за живот и рад становника, и чије су границе обележене одговарајућим саобраћајним знаком,</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31) </w:t>
      </w:r>
      <w:proofErr w:type="gramStart"/>
      <w:r w:rsidRPr="00B065B3">
        <w:rPr>
          <w:rFonts w:ascii="Times New Roman" w:eastAsia="Times New Roman" w:hAnsi="Times New Roman" w:cs="Times New Roman"/>
          <w:i/>
          <w:iCs/>
          <w:szCs w:val="24"/>
        </w:rPr>
        <w:t>возило</w:t>
      </w:r>
      <w:proofErr w:type="gramEnd"/>
      <w:r w:rsidRPr="00B065B3">
        <w:rPr>
          <w:rFonts w:ascii="Times New Roman" w:eastAsia="Times New Roman" w:hAnsi="Times New Roman" w:cs="Times New Roman"/>
          <w:szCs w:val="24"/>
        </w:rPr>
        <w:t xml:space="preserve"> је средство које је по конструкцији, уређајима, склоповима и опреми намењено и оспособљено за кретање по путу,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32) </w:t>
      </w:r>
      <w:proofErr w:type="gramStart"/>
      <w:r w:rsidRPr="00B065B3">
        <w:rPr>
          <w:rFonts w:ascii="Times New Roman" w:eastAsia="Times New Roman" w:hAnsi="Times New Roman" w:cs="Times New Roman"/>
          <w:i/>
          <w:iCs/>
          <w:szCs w:val="24"/>
        </w:rPr>
        <w:t>бицикл</w:t>
      </w:r>
      <w:proofErr w:type="gramEnd"/>
      <w:r w:rsidRPr="00B065B3">
        <w:rPr>
          <w:rFonts w:ascii="Times New Roman" w:eastAsia="Times New Roman" w:hAnsi="Times New Roman" w:cs="Times New Roman"/>
          <w:szCs w:val="24"/>
        </w:rPr>
        <w:t xml:space="preserve"> је возило са најмање два точка које се покреће снагом возача, односно путника, која се помоћу педала или ручица преноси на точак, односно точкове,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33)</w:t>
      </w:r>
      <w:r w:rsidRPr="00B065B3">
        <w:rPr>
          <w:rFonts w:ascii="Times New Roman" w:eastAsia="Times New Roman" w:hAnsi="Times New Roman" w:cs="Times New Roman"/>
          <w:i/>
          <w:iCs/>
          <w:szCs w:val="24"/>
        </w:rPr>
        <w:t xml:space="preserve"> моторно возило</w:t>
      </w:r>
      <w:r w:rsidRPr="00B065B3">
        <w:rPr>
          <w:rFonts w:ascii="Times New Roman" w:eastAsia="Times New Roman" w:hAnsi="Times New Roman" w:cs="Times New Roman"/>
          <w:szCs w:val="24"/>
        </w:rPr>
        <w:t xml:space="preserve"> је возило које се покреће снагом сопственог мотора, које је по конструкцији, уређајима, склоповима и опреми намењено и оспособљено за превоз лица, односно ствари, за обављање радова, односно за вучу прикључног возила, осим шинских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34) </w:t>
      </w:r>
      <w:r w:rsidRPr="00B065B3">
        <w:rPr>
          <w:rFonts w:ascii="Times New Roman" w:eastAsia="Times New Roman" w:hAnsi="Times New Roman" w:cs="Times New Roman"/>
          <w:i/>
          <w:iCs/>
          <w:szCs w:val="24"/>
        </w:rPr>
        <w:t>мопед</w:t>
      </w:r>
      <w:r w:rsidRPr="00B065B3">
        <w:rPr>
          <w:rFonts w:ascii="Times New Roman" w:eastAsia="Times New Roman" w:hAnsi="Times New Roman" w:cs="Times New Roman"/>
          <w:szCs w:val="24"/>
        </w:rPr>
        <w:t xml:space="preserve"> је моторно возило са два точка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не прелази 50 cm³, или са мотором чија највећа трајна номинална снага не прелази 4 kW када возило има електрични погон,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35) </w:t>
      </w:r>
      <w:r w:rsidRPr="00B065B3">
        <w:rPr>
          <w:rFonts w:ascii="Times New Roman" w:eastAsia="Times New Roman" w:hAnsi="Times New Roman" w:cs="Times New Roman"/>
          <w:i/>
          <w:iCs/>
          <w:szCs w:val="24"/>
        </w:rPr>
        <w:t>лаки трицикл</w:t>
      </w:r>
      <w:r w:rsidRPr="00B065B3">
        <w:rPr>
          <w:rFonts w:ascii="Times New Roman" w:eastAsia="Times New Roman" w:hAnsi="Times New Roman" w:cs="Times New Roman"/>
          <w:szCs w:val="24"/>
        </w:rPr>
        <w:t xml:space="preserve"> је моторно возило са три точка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са погоном на бензин, не прелази 50 cm³, </w:t>
      </w:r>
      <w:r w:rsidRPr="00B065B3">
        <w:rPr>
          <w:rFonts w:ascii="Times New Roman" w:eastAsia="Times New Roman" w:hAnsi="Times New Roman" w:cs="Times New Roman"/>
          <w:szCs w:val="24"/>
        </w:rPr>
        <w:lastRenderedPageBreak/>
        <w:t xml:space="preserve">или чија највећа ефективна снага мотора не прелази 4 kW када возило има мотор са унутрашњим сагоревањем са другом врстом погонског горива или чија највећа трајна номинална снага мотора не прелази 4 kW када возило има електрични погон,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36) </w:t>
      </w:r>
      <w:r w:rsidRPr="00B065B3">
        <w:rPr>
          <w:rFonts w:ascii="Times New Roman" w:eastAsia="Times New Roman" w:hAnsi="Times New Roman" w:cs="Times New Roman"/>
          <w:i/>
          <w:iCs/>
          <w:szCs w:val="24"/>
        </w:rPr>
        <w:t>мотоцикл</w:t>
      </w:r>
      <w:r w:rsidRPr="00B065B3">
        <w:rPr>
          <w:rFonts w:ascii="Times New Roman" w:eastAsia="Times New Roman" w:hAnsi="Times New Roman" w:cs="Times New Roman"/>
          <w:szCs w:val="24"/>
        </w:rPr>
        <w:t xml:space="preserve"> је моторно возило са два точка или са три точка асиметрично распоређена у односу на средњу подужну раван возила (мотоцикл са бочним седиштем), чија највећа конструктивна брзина, без обзира на начин преноса, прелази 45 km/h, или са мотором чија радна запремина мотора када возило има мотор са унутрашњим сагоревањем прелази 50 cm³, или са мотором чија највећа трајна номинална снага прелази 4 kW када возило има електрични погон,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37) </w:t>
      </w:r>
      <w:r w:rsidRPr="00B065B3">
        <w:rPr>
          <w:rFonts w:ascii="Times New Roman" w:eastAsia="Times New Roman" w:hAnsi="Times New Roman" w:cs="Times New Roman"/>
          <w:i/>
          <w:iCs/>
          <w:szCs w:val="24"/>
        </w:rPr>
        <w:t>тешки трицикл</w:t>
      </w:r>
      <w:r w:rsidRPr="00B065B3">
        <w:rPr>
          <w:rFonts w:ascii="Times New Roman" w:eastAsia="Times New Roman" w:hAnsi="Times New Roman" w:cs="Times New Roman"/>
          <w:szCs w:val="24"/>
        </w:rPr>
        <w:t xml:space="preserve"> је моторно возило са три точка, симетрично распоређених у односу на средњу подужну раван возила, чија највећа конструктивна брзина, без обзира на начин преноса, прелази 45 km/h, или са мотором чија радна запремина мотора када возило има мотор са унутрашњим сагоревањем са погоном на бензин прелази 50 cm³, или чија највећа ефективна снага мотора прелази 4 kW када возило има мотор са унутрашњим сагоревањем са другом врстом погонског горива или чија највећа трајна номинална снага мотора прелази 4 kW када возило има електрични погон,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38) </w:t>
      </w:r>
      <w:r w:rsidRPr="00B065B3">
        <w:rPr>
          <w:rFonts w:ascii="Times New Roman" w:eastAsia="Times New Roman" w:hAnsi="Times New Roman" w:cs="Times New Roman"/>
          <w:i/>
          <w:iCs/>
          <w:szCs w:val="24"/>
        </w:rPr>
        <w:t>лаки четвороцикл</w:t>
      </w:r>
      <w:r w:rsidRPr="00B065B3">
        <w:rPr>
          <w:rFonts w:ascii="Times New Roman" w:eastAsia="Times New Roman" w:hAnsi="Times New Roman" w:cs="Times New Roman"/>
          <w:szCs w:val="24"/>
        </w:rPr>
        <w:t xml:space="preserve"> је моторно возило са четири точка, чија маса празног возила не прелази 350 kg, што не укључује масу батерија возила са електричним погоном,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са погоном на бензин, не прелази 50 cm³, или чија највећа ефективна снага мотора не прелази 4 kW када возило има мотор са унутрашњим сагоревањем са другом врстом погонског горива или чија највећа трајна номинална снага мотора не прелази 4 kW када возило има електрични погон,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39) </w:t>
      </w:r>
      <w:r w:rsidRPr="00B065B3">
        <w:rPr>
          <w:rFonts w:ascii="Times New Roman" w:eastAsia="Times New Roman" w:hAnsi="Times New Roman" w:cs="Times New Roman"/>
          <w:i/>
          <w:iCs/>
          <w:szCs w:val="24"/>
        </w:rPr>
        <w:t>тешки четвороцикл</w:t>
      </w:r>
      <w:r w:rsidRPr="00B065B3">
        <w:rPr>
          <w:rFonts w:ascii="Times New Roman" w:eastAsia="Times New Roman" w:hAnsi="Times New Roman" w:cs="Times New Roman"/>
          <w:szCs w:val="24"/>
        </w:rPr>
        <w:t xml:space="preserve"> је моторно возило са четири точка, осим лаког четвороцикла, чија маса празног возила не прелази 400 kg, односно 550 kg за теретна возила, што не укључује масу батерија возила са електричним погоном, и чија највећа ефективна снага, односно највећа трајна номинална снага мотора не прелази 15 kW,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40) </w:t>
      </w:r>
      <w:r w:rsidRPr="00B065B3">
        <w:rPr>
          <w:rFonts w:ascii="Times New Roman" w:eastAsia="Times New Roman" w:hAnsi="Times New Roman" w:cs="Times New Roman"/>
          <w:i/>
          <w:iCs/>
          <w:szCs w:val="24"/>
        </w:rPr>
        <w:t>возило за превоз путника</w:t>
      </w:r>
      <w:r w:rsidRPr="00B065B3">
        <w:rPr>
          <w:rFonts w:ascii="Times New Roman" w:eastAsia="Times New Roman" w:hAnsi="Times New Roman" w:cs="Times New Roman"/>
          <w:szCs w:val="24"/>
        </w:rPr>
        <w:t xml:space="preserve"> је моторно возило првенствено намењено за превоз лица, чија је маса празног возила већа од 400 kg, и чија највећа ефективна снага, односно највећа трајна номинална снага мотора је већа од 15 kW,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41)</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путничко</w:t>
      </w:r>
      <w:proofErr w:type="gramEnd"/>
      <w:r w:rsidRPr="00B065B3">
        <w:rPr>
          <w:rFonts w:ascii="Times New Roman" w:eastAsia="Times New Roman" w:hAnsi="Times New Roman" w:cs="Times New Roman"/>
          <w:i/>
          <w:iCs/>
          <w:szCs w:val="24"/>
        </w:rPr>
        <w:t xml:space="preserve"> возило</w:t>
      </w:r>
      <w:r w:rsidRPr="00B065B3">
        <w:rPr>
          <w:rFonts w:ascii="Times New Roman" w:eastAsia="Times New Roman" w:hAnsi="Times New Roman" w:cs="Times New Roman"/>
          <w:szCs w:val="24"/>
        </w:rPr>
        <w:t xml:space="preserve"> је возило за превоз путника које има највише девет места за седење укључујући и место за седење возача,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42) </w:t>
      </w:r>
      <w:proofErr w:type="gramStart"/>
      <w:r w:rsidRPr="00B065B3">
        <w:rPr>
          <w:rFonts w:ascii="Times New Roman" w:eastAsia="Times New Roman" w:hAnsi="Times New Roman" w:cs="Times New Roman"/>
          <w:i/>
          <w:iCs/>
          <w:szCs w:val="24"/>
        </w:rPr>
        <w:t>аутобус</w:t>
      </w:r>
      <w:proofErr w:type="gramEnd"/>
      <w:r w:rsidRPr="00B065B3">
        <w:rPr>
          <w:rFonts w:ascii="Times New Roman" w:eastAsia="Times New Roman" w:hAnsi="Times New Roman" w:cs="Times New Roman"/>
          <w:szCs w:val="24"/>
        </w:rPr>
        <w:t xml:space="preserve"> је возило за превоз путника које има више од девет места за седење укључујући и место за седење возача,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43) </w:t>
      </w:r>
      <w:proofErr w:type="gramStart"/>
      <w:r w:rsidRPr="00B065B3">
        <w:rPr>
          <w:rFonts w:ascii="Times New Roman" w:eastAsia="Times New Roman" w:hAnsi="Times New Roman" w:cs="Times New Roman"/>
          <w:i/>
          <w:iCs/>
          <w:szCs w:val="24"/>
        </w:rPr>
        <w:t>тролејбус</w:t>
      </w:r>
      <w:proofErr w:type="gramEnd"/>
      <w:r w:rsidRPr="00B065B3">
        <w:rPr>
          <w:rFonts w:ascii="Times New Roman" w:eastAsia="Times New Roman" w:hAnsi="Times New Roman" w:cs="Times New Roman"/>
          <w:szCs w:val="24"/>
        </w:rPr>
        <w:t xml:space="preserve"> је аутобус који се преко проводника напаја електричном енергијом,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44) </w:t>
      </w:r>
      <w:r w:rsidRPr="00B065B3">
        <w:rPr>
          <w:rFonts w:ascii="Times New Roman" w:eastAsia="Times New Roman" w:hAnsi="Times New Roman" w:cs="Times New Roman"/>
          <w:i/>
          <w:iCs/>
          <w:szCs w:val="24"/>
        </w:rPr>
        <w:t xml:space="preserve">теретно возило </w:t>
      </w:r>
      <w:r w:rsidRPr="00B065B3">
        <w:rPr>
          <w:rFonts w:ascii="Times New Roman" w:eastAsia="Times New Roman" w:hAnsi="Times New Roman" w:cs="Times New Roman"/>
          <w:szCs w:val="24"/>
        </w:rPr>
        <w:t xml:space="preserve">је моторно возило са најмање четири точка, које је намењено за превоз терета, односно вршење рада на начин да се возилом не може превозити никакав други терет, односно вучу прикључних возила, чија је маса већа од 550 kg, и чија највећа ефективна снага, односно највећа трајна номинална снага мотора је већа од 15 kW,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45) </w:t>
      </w:r>
      <w:proofErr w:type="gramStart"/>
      <w:r w:rsidRPr="00B065B3">
        <w:rPr>
          <w:rFonts w:ascii="Times New Roman" w:eastAsia="Times New Roman" w:hAnsi="Times New Roman" w:cs="Times New Roman"/>
          <w:i/>
          <w:iCs/>
          <w:szCs w:val="24"/>
        </w:rPr>
        <w:t>скуп</w:t>
      </w:r>
      <w:proofErr w:type="gramEnd"/>
      <w:r w:rsidRPr="00B065B3">
        <w:rPr>
          <w:rFonts w:ascii="Times New Roman" w:eastAsia="Times New Roman" w:hAnsi="Times New Roman" w:cs="Times New Roman"/>
          <w:i/>
          <w:iCs/>
          <w:szCs w:val="24"/>
        </w:rPr>
        <w:t xml:space="preserve"> возила</w:t>
      </w:r>
      <w:r w:rsidRPr="00B065B3">
        <w:rPr>
          <w:rFonts w:ascii="Times New Roman" w:eastAsia="Times New Roman" w:hAnsi="Times New Roman" w:cs="Times New Roman"/>
          <w:szCs w:val="24"/>
        </w:rPr>
        <w:t xml:space="preserve"> је састав вучног возила и прикључног, односно прикључних возила, који у саобраћају на путу учествује као једна целина,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46) </w:t>
      </w:r>
      <w:r w:rsidRPr="00B065B3">
        <w:rPr>
          <w:rFonts w:ascii="Times New Roman" w:eastAsia="Times New Roman" w:hAnsi="Times New Roman" w:cs="Times New Roman"/>
          <w:i/>
          <w:iCs/>
          <w:szCs w:val="24"/>
        </w:rPr>
        <w:t xml:space="preserve">туристички воз </w:t>
      </w:r>
      <w:r w:rsidRPr="00B065B3">
        <w:rPr>
          <w:rFonts w:ascii="Times New Roman" w:eastAsia="Times New Roman" w:hAnsi="Times New Roman" w:cs="Times New Roman"/>
          <w:szCs w:val="24"/>
        </w:rPr>
        <w:t xml:space="preserve">је скуп возила који чине вучно возило и прикључна возила, намењен за превоз путника у парковима, хотелско-туристичким и сличним насељима, на површини на којој се не обавља саобраћај и путу на коме се саобраћај обавља у туристичке сврхе и чија највећа конструктивна брзина кретања не прелази 25 km/h,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46а) вучно возило туристичког воза је моторно возило које је првенствено намењено за вучу прикључних возила туристичког воза,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lastRenderedPageBreak/>
        <w:t>46б) прикључно возило туристичког воза је прикључно возило за превоз путника које је намењено да буде вучено искључиво од стране вучног возила туристичког воза,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47) </w:t>
      </w:r>
      <w:proofErr w:type="gramStart"/>
      <w:r w:rsidRPr="00B065B3">
        <w:rPr>
          <w:rFonts w:ascii="Times New Roman" w:eastAsia="Times New Roman" w:hAnsi="Times New Roman" w:cs="Times New Roman"/>
          <w:i/>
          <w:iCs/>
          <w:szCs w:val="24"/>
        </w:rPr>
        <w:t>радна</w:t>
      </w:r>
      <w:proofErr w:type="gramEnd"/>
      <w:r w:rsidRPr="00B065B3">
        <w:rPr>
          <w:rFonts w:ascii="Times New Roman" w:eastAsia="Times New Roman" w:hAnsi="Times New Roman" w:cs="Times New Roman"/>
          <w:i/>
          <w:iCs/>
          <w:szCs w:val="24"/>
        </w:rPr>
        <w:t xml:space="preserve"> машина</w:t>
      </w:r>
      <w:r w:rsidRPr="00B065B3">
        <w:rPr>
          <w:rFonts w:ascii="Times New Roman" w:eastAsia="Times New Roman" w:hAnsi="Times New Roman" w:cs="Times New Roman"/>
          <w:szCs w:val="24"/>
        </w:rPr>
        <w:t xml:space="preserve"> је моторно возило које је првенствено намењено за извођење одређених радова (комбајн, ваљак, грејдер, утоваривач, ровокопач, булдожер, виљушкар и сл.) и чија највећа конструктивна брзина кретања не прелази 45 km/h,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48) </w:t>
      </w:r>
      <w:proofErr w:type="gramStart"/>
      <w:r w:rsidRPr="00B065B3">
        <w:rPr>
          <w:rFonts w:ascii="Times New Roman" w:eastAsia="Times New Roman" w:hAnsi="Times New Roman" w:cs="Times New Roman"/>
          <w:i/>
          <w:iCs/>
          <w:szCs w:val="24"/>
        </w:rPr>
        <w:t>трактор</w:t>
      </w:r>
      <w:proofErr w:type="gramEnd"/>
      <w:r w:rsidRPr="00B065B3">
        <w:rPr>
          <w:rFonts w:ascii="Times New Roman" w:eastAsia="Times New Roman" w:hAnsi="Times New Roman" w:cs="Times New Roman"/>
          <w:szCs w:val="24"/>
        </w:rPr>
        <w:t xml:space="preserve"> је моторно возило које има најмање две осовине и које је првенствено намењено за вучење, гурање, ношење или погон измењивих прикључака за извођење првенствено пољопривредних, шумских или других радова и за вучу прикључних возила за трактор,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49) </w:t>
      </w:r>
      <w:r w:rsidRPr="00B065B3">
        <w:rPr>
          <w:rFonts w:ascii="Times New Roman" w:eastAsia="Times New Roman" w:hAnsi="Times New Roman" w:cs="Times New Roman"/>
          <w:i/>
          <w:iCs/>
          <w:szCs w:val="24"/>
        </w:rPr>
        <w:t>мотокултиватор</w:t>
      </w:r>
      <w:r w:rsidRPr="00B065B3">
        <w:rPr>
          <w:rFonts w:ascii="Times New Roman" w:eastAsia="Times New Roman" w:hAnsi="Times New Roman" w:cs="Times New Roman"/>
          <w:szCs w:val="24"/>
        </w:rPr>
        <w:t xml:space="preserve"> је моторно возило које се састоји из погонско-управљачког и товарног дела, који су конструктивно раздвојиви, а у саобраћају на путу учествују искључиво као једна целина, чији погонски део према конструкцији, уређајима, склоповима и опреми је намењен и оспособљен за гурање, вучење, ношење или погон изменљивих прикључака за извођење пољопривредних радова, чија највећа конструкцијска брзина није већа од 30 km/h и чија снага мотора није већа од 12 kW,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50) </w:t>
      </w:r>
      <w:proofErr w:type="gramStart"/>
      <w:r w:rsidRPr="00B065B3">
        <w:rPr>
          <w:rFonts w:ascii="Times New Roman" w:eastAsia="Times New Roman" w:hAnsi="Times New Roman" w:cs="Times New Roman"/>
          <w:i/>
          <w:iCs/>
          <w:szCs w:val="24"/>
        </w:rPr>
        <w:t>прикључно</w:t>
      </w:r>
      <w:proofErr w:type="gramEnd"/>
      <w:r w:rsidRPr="00B065B3">
        <w:rPr>
          <w:rFonts w:ascii="Times New Roman" w:eastAsia="Times New Roman" w:hAnsi="Times New Roman" w:cs="Times New Roman"/>
          <w:i/>
          <w:iCs/>
          <w:szCs w:val="24"/>
        </w:rPr>
        <w:t xml:space="preserve"> возило</w:t>
      </w:r>
      <w:r w:rsidRPr="00B065B3">
        <w:rPr>
          <w:rFonts w:ascii="Times New Roman" w:eastAsia="Times New Roman" w:hAnsi="Times New Roman" w:cs="Times New Roman"/>
          <w:szCs w:val="24"/>
        </w:rPr>
        <w:t xml:space="preserve"> је возило које је по конструкцији, уређајима, склоповима и опреми намењено и оспособљено да буде вучено од другог возила, а служи за превоз путника, односно ствари, односно за обављање радова,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51) </w:t>
      </w:r>
      <w:proofErr w:type="gramStart"/>
      <w:r w:rsidRPr="00B065B3">
        <w:rPr>
          <w:rFonts w:ascii="Times New Roman" w:eastAsia="Times New Roman" w:hAnsi="Times New Roman" w:cs="Times New Roman"/>
          <w:i/>
          <w:iCs/>
          <w:szCs w:val="24"/>
        </w:rPr>
        <w:t>прикључно</w:t>
      </w:r>
      <w:proofErr w:type="gramEnd"/>
      <w:r w:rsidRPr="00B065B3">
        <w:rPr>
          <w:rFonts w:ascii="Times New Roman" w:eastAsia="Times New Roman" w:hAnsi="Times New Roman" w:cs="Times New Roman"/>
          <w:i/>
          <w:iCs/>
          <w:szCs w:val="24"/>
        </w:rPr>
        <w:t xml:space="preserve"> возило за трактор </w:t>
      </w:r>
      <w:r w:rsidRPr="00B065B3">
        <w:rPr>
          <w:rFonts w:ascii="Times New Roman" w:eastAsia="Times New Roman" w:hAnsi="Times New Roman" w:cs="Times New Roman"/>
          <w:szCs w:val="24"/>
        </w:rPr>
        <w:t xml:space="preserve">је прикључно возило које је намењено да буде вучено искључиво од стране трактора,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52) </w:t>
      </w:r>
      <w:proofErr w:type="gramStart"/>
      <w:r w:rsidRPr="00B065B3">
        <w:rPr>
          <w:rFonts w:ascii="Times New Roman" w:eastAsia="Times New Roman" w:hAnsi="Times New Roman" w:cs="Times New Roman"/>
          <w:szCs w:val="24"/>
        </w:rPr>
        <w:t>прикључак</w:t>
      </w:r>
      <w:proofErr w:type="gramEnd"/>
      <w:r w:rsidRPr="00B065B3">
        <w:rPr>
          <w:rFonts w:ascii="Times New Roman" w:eastAsia="Times New Roman" w:hAnsi="Times New Roman" w:cs="Times New Roman"/>
          <w:szCs w:val="24"/>
        </w:rPr>
        <w:t xml:space="preserve"> за извођење радова је изменљиво оруђе које служи за обављање пољопривредних и других радова, које моторно возило вуче, гура или носи,</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53) </w:t>
      </w:r>
      <w:proofErr w:type="gramStart"/>
      <w:r w:rsidRPr="00B065B3">
        <w:rPr>
          <w:rFonts w:ascii="Times New Roman" w:eastAsia="Times New Roman" w:hAnsi="Times New Roman" w:cs="Times New Roman"/>
          <w:i/>
          <w:iCs/>
          <w:szCs w:val="24"/>
        </w:rPr>
        <w:t>запрежно</w:t>
      </w:r>
      <w:proofErr w:type="gramEnd"/>
      <w:r w:rsidRPr="00B065B3">
        <w:rPr>
          <w:rFonts w:ascii="Times New Roman" w:eastAsia="Times New Roman" w:hAnsi="Times New Roman" w:cs="Times New Roman"/>
          <w:i/>
          <w:iCs/>
          <w:szCs w:val="24"/>
        </w:rPr>
        <w:t xml:space="preserve"> возило</w:t>
      </w:r>
      <w:r w:rsidRPr="00B065B3">
        <w:rPr>
          <w:rFonts w:ascii="Times New Roman" w:eastAsia="Times New Roman" w:hAnsi="Times New Roman" w:cs="Times New Roman"/>
          <w:szCs w:val="24"/>
        </w:rPr>
        <w:t xml:space="preserve"> је возило које је намењено и оспособљено да га вуче упрегнута животиња,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54) </w:t>
      </w:r>
      <w:proofErr w:type="gramStart"/>
      <w:r w:rsidRPr="00B065B3">
        <w:rPr>
          <w:rFonts w:ascii="Times New Roman" w:eastAsia="Times New Roman" w:hAnsi="Times New Roman" w:cs="Times New Roman"/>
          <w:i/>
          <w:iCs/>
          <w:szCs w:val="24"/>
        </w:rPr>
        <w:t>трамвај</w:t>
      </w:r>
      <w:proofErr w:type="gramEnd"/>
      <w:r w:rsidRPr="00B065B3">
        <w:rPr>
          <w:rFonts w:ascii="Times New Roman" w:eastAsia="Times New Roman" w:hAnsi="Times New Roman" w:cs="Times New Roman"/>
          <w:szCs w:val="24"/>
        </w:rPr>
        <w:t xml:space="preserve"> је шинско возило намењено првенствено за превоз путника, које се креће по шинама, и које је ради напајања електричном енергијом повезано на електрични вод,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55) </w:t>
      </w:r>
      <w:r w:rsidRPr="00B065B3">
        <w:rPr>
          <w:rFonts w:ascii="Times New Roman" w:eastAsia="Times New Roman" w:hAnsi="Times New Roman" w:cs="Times New Roman"/>
          <w:i/>
          <w:iCs/>
          <w:szCs w:val="24"/>
        </w:rPr>
        <w:t>војно возило</w:t>
      </w:r>
      <w:r w:rsidRPr="00B065B3">
        <w:rPr>
          <w:rFonts w:ascii="Times New Roman" w:eastAsia="Times New Roman" w:hAnsi="Times New Roman" w:cs="Times New Roman"/>
          <w:szCs w:val="24"/>
        </w:rPr>
        <w:t xml:space="preserve"> је свако борбено и неборбено возило и друго возило које је регистровано по посебним прописима министарства надлежног за послове одбране, као и свако друго прописно обележено возило док се, по основу извршавања материјалне обавезе, налази на коришћењу у јединицама и установама министарства надлежног за послове одбране и Војске Србије,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56) </w:t>
      </w:r>
      <w:proofErr w:type="gramStart"/>
      <w:r w:rsidRPr="00B065B3">
        <w:rPr>
          <w:rFonts w:ascii="Times New Roman" w:eastAsia="Times New Roman" w:hAnsi="Times New Roman" w:cs="Times New Roman"/>
          <w:i/>
          <w:iCs/>
          <w:szCs w:val="24"/>
        </w:rPr>
        <w:t>регистровано</w:t>
      </w:r>
      <w:proofErr w:type="gramEnd"/>
      <w:r w:rsidRPr="00B065B3">
        <w:rPr>
          <w:rFonts w:ascii="Times New Roman" w:eastAsia="Times New Roman" w:hAnsi="Times New Roman" w:cs="Times New Roman"/>
          <w:i/>
          <w:iCs/>
          <w:szCs w:val="24"/>
        </w:rPr>
        <w:t xml:space="preserve"> возило</w:t>
      </w:r>
      <w:r w:rsidRPr="00B065B3">
        <w:rPr>
          <w:rFonts w:ascii="Times New Roman" w:eastAsia="Times New Roman" w:hAnsi="Times New Roman" w:cs="Times New Roman"/>
          <w:szCs w:val="24"/>
        </w:rPr>
        <w:t xml:space="preserve"> је возило које је уписано у јединствени регистар возила и за које је издата саобраћајна дозвола, регистарске таблице и регистрациона налепница,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57) маса празног возила је маса коју декларише произвођач возила и која подразумева масу неоптерећеног возила са каросеријом (надградњом), односно шасије са кабином уколико произвођач не уграђује каросерију (надградњу), најмање 90% горива, пуним резервоарима за техничке течности, сталним теретом (трајно уграђени уређаји и опрема на возилу нпр. кран, дизалица и др), резервним точком (уколико постоји) и припадајућим алатом,</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57а) маса возила је маса возила спремног за вожњу коју декларише произвођач возила и која подразумева: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 </w:t>
      </w:r>
      <w:proofErr w:type="gramStart"/>
      <w:r w:rsidRPr="00B065B3">
        <w:rPr>
          <w:rFonts w:ascii="Times New Roman" w:eastAsia="Times New Roman" w:hAnsi="Times New Roman" w:cs="Times New Roman"/>
          <w:szCs w:val="24"/>
        </w:rPr>
        <w:t>масу</w:t>
      </w:r>
      <w:proofErr w:type="gramEnd"/>
      <w:r w:rsidRPr="00B065B3">
        <w:rPr>
          <w:rFonts w:ascii="Times New Roman" w:eastAsia="Times New Roman" w:hAnsi="Times New Roman" w:cs="Times New Roman"/>
          <w:szCs w:val="24"/>
        </w:rPr>
        <w:t xml:space="preserve"> празног возила,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 </w:t>
      </w:r>
      <w:proofErr w:type="gramStart"/>
      <w:r w:rsidRPr="00B065B3">
        <w:rPr>
          <w:rFonts w:ascii="Times New Roman" w:eastAsia="Times New Roman" w:hAnsi="Times New Roman" w:cs="Times New Roman"/>
          <w:szCs w:val="24"/>
        </w:rPr>
        <w:t>масу</w:t>
      </w:r>
      <w:proofErr w:type="gramEnd"/>
      <w:r w:rsidRPr="00B065B3">
        <w:rPr>
          <w:rFonts w:ascii="Times New Roman" w:eastAsia="Times New Roman" w:hAnsi="Times New Roman" w:cs="Times New Roman"/>
          <w:szCs w:val="24"/>
        </w:rPr>
        <w:t xml:space="preserve"> возача од 75 kg за сва возила изузев возила на два и три точка,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 </w:t>
      </w:r>
      <w:proofErr w:type="gramStart"/>
      <w:r w:rsidRPr="00B065B3">
        <w:rPr>
          <w:rFonts w:ascii="Times New Roman" w:eastAsia="Times New Roman" w:hAnsi="Times New Roman" w:cs="Times New Roman"/>
          <w:szCs w:val="24"/>
        </w:rPr>
        <w:t>у</w:t>
      </w:r>
      <w:proofErr w:type="gramEnd"/>
      <w:r w:rsidRPr="00B065B3">
        <w:rPr>
          <w:rFonts w:ascii="Times New Roman" w:eastAsia="Times New Roman" w:hAnsi="Times New Roman" w:cs="Times New Roman"/>
          <w:szCs w:val="24"/>
        </w:rPr>
        <w:t xml:space="preserve"> случају аутобуса, масу другог члана посаде од 75 kg, ако за њега постоји седиште у возилу,</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 </w:t>
      </w:r>
      <w:proofErr w:type="gramStart"/>
      <w:r w:rsidRPr="00B065B3">
        <w:rPr>
          <w:rFonts w:ascii="Times New Roman" w:eastAsia="Times New Roman" w:hAnsi="Times New Roman" w:cs="Times New Roman"/>
          <w:szCs w:val="24"/>
        </w:rPr>
        <w:t>у</w:t>
      </w:r>
      <w:proofErr w:type="gramEnd"/>
      <w:r w:rsidRPr="00B065B3">
        <w:rPr>
          <w:rFonts w:ascii="Times New Roman" w:eastAsia="Times New Roman" w:hAnsi="Times New Roman" w:cs="Times New Roman"/>
          <w:szCs w:val="24"/>
        </w:rPr>
        <w:t xml:space="preserve"> случају вучног возила изузев возила врсте M1, масу вучног уређаја уколико постоји,</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58) </w:t>
      </w:r>
      <w:proofErr w:type="gramStart"/>
      <w:r w:rsidRPr="00B065B3">
        <w:rPr>
          <w:rFonts w:ascii="Times New Roman" w:eastAsia="Times New Roman" w:hAnsi="Times New Roman" w:cs="Times New Roman"/>
          <w:szCs w:val="24"/>
        </w:rPr>
        <w:t>носивост</w:t>
      </w:r>
      <w:proofErr w:type="gramEnd"/>
      <w:r w:rsidRPr="00B065B3">
        <w:rPr>
          <w:rFonts w:ascii="Times New Roman" w:eastAsia="Times New Roman" w:hAnsi="Times New Roman" w:cs="Times New Roman"/>
          <w:szCs w:val="24"/>
        </w:rPr>
        <w:t xml:space="preserve"> возила је разлика највеће дозвољене масе возила и масе возила,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59) </w:t>
      </w:r>
      <w:proofErr w:type="gramStart"/>
      <w:r w:rsidRPr="00B065B3">
        <w:rPr>
          <w:rFonts w:ascii="Times New Roman" w:eastAsia="Times New Roman" w:hAnsi="Times New Roman" w:cs="Times New Roman"/>
          <w:szCs w:val="24"/>
        </w:rPr>
        <w:t>највећа</w:t>
      </w:r>
      <w:proofErr w:type="gramEnd"/>
      <w:r w:rsidRPr="00B065B3">
        <w:rPr>
          <w:rFonts w:ascii="Times New Roman" w:eastAsia="Times New Roman" w:hAnsi="Times New Roman" w:cs="Times New Roman"/>
          <w:szCs w:val="24"/>
        </w:rPr>
        <w:t xml:space="preserve"> дозвољена маса возила је маса коју декларише произвођач возила,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60) </w:t>
      </w:r>
      <w:proofErr w:type="gramStart"/>
      <w:r w:rsidRPr="00B065B3">
        <w:rPr>
          <w:rFonts w:ascii="Times New Roman" w:eastAsia="Times New Roman" w:hAnsi="Times New Roman" w:cs="Times New Roman"/>
          <w:i/>
          <w:iCs/>
          <w:szCs w:val="24"/>
        </w:rPr>
        <w:t>укупна</w:t>
      </w:r>
      <w:proofErr w:type="gramEnd"/>
      <w:r w:rsidRPr="00B065B3">
        <w:rPr>
          <w:rFonts w:ascii="Times New Roman" w:eastAsia="Times New Roman" w:hAnsi="Times New Roman" w:cs="Times New Roman"/>
          <w:i/>
          <w:iCs/>
          <w:szCs w:val="24"/>
        </w:rPr>
        <w:t xml:space="preserve"> маса возила </w:t>
      </w:r>
      <w:r w:rsidRPr="00B065B3">
        <w:rPr>
          <w:rFonts w:ascii="Times New Roman" w:eastAsia="Times New Roman" w:hAnsi="Times New Roman" w:cs="Times New Roman"/>
          <w:szCs w:val="24"/>
        </w:rPr>
        <w:t xml:space="preserve">је маса возила и маса којом је возило оптерећено (лица и терет),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lastRenderedPageBreak/>
        <w:t>61)</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највећа</w:t>
      </w:r>
      <w:proofErr w:type="gramEnd"/>
      <w:r w:rsidRPr="00B065B3">
        <w:rPr>
          <w:rFonts w:ascii="Times New Roman" w:eastAsia="Times New Roman" w:hAnsi="Times New Roman" w:cs="Times New Roman"/>
          <w:i/>
          <w:iCs/>
          <w:szCs w:val="24"/>
        </w:rPr>
        <w:t xml:space="preserve"> дозвољена укупна маса возила, односно скупа возила</w:t>
      </w:r>
      <w:r w:rsidRPr="00B065B3">
        <w:rPr>
          <w:rFonts w:ascii="Times New Roman" w:eastAsia="Times New Roman" w:hAnsi="Times New Roman" w:cs="Times New Roman"/>
          <w:szCs w:val="24"/>
        </w:rPr>
        <w:t xml:space="preserve"> је највећа маса оптерећеног возила, односно скупа возила, који је надлежни државни орган прописао као највећу дозвољену,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62) </w:t>
      </w:r>
      <w:proofErr w:type="gramStart"/>
      <w:r w:rsidRPr="00B065B3">
        <w:rPr>
          <w:rFonts w:ascii="Times New Roman" w:eastAsia="Times New Roman" w:hAnsi="Times New Roman" w:cs="Times New Roman"/>
          <w:i/>
          <w:iCs/>
          <w:szCs w:val="24"/>
        </w:rPr>
        <w:t>највећа</w:t>
      </w:r>
      <w:proofErr w:type="gramEnd"/>
      <w:r w:rsidRPr="00B065B3">
        <w:rPr>
          <w:rFonts w:ascii="Times New Roman" w:eastAsia="Times New Roman" w:hAnsi="Times New Roman" w:cs="Times New Roman"/>
          <w:i/>
          <w:iCs/>
          <w:szCs w:val="24"/>
        </w:rPr>
        <w:t xml:space="preserve"> дозвољена маса скупа возила </w:t>
      </w:r>
      <w:r w:rsidRPr="00B065B3">
        <w:rPr>
          <w:rFonts w:ascii="Times New Roman" w:eastAsia="Times New Roman" w:hAnsi="Times New Roman" w:cs="Times New Roman"/>
          <w:szCs w:val="24"/>
        </w:rPr>
        <w:t xml:space="preserve">је збир највећих дозвољених маса возила која чине скуп, умањен за вертикално оптерећење које возило прима од прикључног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63) </w:t>
      </w:r>
      <w:proofErr w:type="gramStart"/>
      <w:r w:rsidRPr="00B065B3">
        <w:rPr>
          <w:rFonts w:ascii="Times New Roman" w:eastAsia="Times New Roman" w:hAnsi="Times New Roman" w:cs="Times New Roman"/>
          <w:i/>
          <w:iCs/>
          <w:szCs w:val="24"/>
        </w:rPr>
        <w:t>укупна</w:t>
      </w:r>
      <w:proofErr w:type="gramEnd"/>
      <w:r w:rsidRPr="00B065B3">
        <w:rPr>
          <w:rFonts w:ascii="Times New Roman" w:eastAsia="Times New Roman" w:hAnsi="Times New Roman" w:cs="Times New Roman"/>
          <w:i/>
          <w:iCs/>
          <w:szCs w:val="24"/>
        </w:rPr>
        <w:t xml:space="preserve"> маса скупа возила </w:t>
      </w:r>
      <w:r w:rsidRPr="00B065B3">
        <w:rPr>
          <w:rFonts w:ascii="Times New Roman" w:eastAsia="Times New Roman" w:hAnsi="Times New Roman" w:cs="Times New Roman"/>
          <w:szCs w:val="24"/>
        </w:rPr>
        <w:t xml:space="preserve">је маса оптерећеног скупа возила (лица и терет),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64) </w:t>
      </w:r>
      <w:proofErr w:type="gramStart"/>
      <w:r w:rsidRPr="00B065B3">
        <w:rPr>
          <w:rFonts w:ascii="Times New Roman" w:eastAsia="Times New Roman" w:hAnsi="Times New Roman" w:cs="Times New Roman"/>
          <w:i/>
          <w:iCs/>
          <w:szCs w:val="24"/>
        </w:rPr>
        <w:t>осовинско</w:t>
      </w:r>
      <w:proofErr w:type="gramEnd"/>
      <w:r w:rsidRPr="00B065B3">
        <w:rPr>
          <w:rFonts w:ascii="Times New Roman" w:eastAsia="Times New Roman" w:hAnsi="Times New Roman" w:cs="Times New Roman"/>
          <w:i/>
          <w:iCs/>
          <w:szCs w:val="24"/>
        </w:rPr>
        <w:t xml:space="preserve"> оптерећење</w:t>
      </w:r>
      <w:r w:rsidRPr="00B065B3">
        <w:rPr>
          <w:rFonts w:ascii="Times New Roman" w:eastAsia="Times New Roman" w:hAnsi="Times New Roman" w:cs="Times New Roman"/>
          <w:szCs w:val="24"/>
        </w:rPr>
        <w:t xml:space="preserve"> је део укупне масе возила у хоризонталном положају којим његова осовина оптерећује коловоз у стању мировања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64а) највеће дозвољено осовинско оптерећење произвођача возила је највеће оптерећење које осовина возила преноси на хоризонталну подлогу према декларацији произвођача у стању мировања,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65) </w:t>
      </w:r>
      <w:proofErr w:type="gramStart"/>
      <w:r w:rsidRPr="00B065B3">
        <w:rPr>
          <w:rFonts w:ascii="Times New Roman" w:eastAsia="Times New Roman" w:hAnsi="Times New Roman" w:cs="Times New Roman"/>
          <w:i/>
          <w:iCs/>
          <w:szCs w:val="24"/>
        </w:rPr>
        <w:t>преправка</w:t>
      </w:r>
      <w:proofErr w:type="gramEnd"/>
      <w:r w:rsidRPr="00B065B3">
        <w:rPr>
          <w:rFonts w:ascii="Times New Roman" w:eastAsia="Times New Roman" w:hAnsi="Times New Roman" w:cs="Times New Roman"/>
          <w:i/>
          <w:iCs/>
          <w:szCs w:val="24"/>
        </w:rPr>
        <w:t xml:space="preserve"> возила</w:t>
      </w:r>
      <w:r w:rsidRPr="00B065B3">
        <w:rPr>
          <w:rFonts w:ascii="Times New Roman" w:eastAsia="Times New Roman" w:hAnsi="Times New Roman" w:cs="Times New Roman"/>
          <w:szCs w:val="24"/>
        </w:rPr>
        <w:t xml:space="preserve"> је промена конструктивних карактеристика возила којим се мења намена или врста возила или декларисане техничке карактеристике возила или декларисане карактеристике уређаја и склопова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66)</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поправка</w:t>
      </w:r>
      <w:proofErr w:type="gramEnd"/>
      <w:r w:rsidRPr="00B065B3">
        <w:rPr>
          <w:rFonts w:ascii="Times New Roman" w:eastAsia="Times New Roman" w:hAnsi="Times New Roman" w:cs="Times New Roman"/>
          <w:i/>
          <w:iCs/>
          <w:szCs w:val="24"/>
        </w:rPr>
        <w:t xml:space="preserve"> возила</w:t>
      </w:r>
      <w:r w:rsidRPr="00B065B3">
        <w:rPr>
          <w:rFonts w:ascii="Times New Roman" w:eastAsia="Times New Roman" w:hAnsi="Times New Roman" w:cs="Times New Roman"/>
          <w:szCs w:val="24"/>
        </w:rPr>
        <w:t xml:space="preserve"> је довођење возила, односно уређаја и склопова возила у исправно стање,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67) </w:t>
      </w:r>
      <w:proofErr w:type="gramStart"/>
      <w:r w:rsidRPr="00B065B3">
        <w:rPr>
          <w:rFonts w:ascii="Times New Roman" w:eastAsia="Times New Roman" w:hAnsi="Times New Roman" w:cs="Times New Roman"/>
          <w:i/>
          <w:iCs/>
          <w:szCs w:val="24"/>
        </w:rPr>
        <w:t>учесник</w:t>
      </w:r>
      <w:proofErr w:type="gramEnd"/>
      <w:r w:rsidRPr="00B065B3">
        <w:rPr>
          <w:rFonts w:ascii="Times New Roman" w:eastAsia="Times New Roman" w:hAnsi="Times New Roman" w:cs="Times New Roman"/>
          <w:i/>
          <w:iCs/>
          <w:szCs w:val="24"/>
        </w:rPr>
        <w:t xml:space="preserve"> у саобраћају </w:t>
      </w:r>
      <w:r w:rsidRPr="00B065B3">
        <w:rPr>
          <w:rFonts w:ascii="Times New Roman" w:eastAsia="Times New Roman" w:hAnsi="Times New Roman" w:cs="Times New Roman"/>
          <w:szCs w:val="24"/>
        </w:rPr>
        <w:t xml:space="preserve">је лице које на било који начин учествује у саобраћају,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68) </w:t>
      </w:r>
      <w:proofErr w:type="gramStart"/>
      <w:r w:rsidRPr="00B065B3">
        <w:rPr>
          <w:rFonts w:ascii="Times New Roman" w:eastAsia="Times New Roman" w:hAnsi="Times New Roman" w:cs="Times New Roman"/>
          <w:i/>
          <w:iCs/>
          <w:szCs w:val="24"/>
        </w:rPr>
        <w:t>возач</w:t>
      </w:r>
      <w:proofErr w:type="gramEnd"/>
      <w:r w:rsidRPr="00B065B3">
        <w:rPr>
          <w:rFonts w:ascii="Times New Roman" w:eastAsia="Times New Roman" w:hAnsi="Times New Roman" w:cs="Times New Roman"/>
          <w:szCs w:val="24"/>
        </w:rPr>
        <w:t xml:space="preserve"> је лице које на путу управља возилом,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69) </w:t>
      </w:r>
      <w:r w:rsidRPr="00B065B3">
        <w:rPr>
          <w:rFonts w:ascii="Times New Roman" w:eastAsia="Times New Roman" w:hAnsi="Times New Roman" w:cs="Times New Roman"/>
          <w:i/>
          <w:iCs/>
          <w:szCs w:val="24"/>
        </w:rPr>
        <w:t>пешак</w:t>
      </w:r>
      <w:r w:rsidRPr="00B065B3">
        <w:rPr>
          <w:rFonts w:ascii="Times New Roman" w:eastAsia="Times New Roman" w:hAnsi="Times New Roman" w:cs="Times New Roman"/>
          <w:szCs w:val="24"/>
        </w:rPr>
        <w:t xml:space="preserve"> је лице које се креће по путу, односно које по путу сопственом снагом вуче или гура возило, ручна колица, дечје превозно средство, колица за немоћна лица или лице у дечјем превозном средству или лице у колицима за немоћна лица које покреће сопственом снагом или снагом мотора или лице које клизи клизаљкама, скијама, санкама или се вози на котураљкама, скејтборду и сл,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70) </w:t>
      </w:r>
      <w:proofErr w:type="gramStart"/>
      <w:r w:rsidRPr="00B065B3">
        <w:rPr>
          <w:rFonts w:ascii="Times New Roman" w:eastAsia="Times New Roman" w:hAnsi="Times New Roman" w:cs="Times New Roman"/>
          <w:i/>
          <w:iCs/>
          <w:szCs w:val="24"/>
        </w:rPr>
        <w:t>средња</w:t>
      </w:r>
      <w:proofErr w:type="gramEnd"/>
      <w:r w:rsidRPr="00B065B3">
        <w:rPr>
          <w:rFonts w:ascii="Times New Roman" w:eastAsia="Times New Roman" w:hAnsi="Times New Roman" w:cs="Times New Roman"/>
          <w:i/>
          <w:iCs/>
          <w:szCs w:val="24"/>
        </w:rPr>
        <w:t xml:space="preserve"> (просечна) брзина кретања возила</w:t>
      </w:r>
      <w:r w:rsidRPr="00B065B3">
        <w:rPr>
          <w:rFonts w:ascii="Times New Roman" w:eastAsia="Times New Roman" w:hAnsi="Times New Roman" w:cs="Times New Roman"/>
          <w:szCs w:val="24"/>
        </w:rPr>
        <w:t xml:space="preserve">, на одређеној деоници пута, представља количник између дужине те деонице и времена за које возило ту дужину пређе,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71) </w:t>
      </w:r>
      <w:proofErr w:type="gramStart"/>
      <w:r w:rsidRPr="00B065B3">
        <w:rPr>
          <w:rFonts w:ascii="Times New Roman" w:eastAsia="Times New Roman" w:hAnsi="Times New Roman" w:cs="Times New Roman"/>
          <w:i/>
          <w:iCs/>
          <w:szCs w:val="24"/>
        </w:rPr>
        <w:t>заустављање</w:t>
      </w:r>
      <w:proofErr w:type="gramEnd"/>
      <w:r w:rsidRPr="00B065B3">
        <w:rPr>
          <w:rFonts w:ascii="Times New Roman" w:eastAsia="Times New Roman" w:hAnsi="Times New Roman" w:cs="Times New Roman"/>
          <w:i/>
          <w:iCs/>
          <w:szCs w:val="24"/>
        </w:rPr>
        <w:t xml:space="preserve"> возила</w:t>
      </w:r>
      <w:r w:rsidRPr="00B065B3">
        <w:rPr>
          <w:rFonts w:ascii="Times New Roman" w:eastAsia="Times New Roman" w:hAnsi="Times New Roman" w:cs="Times New Roman"/>
          <w:szCs w:val="24"/>
        </w:rPr>
        <w:t xml:space="preserve"> је сваки прекид кретања возила на путу у трајању до три минута, при чему возач не напушта возило, осим прекида ради поступања по знаку или правилу којим се регулише саобраћај,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72)</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паркирање</w:t>
      </w:r>
      <w:proofErr w:type="gramEnd"/>
      <w:r w:rsidRPr="00B065B3">
        <w:rPr>
          <w:rFonts w:ascii="Times New Roman" w:eastAsia="Times New Roman" w:hAnsi="Times New Roman" w:cs="Times New Roman"/>
          <w:i/>
          <w:iCs/>
          <w:szCs w:val="24"/>
        </w:rPr>
        <w:t xml:space="preserve"> возила </w:t>
      </w:r>
      <w:r w:rsidRPr="00B065B3">
        <w:rPr>
          <w:rFonts w:ascii="Times New Roman" w:eastAsia="Times New Roman" w:hAnsi="Times New Roman" w:cs="Times New Roman"/>
          <w:szCs w:val="24"/>
        </w:rPr>
        <w:t xml:space="preserve">је сваки прекид кретања возила, осим прекида ради поступања по знаку или правилу којим се регулише саобраћај, које се не сматра заустављањем,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73) </w:t>
      </w:r>
      <w:proofErr w:type="gramStart"/>
      <w:r w:rsidRPr="00B065B3">
        <w:rPr>
          <w:rFonts w:ascii="Times New Roman" w:eastAsia="Times New Roman" w:hAnsi="Times New Roman" w:cs="Times New Roman"/>
          <w:i/>
          <w:iCs/>
          <w:szCs w:val="24"/>
        </w:rPr>
        <w:t>мимоилажење</w:t>
      </w:r>
      <w:proofErr w:type="gramEnd"/>
      <w:r w:rsidRPr="00B065B3">
        <w:rPr>
          <w:rFonts w:ascii="Times New Roman" w:eastAsia="Times New Roman" w:hAnsi="Times New Roman" w:cs="Times New Roman"/>
          <w:szCs w:val="24"/>
        </w:rPr>
        <w:t xml:space="preserve"> је пролажење учесника у саобраћају поред другог учесника у саобраћају који долази из супротног смера,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74) </w:t>
      </w:r>
      <w:proofErr w:type="gramStart"/>
      <w:r w:rsidRPr="00B065B3">
        <w:rPr>
          <w:rFonts w:ascii="Times New Roman" w:eastAsia="Times New Roman" w:hAnsi="Times New Roman" w:cs="Times New Roman"/>
          <w:i/>
          <w:iCs/>
          <w:szCs w:val="24"/>
        </w:rPr>
        <w:t>претицање</w:t>
      </w:r>
      <w:proofErr w:type="gramEnd"/>
      <w:r w:rsidRPr="00B065B3">
        <w:rPr>
          <w:rFonts w:ascii="Times New Roman" w:eastAsia="Times New Roman" w:hAnsi="Times New Roman" w:cs="Times New Roman"/>
          <w:szCs w:val="24"/>
        </w:rPr>
        <w:t xml:space="preserve"> је пролажење учесника у саобраћају поред другог учесника у саобраћају који се креће коловозом у истом смеру,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75) </w:t>
      </w:r>
      <w:proofErr w:type="gramStart"/>
      <w:r w:rsidRPr="00B065B3">
        <w:rPr>
          <w:rFonts w:ascii="Times New Roman" w:eastAsia="Times New Roman" w:hAnsi="Times New Roman" w:cs="Times New Roman"/>
          <w:i/>
          <w:iCs/>
          <w:szCs w:val="24"/>
        </w:rPr>
        <w:t>обилажење</w:t>
      </w:r>
      <w:proofErr w:type="gramEnd"/>
      <w:r w:rsidRPr="00B065B3">
        <w:rPr>
          <w:rFonts w:ascii="Times New Roman" w:eastAsia="Times New Roman" w:hAnsi="Times New Roman" w:cs="Times New Roman"/>
          <w:szCs w:val="24"/>
        </w:rPr>
        <w:t xml:space="preserve"> је пролажење учесника у саобраћају поред другог учесника у саобраћају који се не помера, објекта или препреке на коловозу,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76) </w:t>
      </w:r>
      <w:proofErr w:type="gramStart"/>
      <w:r w:rsidRPr="00B065B3">
        <w:rPr>
          <w:rFonts w:ascii="Times New Roman" w:eastAsia="Times New Roman" w:hAnsi="Times New Roman" w:cs="Times New Roman"/>
          <w:i/>
          <w:iCs/>
          <w:szCs w:val="24"/>
        </w:rPr>
        <w:t>пропуштање</w:t>
      </w:r>
      <w:proofErr w:type="gramEnd"/>
      <w:r w:rsidRPr="00B065B3">
        <w:rPr>
          <w:rFonts w:ascii="Times New Roman" w:eastAsia="Times New Roman" w:hAnsi="Times New Roman" w:cs="Times New Roman"/>
          <w:szCs w:val="24"/>
        </w:rPr>
        <w:t xml:space="preserve"> је радња коју учесник у саобраћају предузима како би омогућио кретање другог учесника у саобраћају који има првенство пролаза, тако да не дође до промене дотадашњег начина кретања учесника у саобраћају који има првенство пролаза, односно до њиховог контакта,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77)</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колона</w:t>
      </w:r>
      <w:proofErr w:type="gramEnd"/>
      <w:r w:rsidRPr="00B065B3">
        <w:rPr>
          <w:rFonts w:ascii="Times New Roman" w:eastAsia="Times New Roman" w:hAnsi="Times New Roman" w:cs="Times New Roman"/>
          <w:i/>
          <w:iCs/>
          <w:szCs w:val="24"/>
        </w:rPr>
        <w:t xml:space="preserve"> возила</w:t>
      </w:r>
      <w:r w:rsidRPr="00B065B3">
        <w:rPr>
          <w:rFonts w:ascii="Times New Roman" w:eastAsia="Times New Roman" w:hAnsi="Times New Roman" w:cs="Times New Roman"/>
          <w:szCs w:val="24"/>
        </w:rPr>
        <w:t xml:space="preserve"> је низ од најмање три возила која су заустављена или се крећу једно иза другог истом саобраћајном траком у истом смеру, чији је начин кретања међусобно условљен и између којих не може без ометања ући друго возило,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78) </w:t>
      </w:r>
      <w:proofErr w:type="gramStart"/>
      <w:r w:rsidRPr="00B065B3">
        <w:rPr>
          <w:rFonts w:ascii="Times New Roman" w:eastAsia="Times New Roman" w:hAnsi="Times New Roman" w:cs="Times New Roman"/>
          <w:i/>
          <w:iCs/>
          <w:szCs w:val="24"/>
        </w:rPr>
        <w:t>видљивост</w:t>
      </w:r>
      <w:proofErr w:type="gramEnd"/>
      <w:r w:rsidRPr="00B065B3">
        <w:rPr>
          <w:rFonts w:ascii="Times New Roman" w:eastAsia="Times New Roman" w:hAnsi="Times New Roman" w:cs="Times New Roman"/>
          <w:szCs w:val="24"/>
        </w:rPr>
        <w:t xml:space="preserve"> је одстојање на коме учесник у саобраћају може јасно видети коловоз,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79) </w:t>
      </w:r>
      <w:proofErr w:type="gramStart"/>
      <w:r w:rsidRPr="00B065B3">
        <w:rPr>
          <w:rFonts w:ascii="Times New Roman" w:eastAsia="Times New Roman" w:hAnsi="Times New Roman" w:cs="Times New Roman"/>
          <w:i/>
          <w:iCs/>
          <w:szCs w:val="24"/>
        </w:rPr>
        <w:t>прегледност</w:t>
      </w:r>
      <w:proofErr w:type="gramEnd"/>
      <w:r w:rsidRPr="00B065B3">
        <w:rPr>
          <w:rFonts w:ascii="Times New Roman" w:eastAsia="Times New Roman" w:hAnsi="Times New Roman" w:cs="Times New Roman"/>
          <w:szCs w:val="24"/>
        </w:rPr>
        <w:t xml:space="preserve"> је одстојање на коме учесник у саобраћају, с обзиром на физичке препреке, може у условима нормалне видљивости јасно видети другог учесника у саобраћају, односно другу могућу препреку на путу,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lastRenderedPageBreak/>
        <w:t xml:space="preserve">80) </w:t>
      </w:r>
      <w:proofErr w:type="gramStart"/>
      <w:r w:rsidRPr="00B065B3">
        <w:rPr>
          <w:rFonts w:ascii="Times New Roman" w:eastAsia="Times New Roman" w:hAnsi="Times New Roman" w:cs="Times New Roman"/>
          <w:i/>
          <w:iCs/>
          <w:szCs w:val="24"/>
        </w:rPr>
        <w:t>услови</w:t>
      </w:r>
      <w:proofErr w:type="gramEnd"/>
      <w:r w:rsidRPr="00B065B3">
        <w:rPr>
          <w:rFonts w:ascii="Times New Roman" w:eastAsia="Times New Roman" w:hAnsi="Times New Roman" w:cs="Times New Roman"/>
          <w:i/>
          <w:iCs/>
          <w:szCs w:val="24"/>
        </w:rPr>
        <w:t xml:space="preserve"> смањене видљивости </w:t>
      </w:r>
      <w:r w:rsidRPr="00B065B3">
        <w:rPr>
          <w:rFonts w:ascii="Times New Roman" w:eastAsia="Times New Roman" w:hAnsi="Times New Roman" w:cs="Times New Roman"/>
          <w:szCs w:val="24"/>
        </w:rPr>
        <w:t xml:space="preserve">су услови у којима је видљивост мања од 200 m на путу изван насеља, односно 100 m на путу у насељу,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81) </w:t>
      </w:r>
      <w:proofErr w:type="gramStart"/>
      <w:r w:rsidRPr="00B065B3">
        <w:rPr>
          <w:rFonts w:ascii="Times New Roman" w:eastAsia="Times New Roman" w:hAnsi="Times New Roman" w:cs="Times New Roman"/>
          <w:i/>
          <w:iCs/>
          <w:szCs w:val="24"/>
        </w:rPr>
        <w:t>светлоодбојни</w:t>
      </w:r>
      <w:proofErr w:type="gramEnd"/>
      <w:r w:rsidRPr="00B065B3">
        <w:rPr>
          <w:rFonts w:ascii="Times New Roman" w:eastAsia="Times New Roman" w:hAnsi="Times New Roman" w:cs="Times New Roman"/>
          <w:i/>
          <w:iCs/>
          <w:szCs w:val="24"/>
        </w:rPr>
        <w:t xml:space="preserve"> прслук</w:t>
      </w:r>
      <w:r w:rsidRPr="00B065B3">
        <w:rPr>
          <w:rFonts w:ascii="Times New Roman" w:eastAsia="Times New Roman" w:hAnsi="Times New Roman" w:cs="Times New Roman"/>
          <w:szCs w:val="24"/>
        </w:rPr>
        <w:t xml:space="preserve"> је прслук који рефлектује светлост,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82) </w:t>
      </w:r>
      <w:proofErr w:type="gramStart"/>
      <w:r w:rsidRPr="00B065B3">
        <w:rPr>
          <w:rFonts w:ascii="Times New Roman" w:eastAsia="Times New Roman" w:hAnsi="Times New Roman" w:cs="Times New Roman"/>
          <w:i/>
          <w:iCs/>
          <w:szCs w:val="24"/>
        </w:rPr>
        <w:t>саобраћајна</w:t>
      </w:r>
      <w:proofErr w:type="gramEnd"/>
      <w:r w:rsidRPr="00B065B3">
        <w:rPr>
          <w:rFonts w:ascii="Times New Roman" w:eastAsia="Times New Roman" w:hAnsi="Times New Roman" w:cs="Times New Roman"/>
          <w:i/>
          <w:iCs/>
          <w:szCs w:val="24"/>
        </w:rPr>
        <w:t xml:space="preserve"> незгода</w:t>
      </w:r>
      <w:r w:rsidRPr="00B065B3">
        <w:rPr>
          <w:rFonts w:ascii="Times New Roman" w:eastAsia="Times New Roman" w:hAnsi="Times New Roman" w:cs="Times New Roman"/>
          <w:szCs w:val="24"/>
        </w:rPr>
        <w:t xml:space="preserve"> је незгода која се догодила на путу или је започета на путу, у којој је учествовало најмање једно возило у покрету и у којој је најмање једно лице погинуло или повређено или је настала материјална штета,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83) </w:t>
      </w:r>
      <w:proofErr w:type="gramStart"/>
      <w:r w:rsidRPr="00B065B3">
        <w:rPr>
          <w:rFonts w:ascii="Times New Roman" w:eastAsia="Times New Roman" w:hAnsi="Times New Roman" w:cs="Times New Roman"/>
          <w:i/>
          <w:iCs/>
          <w:szCs w:val="24"/>
        </w:rPr>
        <w:t>европски</w:t>
      </w:r>
      <w:proofErr w:type="gramEnd"/>
      <w:r w:rsidRPr="00B065B3">
        <w:rPr>
          <w:rFonts w:ascii="Times New Roman" w:eastAsia="Times New Roman" w:hAnsi="Times New Roman" w:cs="Times New Roman"/>
          <w:i/>
          <w:iCs/>
          <w:szCs w:val="24"/>
        </w:rPr>
        <w:t xml:space="preserve"> извештај о саобраћајној незгоди </w:t>
      </w:r>
      <w:r w:rsidRPr="00B065B3">
        <w:rPr>
          <w:rFonts w:ascii="Times New Roman" w:eastAsia="Times New Roman" w:hAnsi="Times New Roman" w:cs="Times New Roman"/>
          <w:szCs w:val="24"/>
        </w:rPr>
        <w:t xml:space="preserve">је прописани образац који учесници у саобраћајној незгоди попуњавају након саобраћајне незгоде са мањом материјалном штетом,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83а) предавач теоријске обуке је лице које је овлашћено да обавља теоријску обуку кандидата за возаче,</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84) </w:t>
      </w:r>
      <w:proofErr w:type="gramStart"/>
      <w:r w:rsidRPr="00B065B3">
        <w:rPr>
          <w:rFonts w:ascii="Times New Roman" w:eastAsia="Times New Roman" w:hAnsi="Times New Roman" w:cs="Times New Roman"/>
          <w:szCs w:val="24"/>
        </w:rPr>
        <w:t>инструктор</w:t>
      </w:r>
      <w:proofErr w:type="gramEnd"/>
      <w:r w:rsidRPr="00B065B3">
        <w:rPr>
          <w:rFonts w:ascii="Times New Roman" w:eastAsia="Times New Roman" w:hAnsi="Times New Roman" w:cs="Times New Roman"/>
          <w:szCs w:val="24"/>
        </w:rPr>
        <w:t xml:space="preserve"> вожње је лице које је овлашћено да обавља практичну обуку кандидата за возаче,</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85) </w:t>
      </w:r>
      <w:proofErr w:type="gramStart"/>
      <w:r w:rsidRPr="00B065B3">
        <w:rPr>
          <w:rFonts w:ascii="Times New Roman" w:eastAsia="Times New Roman" w:hAnsi="Times New Roman" w:cs="Times New Roman"/>
          <w:i/>
          <w:iCs/>
          <w:szCs w:val="24"/>
        </w:rPr>
        <w:t>испитивач</w:t>
      </w:r>
      <w:proofErr w:type="gramEnd"/>
      <w:r w:rsidRPr="00B065B3">
        <w:rPr>
          <w:rFonts w:ascii="Times New Roman" w:eastAsia="Times New Roman" w:hAnsi="Times New Roman" w:cs="Times New Roman"/>
          <w:szCs w:val="24"/>
        </w:rPr>
        <w:t xml:space="preserve"> је лице које је овлашћено да у испитној комисији за возачки испит утврђује да ли је кандидат за возача стекао потребна знања и вештине за самостално и безбедно управљање возилом у саобраћају на путу,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86) </w:t>
      </w:r>
      <w:proofErr w:type="gramStart"/>
      <w:r w:rsidRPr="00B065B3">
        <w:rPr>
          <w:rFonts w:ascii="Times New Roman" w:eastAsia="Times New Roman" w:hAnsi="Times New Roman" w:cs="Times New Roman"/>
          <w:i/>
          <w:iCs/>
          <w:szCs w:val="24"/>
        </w:rPr>
        <w:t>одстојање</w:t>
      </w:r>
      <w:proofErr w:type="gramEnd"/>
      <w:r w:rsidRPr="00B065B3">
        <w:rPr>
          <w:rFonts w:ascii="Times New Roman" w:eastAsia="Times New Roman" w:hAnsi="Times New Roman" w:cs="Times New Roman"/>
          <w:szCs w:val="24"/>
        </w:rPr>
        <w:t xml:space="preserve"> је најкраћа уздужна удаљеност између најистуренијих тачака возила, лица, односно објеката,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87) </w:t>
      </w:r>
      <w:proofErr w:type="gramStart"/>
      <w:r w:rsidRPr="00B065B3">
        <w:rPr>
          <w:rFonts w:ascii="Times New Roman" w:eastAsia="Times New Roman" w:hAnsi="Times New Roman" w:cs="Times New Roman"/>
          <w:i/>
          <w:iCs/>
          <w:szCs w:val="24"/>
        </w:rPr>
        <w:t>растојање</w:t>
      </w:r>
      <w:proofErr w:type="gramEnd"/>
      <w:r w:rsidRPr="00B065B3">
        <w:rPr>
          <w:rFonts w:ascii="Times New Roman" w:eastAsia="Times New Roman" w:hAnsi="Times New Roman" w:cs="Times New Roman"/>
          <w:szCs w:val="24"/>
        </w:rPr>
        <w:t xml:space="preserve"> је најкраћа бочна удаљеност између најистуренијих тачака возила, лица, односно објеката, </w:t>
      </w:r>
    </w:p>
    <w:p w:rsidR="00B065B3" w:rsidRPr="00F52D8A" w:rsidRDefault="00B065B3" w:rsidP="005547E1">
      <w:pPr>
        <w:spacing w:after="0" w:line="240" w:lineRule="auto"/>
        <w:jc w:val="both"/>
        <w:rPr>
          <w:rFonts w:ascii="Times New Roman" w:eastAsia="Times New Roman" w:hAnsi="Times New Roman" w:cs="Times New Roman"/>
          <w:szCs w:val="24"/>
        </w:rPr>
      </w:pPr>
      <w:r w:rsidRPr="00F52D8A">
        <w:rPr>
          <w:rFonts w:ascii="Times New Roman" w:eastAsia="Times New Roman" w:hAnsi="Times New Roman" w:cs="Times New Roman"/>
          <w:szCs w:val="24"/>
        </w:rPr>
        <w:t xml:space="preserve">88) </w:t>
      </w:r>
      <w:proofErr w:type="gramStart"/>
      <w:r w:rsidRPr="00F52D8A">
        <w:rPr>
          <w:rFonts w:ascii="Times New Roman" w:eastAsia="Times New Roman" w:hAnsi="Times New Roman" w:cs="Times New Roman"/>
          <w:szCs w:val="24"/>
        </w:rPr>
        <w:t>возило</w:t>
      </w:r>
      <w:proofErr w:type="gramEnd"/>
      <w:r w:rsidRPr="00F52D8A">
        <w:rPr>
          <w:rFonts w:ascii="Times New Roman" w:eastAsia="Times New Roman" w:hAnsi="Times New Roman" w:cs="Times New Roman"/>
          <w:szCs w:val="24"/>
        </w:rPr>
        <w:t xml:space="preserve"> од историјског значаја (олдтајмер) је моторно возило или прикључно возило,</w:t>
      </w:r>
      <w:r w:rsidRPr="00F52D8A">
        <w:rPr>
          <w:rFonts w:ascii="Times New Roman" w:eastAsia="Times New Roman" w:hAnsi="Times New Roman" w:cs="Times New Roman"/>
          <w:szCs w:val="24"/>
          <w:lang w:val="sr-Cyrl-RS"/>
        </w:rPr>
        <w:t xml:space="preserve"> </w:t>
      </w:r>
      <w:r w:rsidRPr="00F52D8A">
        <w:rPr>
          <w:rFonts w:ascii="Times New Roman" w:eastAsia="Times New Roman" w:hAnsi="Times New Roman" w:cs="Times New Roman"/>
          <w:szCs w:val="24"/>
        </w:rPr>
        <w:t>које је у возном стању, одржавано у оригиналном или приближно оригиналном стању, и као такво представља материјални споменик техничке културе, традиције и друштвеног наслеђа,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88а) возило за спортска такмичења је моторно возило које је посебно опремљено, преправљено и испитано у складу са одредбама овог закона, а које је намењено за спортска такмичења на путевима и ван њих и које испуњава техничке и друге услове, према важећим међународним спортским прописима и прописима спортског савеза надлежног за аутомобилизам.</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89) </w:t>
      </w:r>
      <w:proofErr w:type="gramStart"/>
      <w:r w:rsidRPr="00B065B3">
        <w:rPr>
          <w:rFonts w:ascii="Times New Roman" w:eastAsia="Times New Roman" w:hAnsi="Times New Roman" w:cs="Times New Roman"/>
          <w:szCs w:val="24"/>
        </w:rPr>
        <w:t>одбачено</w:t>
      </w:r>
      <w:proofErr w:type="gramEnd"/>
      <w:r w:rsidRPr="00B065B3">
        <w:rPr>
          <w:rFonts w:ascii="Times New Roman" w:eastAsia="Times New Roman" w:hAnsi="Times New Roman" w:cs="Times New Roman"/>
          <w:szCs w:val="24"/>
        </w:rPr>
        <w:t xml:space="preserve"> возило је видно запуштено возило паркирано на путу, које није уписано у јединствени регистар возила, односно којем је истекла важност регистрационе налепнице дуже од шест месеци,</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90) </w:t>
      </w:r>
      <w:proofErr w:type="gramStart"/>
      <w:r w:rsidRPr="00B065B3">
        <w:rPr>
          <w:rFonts w:ascii="Times New Roman" w:eastAsia="Times New Roman" w:hAnsi="Times New Roman" w:cs="Times New Roman"/>
          <w:i/>
          <w:iCs/>
          <w:szCs w:val="24"/>
        </w:rPr>
        <w:t>место</w:t>
      </w:r>
      <w:proofErr w:type="gramEnd"/>
      <w:r w:rsidRPr="00B065B3">
        <w:rPr>
          <w:rFonts w:ascii="Times New Roman" w:eastAsia="Times New Roman" w:hAnsi="Times New Roman" w:cs="Times New Roman"/>
          <w:i/>
          <w:iCs/>
          <w:szCs w:val="24"/>
        </w:rPr>
        <w:t xml:space="preserve"> за седење </w:t>
      </w:r>
      <w:r w:rsidRPr="00B065B3">
        <w:rPr>
          <w:rFonts w:ascii="Times New Roman" w:eastAsia="Times New Roman" w:hAnsi="Times New Roman" w:cs="Times New Roman"/>
          <w:szCs w:val="24"/>
        </w:rPr>
        <w:t xml:space="preserve">је седиште или простор без седишта са доступним елементима за монтажу седишта или простор без седишта са доступним прикључцима сигурносних појасева, при чему се доступним елементима за монтажу седишта и прикључцима сигурносних појасева сматрају они елементи и прикључци који нису механички онеспособљени,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91) </w:t>
      </w:r>
      <w:proofErr w:type="gramStart"/>
      <w:r w:rsidRPr="00B065B3">
        <w:rPr>
          <w:rFonts w:ascii="Times New Roman" w:eastAsia="Times New Roman" w:hAnsi="Times New Roman" w:cs="Times New Roman"/>
          <w:i/>
          <w:iCs/>
          <w:szCs w:val="24"/>
        </w:rPr>
        <w:t>саобраћајна</w:t>
      </w:r>
      <w:proofErr w:type="gramEnd"/>
      <w:r w:rsidRPr="00B065B3">
        <w:rPr>
          <w:rFonts w:ascii="Times New Roman" w:eastAsia="Times New Roman" w:hAnsi="Times New Roman" w:cs="Times New Roman"/>
          <w:i/>
          <w:iCs/>
          <w:szCs w:val="24"/>
        </w:rPr>
        <w:t xml:space="preserve"> сигнализација</w:t>
      </w:r>
      <w:r w:rsidRPr="00B065B3">
        <w:rPr>
          <w:rFonts w:ascii="Times New Roman" w:eastAsia="Times New Roman" w:hAnsi="Times New Roman" w:cs="Times New Roman"/>
          <w:szCs w:val="24"/>
        </w:rPr>
        <w:t xml:space="preserve"> је систем средстава, уређаја и ознака за регулисање и вођење саобраћаја,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92) </w:t>
      </w:r>
      <w:r w:rsidRPr="00B065B3">
        <w:rPr>
          <w:rFonts w:ascii="Times New Roman" w:eastAsia="Times New Roman" w:hAnsi="Times New Roman" w:cs="Times New Roman"/>
          <w:i/>
          <w:iCs/>
          <w:szCs w:val="24"/>
        </w:rPr>
        <w:t>саобраћајни знак</w:t>
      </w:r>
      <w:r w:rsidRPr="00B065B3">
        <w:rPr>
          <w:rFonts w:ascii="Times New Roman" w:eastAsia="Times New Roman" w:hAnsi="Times New Roman" w:cs="Times New Roman"/>
          <w:szCs w:val="24"/>
        </w:rPr>
        <w:t xml:space="preserve"> је знак којим се употребом графичких или светлосних или бројчаних или словних ознака или других симбола, учесници у саобраћају упозоравају на опасности на путу, стављају им се до знања ограничење, забране и обавезе, односно дају обавештења потребна за безбедно кретање по путу,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93) </w:t>
      </w:r>
      <w:proofErr w:type="gramStart"/>
      <w:r w:rsidRPr="00B065B3">
        <w:rPr>
          <w:rFonts w:ascii="Times New Roman" w:eastAsia="Times New Roman" w:hAnsi="Times New Roman" w:cs="Times New Roman"/>
          <w:i/>
          <w:iCs/>
          <w:szCs w:val="24"/>
        </w:rPr>
        <w:t>саобраћајна</w:t>
      </w:r>
      <w:proofErr w:type="gramEnd"/>
      <w:r w:rsidRPr="00B065B3">
        <w:rPr>
          <w:rFonts w:ascii="Times New Roman" w:eastAsia="Times New Roman" w:hAnsi="Times New Roman" w:cs="Times New Roman"/>
          <w:i/>
          <w:iCs/>
          <w:szCs w:val="24"/>
        </w:rPr>
        <w:t xml:space="preserve"> дозвола</w:t>
      </w:r>
      <w:r w:rsidRPr="00B065B3">
        <w:rPr>
          <w:rFonts w:ascii="Times New Roman" w:eastAsia="Times New Roman" w:hAnsi="Times New Roman" w:cs="Times New Roman"/>
          <w:szCs w:val="24"/>
        </w:rPr>
        <w:t xml:space="preserve"> је јавна исправа (решење) која са регистрационом налепницом даје право на коришћење возила у саобраћају за време важења регистрационе налепнице,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94)</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регистарска</w:t>
      </w:r>
      <w:proofErr w:type="gramEnd"/>
      <w:r w:rsidRPr="00B065B3">
        <w:rPr>
          <w:rFonts w:ascii="Times New Roman" w:eastAsia="Times New Roman" w:hAnsi="Times New Roman" w:cs="Times New Roman"/>
          <w:i/>
          <w:iCs/>
          <w:szCs w:val="24"/>
        </w:rPr>
        <w:t xml:space="preserve"> таблица</w:t>
      </w:r>
      <w:r w:rsidRPr="00B065B3">
        <w:rPr>
          <w:rFonts w:ascii="Times New Roman" w:eastAsia="Times New Roman" w:hAnsi="Times New Roman" w:cs="Times New Roman"/>
          <w:szCs w:val="24"/>
        </w:rPr>
        <w:t xml:space="preserve"> је ознака на возилу којом се означава да је возило уписано у јединствени регистар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lastRenderedPageBreak/>
        <w:t xml:space="preserve">95) </w:t>
      </w:r>
      <w:proofErr w:type="gramStart"/>
      <w:r w:rsidRPr="00B065B3">
        <w:rPr>
          <w:rFonts w:ascii="Times New Roman" w:eastAsia="Times New Roman" w:hAnsi="Times New Roman" w:cs="Times New Roman"/>
          <w:i/>
          <w:iCs/>
          <w:szCs w:val="24"/>
        </w:rPr>
        <w:t>регистрациона</w:t>
      </w:r>
      <w:proofErr w:type="gramEnd"/>
      <w:r w:rsidRPr="00B065B3">
        <w:rPr>
          <w:rFonts w:ascii="Times New Roman" w:eastAsia="Times New Roman" w:hAnsi="Times New Roman" w:cs="Times New Roman"/>
          <w:i/>
          <w:iCs/>
          <w:szCs w:val="24"/>
        </w:rPr>
        <w:t xml:space="preserve"> налепница</w:t>
      </w:r>
      <w:r w:rsidRPr="00B065B3">
        <w:rPr>
          <w:rFonts w:ascii="Times New Roman" w:eastAsia="Times New Roman" w:hAnsi="Times New Roman" w:cs="Times New Roman"/>
          <w:szCs w:val="24"/>
        </w:rPr>
        <w:t xml:space="preserve"> је ознака - дозвола којом се одређује да возило може да учествује у саобраћају у одређеном временском року,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96)</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возачка</w:t>
      </w:r>
      <w:proofErr w:type="gramEnd"/>
      <w:r w:rsidRPr="00B065B3">
        <w:rPr>
          <w:rFonts w:ascii="Times New Roman" w:eastAsia="Times New Roman" w:hAnsi="Times New Roman" w:cs="Times New Roman"/>
          <w:i/>
          <w:iCs/>
          <w:szCs w:val="24"/>
        </w:rPr>
        <w:t xml:space="preserve"> дозвола</w:t>
      </w:r>
      <w:r w:rsidRPr="00B065B3">
        <w:rPr>
          <w:rFonts w:ascii="Times New Roman" w:eastAsia="Times New Roman" w:hAnsi="Times New Roman" w:cs="Times New Roman"/>
          <w:szCs w:val="24"/>
        </w:rPr>
        <w:t xml:space="preserve"> је јавна исправа (решење) надлежног органа којим се неком лицу даје право да у саобраћају на путу управља возилом одређене категорије на одређено време,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97)</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дозвола</w:t>
      </w:r>
      <w:proofErr w:type="gramEnd"/>
      <w:r w:rsidRPr="00B065B3">
        <w:rPr>
          <w:rFonts w:ascii="Times New Roman" w:eastAsia="Times New Roman" w:hAnsi="Times New Roman" w:cs="Times New Roman"/>
          <w:i/>
          <w:iCs/>
          <w:szCs w:val="24"/>
        </w:rPr>
        <w:t xml:space="preserve"> (лиценца) за инструктора или предавача или испитивача </w:t>
      </w:r>
      <w:r w:rsidRPr="00B065B3">
        <w:rPr>
          <w:rFonts w:ascii="Times New Roman" w:eastAsia="Times New Roman" w:hAnsi="Times New Roman" w:cs="Times New Roman"/>
          <w:szCs w:val="24"/>
        </w:rPr>
        <w:t xml:space="preserve">је јавна исправа (решење) која лицима даје право да врше практичну обуку или обављају теоријску обуку или послове испитивача на одређено време,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98)</w:t>
      </w:r>
      <w:r w:rsidRPr="00B065B3">
        <w:rPr>
          <w:rFonts w:ascii="Times New Roman" w:eastAsia="Times New Roman" w:hAnsi="Times New Roman" w:cs="Times New Roman"/>
          <w:i/>
          <w:iCs/>
          <w:szCs w:val="24"/>
        </w:rPr>
        <w:t xml:space="preserve"> </w:t>
      </w:r>
      <w:proofErr w:type="gramStart"/>
      <w:r w:rsidRPr="00B065B3">
        <w:rPr>
          <w:rFonts w:ascii="Times New Roman" w:eastAsia="Times New Roman" w:hAnsi="Times New Roman" w:cs="Times New Roman"/>
          <w:i/>
          <w:iCs/>
          <w:szCs w:val="24"/>
        </w:rPr>
        <w:t>дозвола</w:t>
      </w:r>
      <w:proofErr w:type="gramEnd"/>
      <w:r w:rsidRPr="00B065B3">
        <w:rPr>
          <w:rFonts w:ascii="Times New Roman" w:eastAsia="Times New Roman" w:hAnsi="Times New Roman" w:cs="Times New Roman"/>
          <w:i/>
          <w:iCs/>
          <w:szCs w:val="24"/>
        </w:rPr>
        <w:t xml:space="preserve"> (лиценца) за контролора техничког прегледа </w:t>
      </w:r>
      <w:r w:rsidRPr="00B065B3">
        <w:rPr>
          <w:rFonts w:ascii="Times New Roman" w:eastAsia="Times New Roman" w:hAnsi="Times New Roman" w:cs="Times New Roman"/>
          <w:szCs w:val="24"/>
        </w:rPr>
        <w:t xml:space="preserve">је јавна исправа (решење) која лицима даје право да обављају технички преглед возила на одређено време,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99) </w:t>
      </w:r>
      <w:r w:rsidRPr="00B065B3">
        <w:rPr>
          <w:rFonts w:ascii="Times New Roman" w:eastAsia="Times New Roman" w:hAnsi="Times New Roman" w:cs="Times New Roman"/>
          <w:i/>
          <w:iCs/>
          <w:szCs w:val="24"/>
        </w:rPr>
        <w:t>„</w:t>
      </w:r>
      <w:proofErr w:type="gramStart"/>
      <w:r w:rsidRPr="00B065B3">
        <w:rPr>
          <w:rFonts w:ascii="Times New Roman" w:eastAsia="Times New Roman" w:hAnsi="Times New Roman" w:cs="Times New Roman"/>
          <w:i/>
          <w:iCs/>
          <w:szCs w:val="24"/>
        </w:rPr>
        <w:t>психоактивна</w:t>
      </w:r>
      <w:proofErr w:type="gramEnd"/>
      <w:r w:rsidRPr="00B065B3">
        <w:rPr>
          <w:rFonts w:ascii="Times New Roman" w:eastAsia="Times New Roman" w:hAnsi="Times New Roman" w:cs="Times New Roman"/>
          <w:i/>
          <w:iCs/>
          <w:szCs w:val="24"/>
        </w:rPr>
        <w:t xml:space="preserve"> супстанца”</w:t>
      </w:r>
      <w:r w:rsidRPr="00B065B3">
        <w:rPr>
          <w:rFonts w:ascii="Times New Roman" w:eastAsia="Times New Roman" w:hAnsi="Times New Roman" w:cs="Times New Roman"/>
          <w:szCs w:val="24"/>
        </w:rPr>
        <w:t xml:space="preserve"> је врста дроге, лека на коме је назначено да се не сме употребљавати пре и за време вожње, као и друга хемијска материја која може утицати на психофизичку способност учесника у саобраћају (осим алкохола),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100)</w:t>
      </w:r>
      <w:r w:rsidRPr="00B065B3">
        <w:rPr>
          <w:rFonts w:ascii="Times New Roman" w:eastAsia="Times New Roman" w:hAnsi="Times New Roman" w:cs="Times New Roman"/>
          <w:i/>
          <w:iCs/>
          <w:szCs w:val="24"/>
        </w:rPr>
        <w:t xml:space="preserve"> „дневно време управљања”</w:t>
      </w:r>
      <w:r w:rsidRPr="00B065B3">
        <w:rPr>
          <w:rFonts w:ascii="Times New Roman" w:eastAsia="Times New Roman" w:hAnsi="Times New Roman" w:cs="Times New Roman"/>
          <w:szCs w:val="24"/>
        </w:rPr>
        <w:t xml:space="preserve"> је укупно време управљања возилом између два дневна одмора или између дневног и недељног одмора,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101) </w:t>
      </w:r>
      <w:r w:rsidRPr="00B065B3">
        <w:rPr>
          <w:rFonts w:ascii="Times New Roman" w:eastAsia="Times New Roman" w:hAnsi="Times New Roman" w:cs="Times New Roman"/>
          <w:i/>
          <w:iCs/>
          <w:szCs w:val="24"/>
        </w:rPr>
        <w:t xml:space="preserve">„дневни одмор” </w:t>
      </w:r>
      <w:r w:rsidRPr="00B065B3">
        <w:rPr>
          <w:rFonts w:ascii="Times New Roman" w:eastAsia="Times New Roman" w:hAnsi="Times New Roman" w:cs="Times New Roman"/>
          <w:szCs w:val="24"/>
        </w:rPr>
        <w:t>је непрекидни временски период током кога возач слободно располаже својим временом и може бити пуни дневни одмор, када траје најмање 11 сати или скраћени дневни одмор, када траје најмање девет сати, а мање од 11 сати,</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102)</w:t>
      </w:r>
      <w:r w:rsidRPr="00B065B3">
        <w:rPr>
          <w:rFonts w:ascii="Times New Roman" w:eastAsia="Times New Roman" w:hAnsi="Times New Roman" w:cs="Times New Roman"/>
          <w:i/>
          <w:iCs/>
          <w:szCs w:val="24"/>
        </w:rPr>
        <w:t xml:space="preserve"> „недеља” </w:t>
      </w:r>
      <w:r w:rsidRPr="00B065B3">
        <w:rPr>
          <w:rFonts w:ascii="Times New Roman" w:eastAsia="Times New Roman" w:hAnsi="Times New Roman" w:cs="Times New Roman"/>
          <w:szCs w:val="24"/>
        </w:rPr>
        <w:t>је временски период између понедељка у 00:00 сати и недеље у 24:00 сата,</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103)</w:t>
      </w:r>
      <w:r w:rsidRPr="00B065B3">
        <w:rPr>
          <w:rFonts w:ascii="Times New Roman" w:eastAsia="Times New Roman" w:hAnsi="Times New Roman" w:cs="Times New Roman"/>
          <w:i/>
          <w:iCs/>
          <w:szCs w:val="24"/>
        </w:rPr>
        <w:t xml:space="preserve"> „недељни одмор”</w:t>
      </w:r>
      <w:r w:rsidRPr="00B065B3">
        <w:rPr>
          <w:rFonts w:ascii="Times New Roman" w:eastAsia="Times New Roman" w:hAnsi="Times New Roman" w:cs="Times New Roman"/>
          <w:szCs w:val="24"/>
        </w:rPr>
        <w:t xml:space="preserve"> је непрекидни временски период током кога возач слободно располаже својим временом и може бити пуни недељни одмор, када траје најмање 45 сати или скраћени недељни одмор, када траје најмање 24 сата, а мање од 45 сати,</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104) мања материјална штета је штета настала у саобраћајној незгоди проузрокована у вредности мањој од оне за коју је прописана кривична одговорност.</w:t>
      </w:r>
    </w:p>
    <w:p w:rsidR="00B065B3" w:rsidRPr="00B065B3" w:rsidRDefault="00B065B3" w:rsidP="005547E1">
      <w:pPr>
        <w:spacing w:after="0" w:line="240" w:lineRule="auto"/>
        <w:ind w:firstLine="720"/>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Ближу поделу моторних и прикључних возила из става 1. </w:t>
      </w:r>
      <w:proofErr w:type="gramStart"/>
      <w:r w:rsidRPr="00B065B3">
        <w:rPr>
          <w:rFonts w:ascii="Times New Roman" w:eastAsia="Times New Roman" w:hAnsi="Times New Roman" w:cs="Times New Roman"/>
          <w:szCs w:val="24"/>
        </w:rPr>
        <w:t>овог</w:t>
      </w:r>
      <w:proofErr w:type="gramEnd"/>
      <w:r w:rsidRPr="00B065B3">
        <w:rPr>
          <w:rFonts w:ascii="Times New Roman" w:eastAsia="Times New Roman" w:hAnsi="Times New Roman" w:cs="Times New Roman"/>
          <w:szCs w:val="24"/>
        </w:rPr>
        <w:t xml:space="preserve"> члана прописује министар надлежан за послове саобраћаја. </w:t>
      </w:r>
    </w:p>
    <w:p w:rsidR="00B065B3" w:rsidRPr="00B065B3" w:rsidRDefault="00B065B3" w:rsidP="005547E1">
      <w:pPr>
        <w:spacing w:after="0" w:line="240" w:lineRule="auto"/>
        <w:ind w:firstLine="720"/>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Изрази који се користе у овом закону а нису посебно дефинисани у ставу 1. </w:t>
      </w:r>
      <w:proofErr w:type="gramStart"/>
      <w:r w:rsidRPr="00B065B3">
        <w:rPr>
          <w:rFonts w:ascii="Times New Roman" w:eastAsia="Times New Roman" w:hAnsi="Times New Roman" w:cs="Times New Roman"/>
          <w:szCs w:val="24"/>
        </w:rPr>
        <w:t>овог</w:t>
      </w:r>
      <w:proofErr w:type="gramEnd"/>
      <w:r w:rsidRPr="00B065B3">
        <w:rPr>
          <w:rFonts w:ascii="Times New Roman" w:eastAsia="Times New Roman" w:hAnsi="Times New Roman" w:cs="Times New Roman"/>
          <w:szCs w:val="24"/>
        </w:rPr>
        <w:t xml:space="preserve"> члана, имају значење одређено другим прописима. </w:t>
      </w:r>
    </w:p>
    <w:p w:rsidR="00B065B3" w:rsidRDefault="00B065B3" w:rsidP="005547E1">
      <w:pPr>
        <w:spacing w:after="0" w:line="240" w:lineRule="auto"/>
        <w:ind w:firstLine="709"/>
        <w:jc w:val="both"/>
        <w:rPr>
          <w:rFonts w:ascii="Times New Roman" w:eastAsia="Times New Roman" w:hAnsi="Times New Roman" w:cs="Times New Roman"/>
          <w:szCs w:val="24"/>
          <w:lang w:val="sr-Cyrl-RS"/>
        </w:rPr>
      </w:pPr>
      <w:r w:rsidRPr="005547E1">
        <w:rPr>
          <w:rFonts w:ascii="Times New Roman" w:eastAsia="Times New Roman" w:hAnsi="Times New Roman" w:cs="Times New Roman"/>
          <w:szCs w:val="24"/>
        </w:rPr>
        <w:t xml:space="preserve">Поступак утврђивања и разврставања возила од историјског значаја (олдтајмер), одузимање статуса возила од историјског значаја, услове за добијање овлашћења за вршење послова утврђивања и разврставања, као и начин вођења евиденције о возилима од историјског значаја прописује </w:t>
      </w:r>
      <w:r w:rsidRPr="005547E1">
        <w:rPr>
          <w:rFonts w:ascii="Times New Roman" w:eastAsia="Times New Roman" w:hAnsi="Times New Roman" w:cs="Times New Roman"/>
          <w:strike/>
          <w:szCs w:val="24"/>
        </w:rPr>
        <w:t>Влада</w:t>
      </w:r>
      <w:r w:rsidRPr="005547E1">
        <w:rPr>
          <w:rFonts w:ascii="Times New Roman" w:eastAsia="Times New Roman" w:hAnsi="Times New Roman" w:cs="Times New Roman"/>
          <w:szCs w:val="24"/>
        </w:rPr>
        <w:t xml:space="preserve"> </w:t>
      </w:r>
      <w:r w:rsidRPr="005547E1">
        <w:rPr>
          <w:rFonts w:ascii="Times New Roman" w:eastAsia="Times New Roman" w:hAnsi="Times New Roman" w:cs="Times New Roman"/>
          <w:szCs w:val="24"/>
          <w:lang w:val="sr-Cyrl-RS"/>
        </w:rPr>
        <w:t>АГЕНЦИЈА ЗА БЕЗБЕДНОСТ САОБРАЋАЈА</w:t>
      </w:r>
      <w:r w:rsidRPr="005547E1">
        <w:rPr>
          <w:rFonts w:ascii="Times New Roman" w:eastAsia="Times New Roman" w:hAnsi="Times New Roman" w:cs="Times New Roman"/>
          <w:szCs w:val="24"/>
        </w:rPr>
        <w:t>.</w:t>
      </w:r>
    </w:p>
    <w:p w:rsidR="005547E1" w:rsidRPr="005547E1" w:rsidRDefault="005547E1" w:rsidP="005547E1">
      <w:pPr>
        <w:spacing w:after="0" w:line="240" w:lineRule="auto"/>
        <w:jc w:val="both"/>
        <w:rPr>
          <w:rFonts w:ascii="Times New Roman" w:eastAsia="Times New Roman" w:hAnsi="Times New Roman" w:cs="Times New Roman"/>
          <w:szCs w:val="24"/>
          <w:lang w:val="sr-Cyrl-RS"/>
        </w:rPr>
      </w:pPr>
    </w:p>
    <w:p w:rsidR="004230C7" w:rsidRPr="005547E1" w:rsidRDefault="004230C7" w:rsidP="005547E1">
      <w:pPr>
        <w:spacing w:after="0" w:line="240" w:lineRule="auto"/>
        <w:jc w:val="center"/>
        <w:rPr>
          <w:rFonts w:ascii="Times New Roman" w:eastAsia="Times New Roman" w:hAnsi="Times New Roman" w:cs="Times New Roman"/>
          <w:szCs w:val="24"/>
        </w:rPr>
      </w:pPr>
      <w:r w:rsidRPr="005547E1">
        <w:rPr>
          <w:rFonts w:ascii="Times New Roman" w:eastAsia="Times New Roman" w:hAnsi="Times New Roman" w:cs="Times New Roman"/>
          <w:szCs w:val="24"/>
        </w:rPr>
        <w:t>Члан 9.</w:t>
      </w:r>
    </w:p>
    <w:p w:rsidR="004230C7" w:rsidRPr="004230C7" w:rsidRDefault="004230C7" w:rsidP="005547E1">
      <w:pPr>
        <w:spacing w:after="0" w:line="240" w:lineRule="auto"/>
        <w:ind w:firstLine="709"/>
        <w:jc w:val="both"/>
        <w:rPr>
          <w:rFonts w:ascii="Times New Roman" w:eastAsia="Times New Roman" w:hAnsi="Times New Roman" w:cs="Times New Roman"/>
          <w:szCs w:val="24"/>
        </w:rPr>
      </w:pPr>
      <w:r w:rsidRPr="004230C7">
        <w:rPr>
          <w:rFonts w:ascii="Times New Roman" w:eastAsia="Times New Roman" w:hAnsi="Times New Roman" w:cs="Times New Roman"/>
          <w:szCs w:val="24"/>
        </w:rPr>
        <w:t xml:space="preserve">Влада, на предлог министарства надлежног за послове саобраћаја, оснива Агенцију за безбедност саобраћаја, као јавну агенцију (у даљем тексту: Агенција). </w:t>
      </w:r>
    </w:p>
    <w:p w:rsidR="004230C7" w:rsidRPr="004230C7" w:rsidRDefault="004230C7" w:rsidP="005547E1">
      <w:pPr>
        <w:spacing w:after="0" w:line="240" w:lineRule="auto"/>
        <w:ind w:firstLine="709"/>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Агенција: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1) </w:t>
      </w:r>
      <w:proofErr w:type="gramStart"/>
      <w:r w:rsidRPr="004230C7">
        <w:rPr>
          <w:rFonts w:ascii="Times New Roman" w:eastAsia="Times New Roman" w:hAnsi="Times New Roman" w:cs="Times New Roman"/>
          <w:bCs/>
          <w:szCs w:val="24"/>
        </w:rPr>
        <w:t>анализира</w:t>
      </w:r>
      <w:proofErr w:type="gramEnd"/>
      <w:r w:rsidRPr="004230C7">
        <w:rPr>
          <w:rFonts w:ascii="Times New Roman" w:eastAsia="Times New Roman" w:hAnsi="Times New Roman" w:cs="Times New Roman"/>
          <w:bCs/>
          <w:szCs w:val="24"/>
        </w:rPr>
        <w:t>, прати и унапређује систем безбедности саобраћаја (успоставља, развија и унапређује јединствену базу података од значаја за безбедност саобраћаја),</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2)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xml:space="preserve">, односно спроводи активности усмерене на унапређење безбедности возача и других учесника у саобраћају, као и на унапређење безбедности саобраћаја са становишта возила и путева,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3)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односно спроводи превентивно-промотивне активности и кампање усмерене на повећање безбедности саобраћаја,</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4) </w:t>
      </w:r>
      <w:proofErr w:type="gramStart"/>
      <w:r w:rsidRPr="004230C7">
        <w:rPr>
          <w:rFonts w:ascii="Times New Roman" w:eastAsia="Times New Roman" w:hAnsi="Times New Roman" w:cs="Times New Roman"/>
          <w:bCs/>
          <w:szCs w:val="24"/>
        </w:rPr>
        <w:t>обезбеђује</w:t>
      </w:r>
      <w:proofErr w:type="gramEnd"/>
      <w:r w:rsidRPr="004230C7">
        <w:rPr>
          <w:rFonts w:ascii="Times New Roman" w:eastAsia="Times New Roman" w:hAnsi="Times New Roman" w:cs="Times New Roman"/>
          <w:bCs/>
          <w:szCs w:val="24"/>
        </w:rPr>
        <w:t xml:space="preserve"> базу података о техничким карактеристикама моторних и прикључних возила, који су од значаја за примену прописа о безбедности саобраћаја на путевима и базу података који су од значаја за увоз возила,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lastRenderedPageBreak/>
        <w:t xml:space="preserve">5)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xml:space="preserve"> и спроводи стручни испит и организује, односно спроводи припремну наставу за полагање стручног испита и семинаре унапређења знања за предаваче теоријске обуке,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6)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односно спроводи семинаре унапређења знања за инструктора вожње,</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7)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xml:space="preserve"> и спроводи стручни испит, односно спроводи обуку за полагање стручног испита и семинаре унапређења знања за испитивача,</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8)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xml:space="preserve"> и спроводи стручни испит за стицање лиценце за обављање послова професионалног возача (СРС) и организује обуку за стицање и обнављање лиценце за обављање послова професионалног возача (СРС),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9)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xml:space="preserve"> и спроводи стручни испит и организује, односно спроводи обуку за возача туристичког воза,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10)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xml:space="preserve"> и спроводи стручни испит и организује, односно спроводи обуку за возача трамваја,</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11)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xml:space="preserve"> и спроводи испит из области унапређења знања из безбедности саобраћаја и организује, односно спроводи обуку за возаче којима је одузета возачка дозвола због несавесног управљања,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12)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xml:space="preserve"> и спроводи стручни испит, односно спроводи обуку за полагање стручног испита и семинаре унапређења знања за контролора техничког прегледа,</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13) </w:t>
      </w:r>
      <w:proofErr w:type="gramStart"/>
      <w:r w:rsidRPr="004230C7">
        <w:rPr>
          <w:rFonts w:ascii="Times New Roman" w:eastAsia="Times New Roman" w:hAnsi="Times New Roman" w:cs="Times New Roman"/>
          <w:bCs/>
          <w:szCs w:val="24"/>
        </w:rPr>
        <w:t>издаје</w:t>
      </w:r>
      <w:proofErr w:type="gramEnd"/>
      <w:r w:rsidRPr="004230C7">
        <w:rPr>
          <w:rFonts w:ascii="Times New Roman" w:eastAsia="Times New Roman" w:hAnsi="Times New Roman" w:cs="Times New Roman"/>
          <w:bCs/>
          <w:szCs w:val="24"/>
        </w:rPr>
        <w:t xml:space="preserve"> дозволе (лиценце), уверења и друга документа у складу са овим законом,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14) </w:t>
      </w:r>
      <w:proofErr w:type="gramStart"/>
      <w:r w:rsidRPr="004230C7">
        <w:rPr>
          <w:rFonts w:ascii="Times New Roman" w:eastAsia="Times New Roman" w:hAnsi="Times New Roman" w:cs="Times New Roman"/>
          <w:bCs/>
          <w:szCs w:val="24"/>
        </w:rPr>
        <w:t>сарађује</w:t>
      </w:r>
      <w:proofErr w:type="gramEnd"/>
      <w:r w:rsidRPr="004230C7">
        <w:rPr>
          <w:rFonts w:ascii="Times New Roman" w:eastAsia="Times New Roman" w:hAnsi="Times New Roman" w:cs="Times New Roman"/>
          <w:bCs/>
          <w:szCs w:val="24"/>
        </w:rPr>
        <w:t xml:space="preserve"> са међународним и регионалним телима и институцијама за безбедност саобраћаја,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15) </w:t>
      </w:r>
      <w:proofErr w:type="gramStart"/>
      <w:r w:rsidRPr="004230C7">
        <w:rPr>
          <w:rFonts w:ascii="Times New Roman" w:eastAsia="Times New Roman" w:hAnsi="Times New Roman" w:cs="Times New Roman"/>
          <w:bCs/>
          <w:szCs w:val="24"/>
        </w:rPr>
        <w:t>координира</w:t>
      </w:r>
      <w:proofErr w:type="gramEnd"/>
      <w:r w:rsidRPr="004230C7">
        <w:rPr>
          <w:rFonts w:ascii="Times New Roman" w:eastAsia="Times New Roman" w:hAnsi="Times New Roman" w:cs="Times New Roman"/>
          <w:bCs/>
          <w:szCs w:val="24"/>
        </w:rPr>
        <w:t xml:space="preserve"> рад тела за безбедност саобраћаја у локалним самоуправама и даје сагласност на програм за рад тела за безбедност саобраћаја у локалним самоуправама, у складу са одредбама овог закона,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16) </w:t>
      </w:r>
      <w:proofErr w:type="gramStart"/>
      <w:r w:rsidRPr="004230C7">
        <w:rPr>
          <w:rFonts w:ascii="Times New Roman" w:eastAsia="Times New Roman" w:hAnsi="Times New Roman" w:cs="Times New Roman"/>
          <w:bCs/>
          <w:szCs w:val="24"/>
        </w:rPr>
        <w:t>издаје</w:t>
      </w:r>
      <w:proofErr w:type="gramEnd"/>
      <w:r w:rsidRPr="004230C7">
        <w:rPr>
          <w:rFonts w:ascii="Times New Roman" w:eastAsia="Times New Roman" w:hAnsi="Times New Roman" w:cs="Times New Roman"/>
          <w:bCs/>
          <w:szCs w:val="24"/>
        </w:rPr>
        <w:t xml:space="preserve"> периодичне анализе и публикације са подацима о саобраћају и саобраћајним незгодама, односно извештава на националном нивоу о стању безбедности саобраћаја на путевима,</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17) </w:t>
      </w:r>
      <w:proofErr w:type="gramStart"/>
      <w:r w:rsidRPr="004230C7">
        <w:rPr>
          <w:rFonts w:ascii="Times New Roman" w:eastAsia="Times New Roman" w:hAnsi="Times New Roman" w:cs="Times New Roman"/>
          <w:bCs/>
          <w:szCs w:val="24"/>
        </w:rPr>
        <w:t>објављује</w:t>
      </w:r>
      <w:proofErr w:type="gramEnd"/>
      <w:r w:rsidRPr="004230C7">
        <w:rPr>
          <w:rFonts w:ascii="Times New Roman" w:eastAsia="Times New Roman" w:hAnsi="Times New Roman" w:cs="Times New Roman"/>
          <w:bCs/>
          <w:szCs w:val="24"/>
        </w:rPr>
        <w:t xml:space="preserve">, односно даје стручно мишљење на стручну литературу значајну за безбедност саобраћаја,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18)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xml:space="preserve"> и обезбеђује објављивање стручне литературе из области оспособљавања возача,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19) </w:t>
      </w:r>
      <w:proofErr w:type="gramStart"/>
      <w:r w:rsidRPr="004230C7">
        <w:rPr>
          <w:rFonts w:ascii="Times New Roman" w:eastAsia="Times New Roman" w:hAnsi="Times New Roman" w:cs="Times New Roman"/>
          <w:bCs/>
          <w:szCs w:val="24"/>
        </w:rPr>
        <w:t>обавља</w:t>
      </w:r>
      <w:proofErr w:type="gramEnd"/>
      <w:r w:rsidRPr="004230C7">
        <w:rPr>
          <w:rFonts w:ascii="Times New Roman" w:eastAsia="Times New Roman" w:hAnsi="Times New Roman" w:cs="Times New Roman"/>
          <w:bCs/>
          <w:szCs w:val="24"/>
        </w:rPr>
        <w:t xml:space="preserve"> послове у вези са применом тахографа и граничника брзине, </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20) </w:t>
      </w:r>
      <w:proofErr w:type="gramStart"/>
      <w:r w:rsidRPr="004230C7">
        <w:rPr>
          <w:rFonts w:ascii="Times New Roman" w:eastAsia="Times New Roman" w:hAnsi="Times New Roman" w:cs="Times New Roman"/>
          <w:bCs/>
          <w:szCs w:val="24"/>
        </w:rPr>
        <w:t>обавља</w:t>
      </w:r>
      <w:proofErr w:type="gramEnd"/>
      <w:r w:rsidRPr="004230C7">
        <w:rPr>
          <w:rFonts w:ascii="Times New Roman" w:eastAsia="Times New Roman" w:hAnsi="Times New Roman" w:cs="Times New Roman"/>
          <w:bCs/>
          <w:szCs w:val="24"/>
        </w:rPr>
        <w:t xml:space="preserve"> послове у вези са испитивањем, хомологацијом и контролом саобразности возила, опреме и делова,</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21) </w:t>
      </w:r>
      <w:proofErr w:type="gramStart"/>
      <w:r w:rsidRPr="004230C7">
        <w:rPr>
          <w:rFonts w:ascii="Times New Roman" w:eastAsia="Times New Roman" w:hAnsi="Times New Roman" w:cs="Times New Roman"/>
          <w:bCs/>
          <w:szCs w:val="24"/>
        </w:rPr>
        <w:t>иницира</w:t>
      </w:r>
      <w:proofErr w:type="gramEnd"/>
      <w:r w:rsidRPr="004230C7">
        <w:rPr>
          <w:rFonts w:ascii="Times New Roman" w:eastAsia="Times New Roman" w:hAnsi="Times New Roman" w:cs="Times New Roman"/>
          <w:bCs/>
          <w:szCs w:val="24"/>
        </w:rPr>
        <w:t>, организује и реализује стручне обуке, односно подржава научне и стручне пројекте и истраживања у области безбедности саобраћаја,</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22) </w:t>
      </w:r>
      <w:proofErr w:type="gramStart"/>
      <w:r w:rsidRPr="004230C7">
        <w:rPr>
          <w:rFonts w:ascii="Times New Roman" w:eastAsia="Times New Roman" w:hAnsi="Times New Roman" w:cs="Times New Roman"/>
          <w:bCs/>
          <w:szCs w:val="24"/>
        </w:rPr>
        <w:t>организује</w:t>
      </w:r>
      <w:proofErr w:type="gramEnd"/>
      <w:r w:rsidRPr="004230C7">
        <w:rPr>
          <w:rFonts w:ascii="Times New Roman" w:eastAsia="Times New Roman" w:hAnsi="Times New Roman" w:cs="Times New Roman"/>
          <w:bCs/>
          <w:szCs w:val="24"/>
        </w:rPr>
        <w:t>, односно спроводи стручна усавршавања у области безбедности саобраћаја, односно сертификује лица која спроводе обуке, односно семинаре унапређења знања,</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23) </w:t>
      </w:r>
      <w:proofErr w:type="gramStart"/>
      <w:r w:rsidRPr="004230C7">
        <w:rPr>
          <w:rFonts w:ascii="Times New Roman" w:eastAsia="Times New Roman" w:hAnsi="Times New Roman" w:cs="Times New Roman"/>
          <w:bCs/>
          <w:szCs w:val="24"/>
        </w:rPr>
        <w:t>анализира</w:t>
      </w:r>
      <w:proofErr w:type="gramEnd"/>
      <w:r w:rsidRPr="004230C7">
        <w:rPr>
          <w:rFonts w:ascii="Times New Roman" w:eastAsia="Times New Roman" w:hAnsi="Times New Roman" w:cs="Times New Roman"/>
          <w:bCs/>
          <w:szCs w:val="24"/>
        </w:rPr>
        <w:t xml:space="preserve"> и иницира унапређење прописа значајних за безбедност саобраћаја,</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24) </w:t>
      </w:r>
      <w:proofErr w:type="gramStart"/>
      <w:r w:rsidRPr="004230C7">
        <w:rPr>
          <w:rFonts w:ascii="Times New Roman" w:eastAsia="Times New Roman" w:hAnsi="Times New Roman" w:cs="Times New Roman"/>
          <w:bCs/>
          <w:szCs w:val="24"/>
        </w:rPr>
        <w:t>обавља</w:t>
      </w:r>
      <w:proofErr w:type="gramEnd"/>
      <w:r w:rsidRPr="004230C7">
        <w:rPr>
          <w:rFonts w:ascii="Times New Roman" w:eastAsia="Times New Roman" w:hAnsi="Times New Roman" w:cs="Times New Roman"/>
          <w:bCs/>
          <w:szCs w:val="24"/>
        </w:rPr>
        <w:t xml:space="preserve"> и друге задатке везане за унапређење безбедности саобраћаја, утврђене овим законом и другим прописима,</w:t>
      </w:r>
    </w:p>
    <w:p w:rsidR="004230C7" w:rsidRDefault="004230C7" w:rsidP="005547E1">
      <w:pPr>
        <w:spacing w:after="0" w:line="240" w:lineRule="auto"/>
        <w:ind w:firstLine="480"/>
        <w:jc w:val="both"/>
        <w:rPr>
          <w:rFonts w:ascii="Times New Roman" w:eastAsia="Times New Roman" w:hAnsi="Times New Roman" w:cs="Times New Roman"/>
          <w:bCs/>
          <w:szCs w:val="24"/>
          <w:lang w:val="sr-Cyrl-RS"/>
        </w:rPr>
      </w:pPr>
      <w:r w:rsidRPr="004230C7">
        <w:rPr>
          <w:rFonts w:ascii="Times New Roman" w:eastAsia="Times New Roman" w:hAnsi="Times New Roman" w:cs="Times New Roman"/>
          <w:bCs/>
          <w:szCs w:val="24"/>
        </w:rPr>
        <w:t xml:space="preserve">25) </w:t>
      </w:r>
      <w:proofErr w:type="gramStart"/>
      <w:r w:rsidRPr="004230C7">
        <w:rPr>
          <w:rFonts w:ascii="Times New Roman" w:eastAsia="Times New Roman" w:hAnsi="Times New Roman" w:cs="Times New Roman"/>
          <w:bCs/>
          <w:szCs w:val="24"/>
        </w:rPr>
        <w:t>обезбеђује</w:t>
      </w:r>
      <w:proofErr w:type="gramEnd"/>
      <w:r w:rsidRPr="004230C7">
        <w:rPr>
          <w:rFonts w:ascii="Times New Roman" w:eastAsia="Times New Roman" w:hAnsi="Times New Roman" w:cs="Times New Roman"/>
          <w:bCs/>
          <w:szCs w:val="24"/>
        </w:rPr>
        <w:t xml:space="preserve"> Централни информациони систем, са програмом који омогућава прикупљање и доставу прописаних података од стране привредног друштва, из објеката у којима се врши технички преглед возила, као и централизовану обраду података.</w:t>
      </w:r>
    </w:p>
    <w:p w:rsidR="004230C7" w:rsidRPr="005547E1" w:rsidRDefault="004230C7" w:rsidP="005547E1">
      <w:pPr>
        <w:spacing w:after="0" w:line="240" w:lineRule="auto"/>
        <w:ind w:firstLine="480"/>
        <w:jc w:val="both"/>
        <w:rPr>
          <w:rFonts w:ascii="Times New Roman" w:eastAsia="Times New Roman" w:hAnsi="Times New Roman" w:cs="Times New Roman"/>
          <w:bCs/>
          <w:szCs w:val="24"/>
          <w:lang w:val="sr-Cyrl-RS"/>
        </w:rPr>
      </w:pPr>
      <w:r w:rsidRPr="005547E1">
        <w:rPr>
          <w:rFonts w:ascii="Times New Roman" w:eastAsia="Times New Roman" w:hAnsi="Times New Roman"/>
          <w:szCs w:val="24"/>
          <w:lang w:val="sr-Cyrl-RS" w:eastAsia="sr-Latn-RS"/>
        </w:rPr>
        <w:t>26) ОБЕЗБЕЂУЈЕ БАЗУ ПОДАТАКА И ИЗДАЈЕ ИДЕНТИФИКАЦИОНЕ ПОТВРДЕ ЗА ВОЗИЛА ОД ИСТОРИЈСКОГ ЗНАЧАЈА.</w:t>
      </w:r>
    </w:p>
    <w:p w:rsidR="004230C7" w:rsidRPr="004230C7" w:rsidRDefault="004230C7" w:rsidP="005547E1">
      <w:pPr>
        <w:spacing w:after="0" w:line="240" w:lineRule="auto"/>
        <w:ind w:firstLine="480"/>
        <w:jc w:val="both"/>
        <w:rPr>
          <w:rFonts w:ascii="Times New Roman" w:eastAsia="Times New Roman" w:hAnsi="Times New Roman" w:cs="Times New Roman"/>
          <w:szCs w:val="24"/>
        </w:rPr>
      </w:pPr>
      <w:r w:rsidRPr="004230C7">
        <w:rPr>
          <w:rFonts w:ascii="Times New Roman" w:eastAsia="Times New Roman" w:hAnsi="Times New Roman" w:cs="Times New Roman"/>
          <w:szCs w:val="24"/>
        </w:rPr>
        <w:t xml:space="preserve">Послове из става 2. </w:t>
      </w:r>
      <w:proofErr w:type="gramStart"/>
      <w:r w:rsidRPr="004230C7">
        <w:rPr>
          <w:rFonts w:ascii="Times New Roman" w:eastAsia="Times New Roman" w:hAnsi="Times New Roman" w:cs="Times New Roman"/>
          <w:szCs w:val="24"/>
        </w:rPr>
        <w:t>овог</w:t>
      </w:r>
      <w:proofErr w:type="gramEnd"/>
      <w:r w:rsidRPr="004230C7">
        <w:rPr>
          <w:rFonts w:ascii="Times New Roman" w:eastAsia="Times New Roman" w:hAnsi="Times New Roman" w:cs="Times New Roman"/>
          <w:szCs w:val="24"/>
        </w:rPr>
        <w:t xml:space="preserve"> члана Агенција врши као поверене послове. </w:t>
      </w:r>
    </w:p>
    <w:p w:rsidR="004230C7" w:rsidRPr="004230C7" w:rsidRDefault="004230C7" w:rsidP="005547E1">
      <w:pPr>
        <w:spacing w:after="0" w:line="240" w:lineRule="auto"/>
        <w:ind w:firstLine="480"/>
        <w:jc w:val="both"/>
        <w:rPr>
          <w:rFonts w:ascii="Times New Roman" w:eastAsia="Times New Roman" w:hAnsi="Times New Roman" w:cs="Times New Roman"/>
          <w:szCs w:val="24"/>
        </w:rPr>
      </w:pPr>
      <w:r w:rsidRPr="004230C7">
        <w:rPr>
          <w:rFonts w:ascii="Times New Roman" w:eastAsia="Times New Roman" w:hAnsi="Times New Roman" w:cs="Times New Roman"/>
          <w:szCs w:val="24"/>
        </w:rPr>
        <w:lastRenderedPageBreak/>
        <w:t xml:space="preserve">За извршавање појединих послова, који се односе на организацију послова из става 2. </w:t>
      </w:r>
      <w:proofErr w:type="gramStart"/>
      <w:r w:rsidRPr="004230C7">
        <w:rPr>
          <w:rFonts w:ascii="Times New Roman" w:eastAsia="Times New Roman" w:hAnsi="Times New Roman" w:cs="Times New Roman"/>
          <w:szCs w:val="24"/>
        </w:rPr>
        <w:t>овог</w:t>
      </w:r>
      <w:proofErr w:type="gramEnd"/>
      <w:r w:rsidRPr="004230C7">
        <w:rPr>
          <w:rFonts w:ascii="Times New Roman" w:eastAsia="Times New Roman" w:hAnsi="Times New Roman" w:cs="Times New Roman"/>
          <w:szCs w:val="24"/>
        </w:rPr>
        <w:t xml:space="preserve"> члана, Агенција може ангажовати правно лице које је материјално и стручно оспособљено да обавља те послове.</w:t>
      </w:r>
    </w:p>
    <w:p w:rsidR="004230C7" w:rsidRPr="004230C7" w:rsidRDefault="004230C7" w:rsidP="005547E1">
      <w:pPr>
        <w:spacing w:after="0" w:line="240" w:lineRule="auto"/>
        <w:ind w:firstLine="480"/>
        <w:jc w:val="both"/>
        <w:rPr>
          <w:rFonts w:ascii="Times New Roman" w:eastAsia="Times New Roman" w:hAnsi="Times New Roman" w:cs="Times New Roman"/>
          <w:bCs/>
          <w:szCs w:val="24"/>
        </w:rPr>
      </w:pPr>
      <w:r w:rsidRPr="004230C7">
        <w:rPr>
          <w:rFonts w:ascii="Times New Roman" w:eastAsia="Times New Roman" w:hAnsi="Times New Roman" w:cs="Times New Roman"/>
          <w:bCs/>
          <w:szCs w:val="24"/>
        </w:rPr>
        <w:t xml:space="preserve">Агенција проверава испуњеност услова које мора да испуњава правно лице из става 4. </w:t>
      </w:r>
      <w:proofErr w:type="gramStart"/>
      <w:r w:rsidRPr="004230C7">
        <w:rPr>
          <w:rFonts w:ascii="Times New Roman" w:eastAsia="Times New Roman" w:hAnsi="Times New Roman" w:cs="Times New Roman"/>
          <w:bCs/>
          <w:szCs w:val="24"/>
        </w:rPr>
        <w:t>овог</w:t>
      </w:r>
      <w:proofErr w:type="gramEnd"/>
      <w:r w:rsidRPr="004230C7">
        <w:rPr>
          <w:rFonts w:ascii="Times New Roman" w:eastAsia="Times New Roman" w:hAnsi="Times New Roman" w:cs="Times New Roman"/>
          <w:bCs/>
          <w:szCs w:val="24"/>
        </w:rPr>
        <w:t xml:space="preserve"> члана.</w:t>
      </w:r>
    </w:p>
    <w:p w:rsidR="00B065B3" w:rsidRDefault="00B065B3" w:rsidP="005547E1">
      <w:pPr>
        <w:spacing w:after="0" w:line="240" w:lineRule="auto"/>
        <w:jc w:val="both"/>
        <w:rPr>
          <w:rFonts w:ascii="Times New Roman" w:eastAsia="Times New Roman" w:hAnsi="Times New Roman" w:cs="Times New Roman"/>
          <w:szCs w:val="24"/>
        </w:rPr>
      </w:pPr>
    </w:p>
    <w:p w:rsidR="00B3360C" w:rsidRPr="00B3360C" w:rsidRDefault="00B3360C" w:rsidP="00B3360C">
      <w:pPr>
        <w:spacing w:after="120"/>
        <w:jc w:val="center"/>
        <w:rPr>
          <w:rFonts w:ascii="Times New Roman" w:eastAsia="Times New Roman" w:hAnsi="Times New Roman" w:cs="Times New Roman"/>
          <w:szCs w:val="24"/>
        </w:rPr>
      </w:pPr>
      <w:r w:rsidRPr="00B3360C">
        <w:rPr>
          <w:rFonts w:ascii="Times New Roman" w:eastAsia="Times New Roman" w:hAnsi="Times New Roman" w:cs="Times New Roman"/>
          <w:szCs w:val="24"/>
        </w:rPr>
        <w:t>Члан 101.</w:t>
      </w:r>
    </w:p>
    <w:p w:rsidR="00B3360C" w:rsidRDefault="00B3360C" w:rsidP="00B3360C">
      <w:pPr>
        <w:spacing w:after="0" w:line="240" w:lineRule="auto"/>
        <w:ind w:firstLine="480"/>
        <w:jc w:val="both"/>
        <w:rPr>
          <w:rFonts w:ascii="Times New Roman" w:eastAsia="Times New Roman" w:hAnsi="Times New Roman" w:cs="Times New Roman"/>
          <w:szCs w:val="24"/>
        </w:rPr>
      </w:pPr>
      <w:r w:rsidRPr="00B3360C">
        <w:rPr>
          <w:rFonts w:ascii="Times New Roman" w:eastAsia="Times New Roman" w:hAnsi="Times New Roman" w:cs="Times New Roman"/>
          <w:szCs w:val="24"/>
        </w:rPr>
        <w:t>Учесници у саобраћају дужни су да се зауставе пред прелазом пута преко железничке пруге, ако је уређај за затварање саобраћаја спуштен, ако је тај уређај почео да се спушта или ако се дају светлосни или звучни знаци који упозоравају да ће тај уређај почети да се спушта, односно када им је светлосним саобраћајним знаком којим се најављује приближавање воза прелазу пута преко железничке пруге у истом нивоу без браника, забрањен пролаз.</w:t>
      </w:r>
    </w:p>
    <w:p w:rsidR="00B3360C" w:rsidRPr="00B3360C" w:rsidRDefault="00B3360C" w:rsidP="00B3360C">
      <w:pPr>
        <w:spacing w:after="0" w:line="240" w:lineRule="auto"/>
        <w:ind w:firstLine="480"/>
        <w:jc w:val="both"/>
        <w:rPr>
          <w:rFonts w:ascii="Times New Roman" w:eastAsia="Times New Roman" w:hAnsi="Times New Roman" w:cs="Times New Roman"/>
          <w:szCs w:val="24"/>
        </w:rPr>
      </w:pPr>
      <w:r w:rsidRPr="00B3360C">
        <w:rPr>
          <w:rFonts w:ascii="Times New Roman" w:eastAsia="Times New Roman" w:hAnsi="Times New Roman" w:cs="Times New Roman"/>
          <w:szCs w:val="24"/>
          <w:lang w:val="sr-Cyrl-CS"/>
        </w:rPr>
        <w:t>НА ПРЕЛАЗУ ПУТА ПРЕКО ЖЕЛЕЗНИЧКЕ ПРУГЕ У ИСТОМ НИВОУ НА КОМЕ НЕМА БРАНИКА ИЛИ ПОЛУБРАНИКА НИТИ УРЕЂАЈА ЗА ДАВАЊЕ ЗНАКОВА КОЈИМА СЕ НАЈАВЉУЈЕ ПРИБЛИЖАВАЊЕ ВОЗА, УЧЕСНИЦИ У САОБРАЋАЈУ МОГУ ДА ПРЕЂУ ПРЕКО ЖЕЛЕЗНИЧКЕ ПРУГЕ ТЕК ПОШТО СЕ ПРЕТХОДНО ЗАУСТАВЕ И УВЕРЕ СЕ ДА ПРУГОМ НЕ НАИЛАЗИ ВОЗ ИЛИ НЕКО ДРУГО ВОЗИЛО КОЈЕ СЕ КРЕЋЕ ПО ШИНАМА.</w:t>
      </w:r>
    </w:p>
    <w:p w:rsidR="00B3360C" w:rsidRPr="00B065B3" w:rsidRDefault="00B3360C" w:rsidP="005547E1">
      <w:pPr>
        <w:spacing w:after="0" w:line="240" w:lineRule="auto"/>
        <w:jc w:val="both"/>
        <w:rPr>
          <w:rFonts w:ascii="Times New Roman" w:eastAsia="Times New Roman" w:hAnsi="Times New Roman" w:cs="Times New Roman"/>
          <w:szCs w:val="24"/>
        </w:rPr>
      </w:pPr>
    </w:p>
    <w:p w:rsidR="005D76EB" w:rsidRPr="005D76EB" w:rsidRDefault="005D76EB" w:rsidP="005D76EB">
      <w:pPr>
        <w:spacing w:after="120"/>
        <w:jc w:val="center"/>
        <w:rPr>
          <w:rFonts w:ascii="Times New Roman" w:eastAsia="Times New Roman" w:hAnsi="Times New Roman" w:cs="Times New Roman"/>
          <w:szCs w:val="24"/>
        </w:rPr>
      </w:pPr>
      <w:r w:rsidRPr="005D76EB">
        <w:rPr>
          <w:rFonts w:ascii="Times New Roman" w:eastAsia="Times New Roman" w:hAnsi="Times New Roman" w:cs="Times New Roman"/>
          <w:szCs w:val="24"/>
        </w:rPr>
        <w:t>Члан 137.</w:t>
      </w:r>
    </w:p>
    <w:p w:rsidR="005D76EB" w:rsidRPr="005D76EB" w:rsidRDefault="005D76EB" w:rsidP="005D76EB">
      <w:pPr>
        <w:spacing w:after="150"/>
        <w:rPr>
          <w:rFonts w:ascii="Times New Roman" w:eastAsia="Times New Roman" w:hAnsi="Times New Roman" w:cs="Times New Roman"/>
          <w:szCs w:val="24"/>
        </w:rPr>
      </w:pPr>
      <w:r w:rsidRPr="005D76EB">
        <w:rPr>
          <w:rFonts w:ascii="Times New Roman" w:eastAsia="Times New Roman" w:hAnsi="Times New Roman" w:cs="Times New Roman"/>
          <w:szCs w:val="24"/>
        </w:rPr>
        <w:t>Семафорима са тробојним светлима регулише се кретање возила.</w:t>
      </w:r>
    </w:p>
    <w:p w:rsidR="005D76EB" w:rsidRPr="005D76EB" w:rsidRDefault="005D76EB" w:rsidP="005D76EB">
      <w:pPr>
        <w:spacing w:after="150"/>
        <w:rPr>
          <w:rFonts w:ascii="Times New Roman" w:eastAsia="Times New Roman" w:hAnsi="Times New Roman" w:cs="Times New Roman"/>
          <w:szCs w:val="24"/>
        </w:rPr>
      </w:pPr>
      <w:r w:rsidRPr="005D76EB">
        <w:rPr>
          <w:rFonts w:ascii="Times New Roman" w:eastAsia="Times New Roman" w:hAnsi="Times New Roman" w:cs="Times New Roman"/>
          <w:szCs w:val="24"/>
        </w:rPr>
        <w:t xml:space="preserve">Изузетно од става 1. </w:t>
      </w:r>
      <w:proofErr w:type="gramStart"/>
      <w:r w:rsidRPr="005D76EB">
        <w:rPr>
          <w:rFonts w:ascii="Times New Roman" w:eastAsia="Times New Roman" w:hAnsi="Times New Roman" w:cs="Times New Roman"/>
          <w:szCs w:val="24"/>
        </w:rPr>
        <w:t>овог</w:t>
      </w:r>
      <w:proofErr w:type="gramEnd"/>
      <w:r w:rsidRPr="005D76EB">
        <w:rPr>
          <w:rFonts w:ascii="Times New Roman" w:eastAsia="Times New Roman" w:hAnsi="Times New Roman" w:cs="Times New Roman"/>
          <w:szCs w:val="24"/>
        </w:rPr>
        <w:t xml:space="preserve"> члана, на прелазу пута преко железничке пруге саобраћај возила се регулише </w:t>
      </w:r>
      <w:r w:rsidRPr="005D76EB">
        <w:rPr>
          <w:rFonts w:ascii="Times New Roman" w:eastAsia="Times New Roman" w:hAnsi="Times New Roman" w:cs="Times New Roman"/>
          <w:strike/>
          <w:szCs w:val="24"/>
        </w:rPr>
        <w:t>само светлима црвене боје</w:t>
      </w:r>
      <w:r w:rsidRPr="005D76EB">
        <w:rPr>
          <w:rFonts w:ascii="Times New Roman" w:eastAsia="Times New Roman" w:hAnsi="Times New Roman" w:cs="Times New Roman"/>
          <w:szCs w:val="24"/>
          <w:lang w:val="sr-Cyrl-RS"/>
        </w:rPr>
        <w:t>ДВОБОЈНИМ СВЕТЛИМА ЦРВЕНЕ И ЖУТЕ БОЈЕ</w:t>
      </w:r>
      <w:r w:rsidRPr="005D76EB">
        <w:rPr>
          <w:rFonts w:ascii="Times New Roman" w:eastAsia="Times New Roman" w:hAnsi="Times New Roman" w:cs="Times New Roman"/>
          <w:szCs w:val="24"/>
        </w:rPr>
        <w:t>, а на местима где се регулише приступ возила, двобојним светлима црвене и зелене боје.</w:t>
      </w:r>
    </w:p>
    <w:p w:rsidR="005D76EB" w:rsidRPr="005D76EB" w:rsidRDefault="005D76EB" w:rsidP="005D76EB">
      <w:pPr>
        <w:spacing w:after="150"/>
        <w:rPr>
          <w:rFonts w:ascii="Times New Roman" w:eastAsia="Times New Roman" w:hAnsi="Times New Roman" w:cs="Times New Roman"/>
          <w:szCs w:val="24"/>
        </w:rPr>
      </w:pPr>
      <w:r w:rsidRPr="005D76EB">
        <w:rPr>
          <w:rFonts w:ascii="Times New Roman" w:eastAsia="Times New Roman" w:hAnsi="Times New Roman" w:cs="Times New Roman"/>
          <w:szCs w:val="24"/>
        </w:rPr>
        <w:t>Кретање трамваја и возила јавног превоза путника по путу може бити регулисано и светлосним саобраћајним знаковима беле боје.</w:t>
      </w:r>
    </w:p>
    <w:p w:rsidR="005D76EB" w:rsidRPr="005D76EB" w:rsidRDefault="005D76EB" w:rsidP="005D76EB">
      <w:pPr>
        <w:spacing w:after="150"/>
        <w:rPr>
          <w:rFonts w:ascii="Times New Roman" w:eastAsia="Times New Roman" w:hAnsi="Times New Roman" w:cs="Times New Roman"/>
          <w:szCs w:val="24"/>
        </w:rPr>
      </w:pPr>
      <w:r w:rsidRPr="005D76EB">
        <w:rPr>
          <w:rFonts w:ascii="Times New Roman" w:eastAsia="Times New Roman" w:hAnsi="Times New Roman" w:cs="Times New Roman"/>
          <w:szCs w:val="24"/>
        </w:rPr>
        <w:t>Кретање пешака преко коловоза се регулише двобојним светлима црвене и зелене боје.</w:t>
      </w:r>
    </w:p>
    <w:p w:rsidR="005D76EB" w:rsidRPr="005D76EB" w:rsidRDefault="005D76EB" w:rsidP="005D76EB">
      <w:pPr>
        <w:spacing w:after="120"/>
        <w:jc w:val="center"/>
        <w:rPr>
          <w:rFonts w:ascii="Times New Roman" w:eastAsia="Times New Roman" w:hAnsi="Times New Roman" w:cs="Times New Roman"/>
          <w:szCs w:val="24"/>
        </w:rPr>
      </w:pPr>
      <w:r w:rsidRPr="005D76EB">
        <w:rPr>
          <w:rFonts w:ascii="Times New Roman" w:eastAsia="Times New Roman" w:hAnsi="Times New Roman" w:cs="Times New Roman"/>
          <w:szCs w:val="24"/>
        </w:rPr>
        <w:t>Члан 149.</w:t>
      </w:r>
    </w:p>
    <w:p w:rsidR="005D76EB" w:rsidRPr="005D76EB" w:rsidRDefault="005D76EB" w:rsidP="005D76EB">
      <w:pPr>
        <w:spacing w:after="150"/>
        <w:rPr>
          <w:rFonts w:ascii="Times New Roman" w:eastAsia="Times New Roman" w:hAnsi="Times New Roman" w:cs="Times New Roman"/>
          <w:strike/>
          <w:szCs w:val="24"/>
        </w:rPr>
      </w:pPr>
      <w:r w:rsidRPr="005D76EB">
        <w:rPr>
          <w:rFonts w:ascii="Times New Roman" w:eastAsia="Times New Roman" w:hAnsi="Times New Roman" w:cs="Times New Roman"/>
          <w:strike/>
          <w:szCs w:val="24"/>
        </w:rPr>
        <w:t>Светлосни саобраћајни знакови којима се најављује приближавање воза прелазу пута преко железничке пруге у истом нивоу дају се наизменичним паљењем два црвена трепћућа светла у облику круга.</w:t>
      </w:r>
    </w:p>
    <w:p w:rsidR="005D76EB" w:rsidRPr="005D76EB" w:rsidRDefault="005D76EB" w:rsidP="005D76EB">
      <w:pPr>
        <w:spacing w:after="150"/>
        <w:rPr>
          <w:rFonts w:ascii="Times New Roman" w:eastAsia="Times New Roman" w:hAnsi="Times New Roman" w:cs="Times New Roman"/>
          <w:strike/>
          <w:szCs w:val="24"/>
        </w:rPr>
      </w:pPr>
      <w:r w:rsidRPr="005D76EB">
        <w:rPr>
          <w:rFonts w:ascii="Times New Roman" w:eastAsia="Times New Roman" w:hAnsi="Times New Roman" w:cs="Times New Roman"/>
          <w:strike/>
          <w:szCs w:val="24"/>
        </w:rPr>
        <w:t xml:space="preserve">На семафору из става 1. </w:t>
      </w:r>
      <w:proofErr w:type="gramStart"/>
      <w:r w:rsidRPr="005D76EB">
        <w:rPr>
          <w:rFonts w:ascii="Times New Roman" w:eastAsia="Times New Roman" w:hAnsi="Times New Roman" w:cs="Times New Roman"/>
          <w:strike/>
          <w:szCs w:val="24"/>
        </w:rPr>
        <w:t>овог</w:t>
      </w:r>
      <w:proofErr w:type="gramEnd"/>
      <w:r w:rsidRPr="005D76EB">
        <w:rPr>
          <w:rFonts w:ascii="Times New Roman" w:eastAsia="Times New Roman" w:hAnsi="Times New Roman" w:cs="Times New Roman"/>
          <w:strike/>
          <w:szCs w:val="24"/>
        </w:rPr>
        <w:t xml:space="preserve"> члана могу се додати звучни уређаји којима се учесници у саобраћају обавештавају о томе да је дат светлосни саобраћајни знак којим се најављује приближавање воза.</w:t>
      </w:r>
    </w:p>
    <w:p w:rsidR="005D76EB" w:rsidRDefault="005D76EB" w:rsidP="005D76EB">
      <w:pPr>
        <w:spacing w:after="150"/>
        <w:rPr>
          <w:rFonts w:ascii="Times New Roman" w:eastAsia="Times New Roman" w:hAnsi="Times New Roman" w:cs="Times New Roman"/>
          <w:strike/>
          <w:szCs w:val="24"/>
        </w:rPr>
      </w:pPr>
      <w:r w:rsidRPr="005D76EB">
        <w:rPr>
          <w:rFonts w:ascii="Times New Roman" w:eastAsia="Times New Roman" w:hAnsi="Times New Roman" w:cs="Times New Roman"/>
          <w:strike/>
          <w:szCs w:val="24"/>
        </w:rPr>
        <w:t xml:space="preserve">Светлосни саобраћајни знак из става 1. </w:t>
      </w:r>
      <w:proofErr w:type="gramStart"/>
      <w:r w:rsidRPr="005D76EB">
        <w:rPr>
          <w:rFonts w:ascii="Times New Roman" w:eastAsia="Times New Roman" w:hAnsi="Times New Roman" w:cs="Times New Roman"/>
          <w:strike/>
          <w:szCs w:val="24"/>
        </w:rPr>
        <w:t>овог</w:t>
      </w:r>
      <w:proofErr w:type="gramEnd"/>
      <w:r w:rsidRPr="005D76EB">
        <w:rPr>
          <w:rFonts w:ascii="Times New Roman" w:eastAsia="Times New Roman" w:hAnsi="Times New Roman" w:cs="Times New Roman"/>
          <w:strike/>
          <w:szCs w:val="24"/>
        </w:rPr>
        <w:t xml:space="preserve"> члана означава обавезу учесника у саобраћају да се зауставе.</w:t>
      </w:r>
    </w:p>
    <w:p w:rsidR="00B3360C" w:rsidRPr="001719A5" w:rsidRDefault="00B3360C" w:rsidP="00B3360C">
      <w:pPr>
        <w:tabs>
          <w:tab w:val="left" w:pos="0"/>
        </w:tabs>
        <w:spacing w:after="0"/>
        <w:jc w:val="both"/>
        <w:rPr>
          <w:rFonts w:ascii="Times New Roman" w:eastAsia="Times New Roman" w:hAnsi="Times New Roman"/>
          <w:szCs w:val="24"/>
          <w:lang w:val="sr-Cyrl-RS" w:eastAsia="sr-Latn-RS"/>
        </w:rPr>
      </w:pPr>
      <w:r>
        <w:rPr>
          <w:rFonts w:ascii="Times New Roman" w:eastAsia="Times New Roman" w:hAnsi="Times New Roman"/>
          <w:szCs w:val="24"/>
          <w:lang w:val="sr-Cyrl-RS" w:eastAsia="sr-Latn-RS"/>
        </w:rPr>
        <w:tab/>
      </w:r>
      <w:r w:rsidRPr="001719A5">
        <w:rPr>
          <w:rFonts w:ascii="Times New Roman" w:eastAsia="Times New Roman" w:hAnsi="Times New Roman"/>
          <w:szCs w:val="24"/>
          <w:lang w:val="sr-Cyrl-RS" w:eastAsia="sr-Latn-RS"/>
        </w:rPr>
        <w:t xml:space="preserve">ЗА РЕГУЛИСАЊЕ САОБРАЋАЈА НА ПРЕЛАЗУ ПУТА ПРЕКО ЖЕЛЕЗНИЧКЕ ПРУГЕ У НИВОУ УПОТРЕБЉАВАЈУ СЕ СЕМАФОРИ СА СВЕТЛИМА ЦРВЕНЕ И </w:t>
      </w:r>
      <w:r w:rsidRPr="001719A5">
        <w:rPr>
          <w:rFonts w:ascii="Times New Roman" w:eastAsia="Times New Roman" w:hAnsi="Times New Roman"/>
          <w:szCs w:val="24"/>
          <w:lang w:val="sr-Cyrl-RS" w:eastAsia="sr-Latn-RS"/>
        </w:rPr>
        <w:lastRenderedPageBreak/>
        <w:t xml:space="preserve">ЖУТЕ БОЈЕ. </w:t>
      </w:r>
      <w:r w:rsidRPr="001719A5">
        <w:rPr>
          <w:rFonts w:ascii="Times New Roman" w:eastAsia="Times New Roman" w:hAnsi="Times New Roman"/>
          <w:szCs w:val="24"/>
          <w:lang w:eastAsia="sr-Latn-RS"/>
        </w:rPr>
        <w:t xml:space="preserve">СВЕТЛА МОРАЈУ БИТИ ПОСТАВЉЕНА ПО ВЕРТИКАЛНОЈ ОСИ, ЈЕДНО ИСПОД ДРУГОГ, И ТО: ЦРВЕНО СВЕТЛО ГОРЕ, А </w:t>
      </w:r>
      <w:r w:rsidRPr="001719A5">
        <w:rPr>
          <w:rFonts w:ascii="Times New Roman" w:eastAsia="Times New Roman" w:hAnsi="Times New Roman"/>
          <w:szCs w:val="24"/>
          <w:lang w:val="sr-Cyrl-RS" w:eastAsia="sr-Latn-RS"/>
        </w:rPr>
        <w:t>ЖУТО</w:t>
      </w:r>
      <w:r w:rsidRPr="001719A5">
        <w:rPr>
          <w:rFonts w:ascii="Times New Roman" w:eastAsia="Times New Roman" w:hAnsi="Times New Roman"/>
          <w:szCs w:val="24"/>
          <w:lang w:eastAsia="sr-Latn-RS"/>
        </w:rPr>
        <w:t xml:space="preserve"> СВЕТЛО ДОЛЕ, ОДНОСНО ПО ХОРИЗОНТАЛНОЈ ОСИ, ЈЕДНО ПОРЕД ДРУГОГ: ЦРВЕНО СВЕТЛО ЛЕВО, А </w:t>
      </w:r>
      <w:r w:rsidRPr="001719A5">
        <w:rPr>
          <w:rFonts w:ascii="Times New Roman" w:eastAsia="Times New Roman" w:hAnsi="Times New Roman"/>
          <w:szCs w:val="24"/>
          <w:lang w:val="sr-Cyrl-RS" w:eastAsia="sr-Latn-RS"/>
        </w:rPr>
        <w:t>ЖУТО</w:t>
      </w:r>
      <w:r w:rsidRPr="001719A5">
        <w:rPr>
          <w:rFonts w:ascii="Times New Roman" w:eastAsia="Times New Roman" w:hAnsi="Times New Roman"/>
          <w:szCs w:val="24"/>
          <w:lang w:eastAsia="sr-Latn-RS"/>
        </w:rPr>
        <w:t xml:space="preserve"> СВЕТЛО ДЕСНО.</w:t>
      </w:r>
    </w:p>
    <w:p w:rsidR="00B3360C" w:rsidRPr="001719A5" w:rsidRDefault="00B3360C" w:rsidP="00B3360C">
      <w:pPr>
        <w:tabs>
          <w:tab w:val="left" w:pos="0"/>
        </w:tabs>
        <w:spacing w:after="0"/>
        <w:jc w:val="both"/>
        <w:rPr>
          <w:rFonts w:ascii="Times New Roman" w:eastAsia="Times New Roman" w:hAnsi="Times New Roman"/>
          <w:szCs w:val="24"/>
          <w:lang w:eastAsia="sr-Latn-RS"/>
        </w:rPr>
      </w:pPr>
      <w:r w:rsidRPr="001719A5">
        <w:rPr>
          <w:rFonts w:ascii="Times New Roman" w:eastAsia="Times New Roman" w:hAnsi="Times New Roman"/>
          <w:szCs w:val="24"/>
          <w:lang w:eastAsia="sr-Latn-RS"/>
        </w:rPr>
        <w:tab/>
        <w:t xml:space="preserve">СВЕТЛА ИЗ СТАВА 1. ОВОГ ЧЛАНА ИМАЈУ </w:t>
      </w:r>
      <w:r w:rsidRPr="001719A5">
        <w:rPr>
          <w:rFonts w:ascii="Times New Roman" w:eastAsia="Times New Roman" w:hAnsi="Times New Roman"/>
          <w:szCs w:val="24"/>
          <w:lang w:val="sr-Cyrl-RS" w:eastAsia="sr-Latn-RS"/>
        </w:rPr>
        <w:t xml:space="preserve">СЛЕДЕЋЕ </w:t>
      </w:r>
      <w:r w:rsidRPr="001719A5">
        <w:rPr>
          <w:rFonts w:ascii="Times New Roman" w:eastAsia="Times New Roman" w:hAnsi="Times New Roman"/>
          <w:szCs w:val="24"/>
          <w:lang w:eastAsia="sr-Latn-RS"/>
        </w:rPr>
        <w:t xml:space="preserve">ЗНАЧЕЊЕ: </w:t>
      </w:r>
    </w:p>
    <w:p w:rsidR="00B3360C" w:rsidRPr="001719A5" w:rsidRDefault="00B3360C" w:rsidP="00B3360C">
      <w:pPr>
        <w:tabs>
          <w:tab w:val="left" w:pos="0"/>
        </w:tabs>
        <w:spacing w:after="0"/>
        <w:ind w:firstLine="709"/>
        <w:jc w:val="both"/>
        <w:rPr>
          <w:rFonts w:ascii="Times New Roman" w:eastAsia="Times New Roman" w:hAnsi="Times New Roman"/>
          <w:szCs w:val="24"/>
          <w:lang w:eastAsia="sr-Latn-RS"/>
        </w:rPr>
      </w:pPr>
      <w:r w:rsidRPr="001719A5">
        <w:rPr>
          <w:rFonts w:ascii="Times New Roman" w:eastAsia="Times New Roman" w:hAnsi="Times New Roman"/>
          <w:szCs w:val="24"/>
          <w:lang w:val="sr-Cyrl-RS" w:eastAsia="sr-Latn-RS"/>
        </w:rPr>
        <w:t xml:space="preserve">1) </w:t>
      </w:r>
      <w:r w:rsidRPr="001719A5">
        <w:rPr>
          <w:rFonts w:ascii="Times New Roman" w:eastAsia="Times New Roman" w:hAnsi="Times New Roman"/>
          <w:szCs w:val="24"/>
          <w:lang w:eastAsia="sr-Latn-RS"/>
        </w:rPr>
        <w:t xml:space="preserve">ЦРВЕНО СВЕТЛО – ЗАБРАЊЕН </w:t>
      </w:r>
      <w:r w:rsidRPr="001719A5">
        <w:rPr>
          <w:rFonts w:ascii="Times New Roman" w:eastAsia="Times New Roman" w:hAnsi="Times New Roman"/>
          <w:szCs w:val="24"/>
          <w:lang w:val="sr-Cyrl-RS" w:eastAsia="sr-Latn-RS"/>
        </w:rPr>
        <w:t>ПРОЛАЗ;</w:t>
      </w:r>
      <w:r w:rsidRPr="001719A5">
        <w:rPr>
          <w:rFonts w:ascii="Times New Roman" w:eastAsia="Times New Roman" w:hAnsi="Times New Roman"/>
          <w:szCs w:val="24"/>
          <w:lang w:eastAsia="sr-Latn-RS"/>
        </w:rPr>
        <w:t xml:space="preserve"> </w:t>
      </w:r>
    </w:p>
    <w:p w:rsidR="00B3360C" w:rsidRPr="001719A5" w:rsidRDefault="00B3360C" w:rsidP="00B3360C">
      <w:pPr>
        <w:tabs>
          <w:tab w:val="left" w:pos="0"/>
        </w:tabs>
        <w:spacing w:after="0"/>
        <w:ind w:firstLine="709"/>
        <w:jc w:val="both"/>
        <w:rPr>
          <w:rFonts w:ascii="Times New Roman" w:eastAsia="Times New Roman" w:hAnsi="Times New Roman"/>
          <w:szCs w:val="24"/>
          <w:lang w:val="sr-Cyrl-RS" w:eastAsia="sr-Latn-RS"/>
        </w:rPr>
      </w:pPr>
      <w:r w:rsidRPr="001719A5">
        <w:rPr>
          <w:rFonts w:ascii="Times New Roman" w:eastAsia="Times New Roman" w:hAnsi="Times New Roman"/>
          <w:szCs w:val="24"/>
          <w:lang w:val="sr-Cyrl-RS" w:eastAsia="sr-Latn-RS"/>
        </w:rPr>
        <w:t>2) ЖУТО</w:t>
      </w:r>
      <w:r w:rsidRPr="001719A5">
        <w:rPr>
          <w:rFonts w:ascii="Times New Roman" w:eastAsia="Times New Roman" w:hAnsi="Times New Roman"/>
          <w:szCs w:val="24"/>
          <w:lang w:eastAsia="sr-Latn-RS"/>
        </w:rPr>
        <w:t xml:space="preserve"> СВЕТЛО –</w:t>
      </w:r>
      <w:r w:rsidRPr="001719A5">
        <w:rPr>
          <w:rFonts w:ascii="Times New Roman" w:eastAsia="Times New Roman" w:hAnsi="Times New Roman"/>
          <w:szCs w:val="24"/>
          <w:lang w:val="sr-Cyrl-RS" w:eastAsia="sr-Latn-RS"/>
        </w:rPr>
        <w:t xml:space="preserve"> </w:t>
      </w:r>
      <w:r w:rsidRPr="001719A5">
        <w:rPr>
          <w:rFonts w:ascii="Times New Roman" w:eastAsia="Times New Roman" w:hAnsi="Times New Roman"/>
          <w:szCs w:val="24"/>
          <w:lang w:eastAsia="sr-Latn-RS"/>
        </w:rPr>
        <w:t xml:space="preserve">ЗАБРАЊЕН ПРОЛАЗ, ОСИМ У СЛУЧАЈУ КАДА СЕ ВОЗИЛО НЕ МОЖЕ БЕЗБЕДНО ЗАУСТАВИТИ ИСПРЕД НАВЕДЕНОГ ЗНАКА </w:t>
      </w:r>
      <w:r w:rsidRPr="001719A5">
        <w:rPr>
          <w:rFonts w:ascii="Times New Roman" w:eastAsia="Times New Roman" w:hAnsi="Times New Roman"/>
          <w:szCs w:val="24"/>
          <w:lang w:val="sr-Cyrl-RS" w:eastAsia="sr-Latn-RS"/>
        </w:rPr>
        <w:t>И</w:t>
      </w:r>
    </w:p>
    <w:p w:rsidR="00B3360C" w:rsidRPr="001719A5" w:rsidRDefault="00B3360C" w:rsidP="00B3360C">
      <w:pPr>
        <w:tabs>
          <w:tab w:val="left" w:pos="0"/>
        </w:tabs>
        <w:spacing w:after="0"/>
        <w:ind w:firstLine="709"/>
        <w:jc w:val="both"/>
        <w:rPr>
          <w:rFonts w:ascii="Times New Roman" w:eastAsia="Times New Roman" w:hAnsi="Times New Roman"/>
          <w:szCs w:val="24"/>
          <w:lang w:val="sr-Cyrl-RS" w:eastAsia="sr-Latn-RS"/>
        </w:rPr>
      </w:pPr>
      <w:r w:rsidRPr="001719A5">
        <w:rPr>
          <w:rFonts w:ascii="Times New Roman" w:eastAsia="Times New Roman" w:hAnsi="Times New Roman"/>
          <w:szCs w:val="24"/>
          <w:lang w:eastAsia="sr-Latn-RS"/>
        </w:rPr>
        <w:t>3) ТРЕПЋУЋЕ ЖУТО СВЕТЛО – ОБАВЕЗА ЗА СВЕ УЧЕСНИКЕ У САОБРАЋАЈУ ДА СЕ КРЕЋУ УЗ ПОВЕЋАНУ ОПРЕЗНОСТ</w:t>
      </w:r>
      <w:r w:rsidRPr="001719A5">
        <w:rPr>
          <w:rFonts w:ascii="Times New Roman" w:eastAsia="Times New Roman" w:hAnsi="Times New Roman"/>
          <w:szCs w:val="24"/>
          <w:lang w:val="sr-Cyrl-RS" w:eastAsia="sr-Latn-RS"/>
        </w:rPr>
        <w:t xml:space="preserve"> ЗБОГ ЕВЕНТУАЛНОГ НАИЛАСКА ВОЗА ЈЕР СЕМАФОР </w:t>
      </w:r>
      <w:r w:rsidRPr="001719A5">
        <w:rPr>
          <w:rFonts w:ascii="Times New Roman" w:eastAsia="Times New Roman" w:hAnsi="Times New Roman"/>
          <w:szCs w:val="24"/>
          <w:lang w:eastAsia="sr-Latn-RS"/>
        </w:rPr>
        <w:t>КОЈИМ СЕ НАЈАВЉУЈЕ ПРИБЛИЖАВАЊЕ ВОЗА</w:t>
      </w:r>
      <w:r w:rsidRPr="001719A5">
        <w:rPr>
          <w:rFonts w:ascii="Times New Roman" w:eastAsia="Times New Roman" w:hAnsi="Times New Roman"/>
          <w:szCs w:val="24"/>
          <w:lang w:val="sr-Cyrl-RS" w:eastAsia="sr-Latn-RS"/>
        </w:rPr>
        <w:t xml:space="preserve"> </w:t>
      </w:r>
      <w:r w:rsidRPr="001719A5">
        <w:rPr>
          <w:rFonts w:ascii="Times New Roman" w:eastAsia="Times New Roman" w:hAnsi="Times New Roman"/>
          <w:szCs w:val="24"/>
          <w:lang w:val="sr-Latn-RS" w:eastAsia="sr-Latn-RS"/>
        </w:rPr>
        <w:t>НИЈЕ ИСПРАВАН ИЛИ СЕ НЕ КОРИСТИ</w:t>
      </w:r>
      <w:r w:rsidRPr="001719A5">
        <w:rPr>
          <w:rFonts w:ascii="Times New Roman" w:eastAsia="Times New Roman" w:hAnsi="Times New Roman"/>
          <w:szCs w:val="24"/>
          <w:lang w:val="sr-Cyrl-RS" w:eastAsia="sr-Latn-RS"/>
        </w:rPr>
        <w:t xml:space="preserve">, ОДНОСНО СЕМАФОР И </w:t>
      </w:r>
      <w:r w:rsidRPr="001719A5">
        <w:rPr>
          <w:rFonts w:ascii="Times New Roman" w:eastAsia="Times New Roman" w:hAnsi="Times New Roman"/>
          <w:szCs w:val="24"/>
          <w:lang w:eastAsia="sr-Latn-RS"/>
        </w:rPr>
        <w:t>УРЕЂА</w:t>
      </w:r>
      <w:r w:rsidRPr="001719A5">
        <w:rPr>
          <w:rFonts w:ascii="Times New Roman" w:eastAsia="Times New Roman" w:hAnsi="Times New Roman"/>
          <w:szCs w:val="24"/>
          <w:lang w:val="sr-Cyrl-RS" w:eastAsia="sr-Latn-RS"/>
        </w:rPr>
        <w:t>Ј</w:t>
      </w:r>
      <w:r w:rsidRPr="001719A5">
        <w:rPr>
          <w:rFonts w:ascii="Times New Roman" w:eastAsia="Times New Roman" w:hAnsi="Times New Roman"/>
          <w:szCs w:val="24"/>
          <w:lang w:eastAsia="sr-Latn-RS"/>
        </w:rPr>
        <w:t xml:space="preserve"> ЗА ЗАТВАРАЊЕ САОБРАЋАЈА</w:t>
      </w:r>
      <w:r w:rsidRPr="001719A5">
        <w:rPr>
          <w:rFonts w:ascii="Times New Roman" w:eastAsia="Times New Roman" w:hAnsi="Times New Roman"/>
          <w:szCs w:val="24"/>
          <w:lang w:val="sr-Cyrl-RS" w:eastAsia="sr-Latn-RS"/>
        </w:rPr>
        <w:t xml:space="preserve"> </w:t>
      </w:r>
      <w:r w:rsidRPr="001719A5">
        <w:rPr>
          <w:rFonts w:ascii="Times New Roman" w:eastAsia="Times New Roman" w:hAnsi="Times New Roman"/>
          <w:szCs w:val="24"/>
          <w:lang w:eastAsia="sr-Latn-RS"/>
        </w:rPr>
        <w:t>НА ПРЕЛАЗ</w:t>
      </w:r>
      <w:r w:rsidRPr="001719A5">
        <w:rPr>
          <w:rFonts w:ascii="Times New Roman" w:eastAsia="Times New Roman" w:hAnsi="Times New Roman"/>
          <w:szCs w:val="24"/>
          <w:lang w:val="sr-Cyrl-RS" w:eastAsia="sr-Latn-RS"/>
        </w:rPr>
        <w:t>У</w:t>
      </w:r>
      <w:r w:rsidRPr="001719A5">
        <w:rPr>
          <w:rFonts w:ascii="Times New Roman" w:eastAsia="Times New Roman" w:hAnsi="Times New Roman"/>
          <w:szCs w:val="24"/>
          <w:lang w:eastAsia="sr-Latn-RS"/>
        </w:rPr>
        <w:t xml:space="preserve"> </w:t>
      </w:r>
      <w:r w:rsidRPr="001719A5">
        <w:rPr>
          <w:rFonts w:ascii="Times New Roman" w:eastAsia="Times New Roman" w:hAnsi="Times New Roman"/>
          <w:szCs w:val="24"/>
          <w:lang w:val="sr-Cyrl-RS" w:eastAsia="sr-Latn-RS"/>
        </w:rPr>
        <w:t>ПУТА ПРЕКО ЖЕЛЕЗНИЧКЕ ПРУГЕ У НИВОУ</w:t>
      </w:r>
      <w:r w:rsidRPr="001719A5">
        <w:rPr>
          <w:rFonts w:ascii="Times New Roman" w:eastAsia="Times New Roman" w:hAnsi="Times New Roman"/>
          <w:szCs w:val="24"/>
          <w:lang w:val="sr-Latn-RS" w:eastAsia="sr-Latn-RS"/>
        </w:rPr>
        <w:t xml:space="preserve"> НИЈЕ ИСПРАВАН ИЛИ СЕ НЕ КОРИСТИ</w:t>
      </w:r>
      <w:r w:rsidRPr="001719A5">
        <w:rPr>
          <w:rFonts w:ascii="Times New Roman" w:eastAsia="Times New Roman" w:hAnsi="Times New Roman"/>
          <w:szCs w:val="24"/>
          <w:lang w:val="sr-Cyrl-RS" w:eastAsia="sr-Latn-RS"/>
        </w:rPr>
        <w:t>.</w:t>
      </w:r>
    </w:p>
    <w:p w:rsidR="005D76EB" w:rsidRPr="005D76EB" w:rsidRDefault="00B3360C" w:rsidP="00B3360C">
      <w:pPr>
        <w:spacing w:after="150"/>
        <w:jc w:val="both"/>
        <w:rPr>
          <w:rFonts w:ascii="Times New Roman" w:eastAsia="Times New Roman" w:hAnsi="Times New Roman" w:cs="Times New Roman"/>
          <w:strike/>
          <w:szCs w:val="24"/>
        </w:rPr>
      </w:pPr>
      <w:r w:rsidRPr="001719A5">
        <w:rPr>
          <w:rFonts w:ascii="Times New Roman" w:eastAsia="Times New Roman" w:hAnsi="Times New Roman"/>
          <w:szCs w:val="24"/>
          <w:lang w:eastAsia="sr-Latn-RS"/>
        </w:rPr>
        <w:tab/>
        <w:t xml:space="preserve">НА СЕМАФОР ИЗ СТАВА 1. ОВОГ ЧЛАНА </w:t>
      </w:r>
      <w:r w:rsidRPr="001719A5">
        <w:rPr>
          <w:rFonts w:ascii="Times New Roman" w:eastAsia="Times New Roman" w:hAnsi="Times New Roman"/>
          <w:szCs w:val="24"/>
          <w:lang w:val="sr-Cyrl-RS" w:eastAsia="sr-Latn-RS"/>
        </w:rPr>
        <w:t>МОЖЕ</w:t>
      </w:r>
      <w:ins w:id="0" w:author="Lazar Radakovic" w:date="2019-10-11T13:50:00Z">
        <w:r w:rsidRPr="001719A5">
          <w:rPr>
            <w:rFonts w:ascii="Times New Roman" w:eastAsia="Times New Roman" w:hAnsi="Times New Roman"/>
            <w:szCs w:val="24"/>
            <w:lang w:val="sr-Cyrl-RS" w:eastAsia="sr-Latn-RS"/>
          </w:rPr>
          <w:t xml:space="preserve"> </w:t>
        </w:r>
      </w:ins>
      <w:r w:rsidRPr="001719A5">
        <w:rPr>
          <w:rFonts w:ascii="Times New Roman" w:eastAsia="Times New Roman" w:hAnsi="Times New Roman"/>
          <w:szCs w:val="24"/>
          <w:lang w:val="sr-Cyrl-RS" w:eastAsia="sr-Latn-RS"/>
        </w:rPr>
        <w:t xml:space="preserve">СЕ </w:t>
      </w:r>
      <w:r w:rsidRPr="001719A5">
        <w:rPr>
          <w:rFonts w:ascii="Times New Roman" w:eastAsia="Times New Roman" w:hAnsi="Times New Roman"/>
          <w:szCs w:val="24"/>
          <w:lang w:eastAsia="sr-Latn-RS"/>
        </w:rPr>
        <w:t>ДОДА</w:t>
      </w:r>
      <w:r w:rsidRPr="001719A5">
        <w:rPr>
          <w:rFonts w:ascii="Times New Roman" w:eastAsia="Times New Roman" w:hAnsi="Times New Roman"/>
          <w:szCs w:val="24"/>
          <w:lang w:val="sr-Cyrl-RS" w:eastAsia="sr-Latn-RS"/>
        </w:rPr>
        <w:t xml:space="preserve">ТИ </w:t>
      </w:r>
      <w:r w:rsidRPr="001719A5">
        <w:rPr>
          <w:rFonts w:ascii="Times New Roman" w:eastAsia="Times New Roman" w:hAnsi="Times New Roman"/>
          <w:szCs w:val="24"/>
          <w:lang w:eastAsia="sr-Latn-RS"/>
        </w:rPr>
        <w:t xml:space="preserve">УРЕЂАЈ </w:t>
      </w:r>
      <w:r w:rsidRPr="001719A5">
        <w:rPr>
          <w:rFonts w:ascii="Times New Roman" w:eastAsia="Times New Roman" w:hAnsi="Times New Roman"/>
          <w:szCs w:val="24"/>
          <w:lang w:val="sr-Cyrl-RS" w:eastAsia="sr-Latn-RS"/>
        </w:rPr>
        <w:t xml:space="preserve">ЗА ДАВАЊЕ ЗВУЧНИХ ЗНАКОВА </w:t>
      </w:r>
      <w:r w:rsidRPr="001719A5">
        <w:rPr>
          <w:rFonts w:ascii="Times New Roman" w:eastAsia="Times New Roman" w:hAnsi="Times New Roman"/>
          <w:szCs w:val="24"/>
          <w:lang w:eastAsia="sr-Latn-RS"/>
        </w:rPr>
        <w:t xml:space="preserve">КОЈИМ СЕ УЧЕСНИЦИ У САОБРАЋАЈУ ОБАВЕШТАВАЈУ О ТОМЕ ДА ЈЕ ДАТ СВЕТЛОСНИ САОБРАЋАЈНИ ЗНАК </w:t>
      </w:r>
      <w:bookmarkStart w:id="1" w:name="_Hlk21960311"/>
      <w:r w:rsidRPr="001719A5">
        <w:rPr>
          <w:rFonts w:ascii="Times New Roman" w:eastAsia="Times New Roman" w:hAnsi="Times New Roman"/>
          <w:szCs w:val="24"/>
          <w:lang w:eastAsia="sr-Latn-RS"/>
        </w:rPr>
        <w:t>КОЈИМ СЕ НАЈАВЉУЈЕ ПРИБЛИЖАВАЊЕ ВОЗА</w:t>
      </w:r>
      <w:bookmarkEnd w:id="1"/>
      <w:r>
        <w:rPr>
          <w:rFonts w:ascii="Times New Roman" w:eastAsia="Times New Roman" w:hAnsi="Times New Roman"/>
          <w:szCs w:val="24"/>
          <w:lang w:eastAsia="sr-Latn-RS"/>
        </w:rPr>
        <w:t>,</w:t>
      </w:r>
      <w:r w:rsidRPr="001719A5">
        <w:rPr>
          <w:rFonts w:ascii="Times New Roman" w:eastAsia="Times New Roman" w:hAnsi="Times New Roman"/>
          <w:szCs w:val="24"/>
          <w:lang w:val="sr-Cyrl-RS" w:eastAsia="sr-Latn-RS"/>
        </w:rPr>
        <w:t xml:space="preserve"> ОДНОСНО СПУШТАЊЕ УРЕЂАЈА ЗА ЗАТВАРАЊЕ САОБРАЋАЈА НА ПРЕЛАЗУ ПУТА ПРЕКО ЖЕЛЕЗНИЧКЕ ПРУГЕ</w:t>
      </w:r>
      <w:r w:rsidRPr="001719A5">
        <w:rPr>
          <w:rFonts w:ascii="Times New Roman" w:eastAsia="Times New Roman" w:hAnsi="Times New Roman"/>
          <w:szCs w:val="24"/>
          <w:lang w:eastAsia="sr-Latn-RS"/>
        </w:rPr>
        <w:t>.</w:t>
      </w:r>
    </w:p>
    <w:p w:rsidR="005D76EB" w:rsidRDefault="005D76EB" w:rsidP="005547E1">
      <w:pPr>
        <w:pStyle w:val="clan"/>
        <w:spacing w:before="0" w:after="0"/>
        <w:rPr>
          <w:rFonts w:ascii="Times New Roman" w:hAnsi="Times New Roman" w:cs="Times New Roman"/>
          <w:b w:val="0"/>
          <w:bCs w:val="0"/>
          <w:lang w:val="en-US" w:eastAsia="en-US"/>
        </w:rPr>
      </w:pPr>
    </w:p>
    <w:p w:rsidR="00B3360C" w:rsidRPr="00B3360C" w:rsidRDefault="00B3360C" w:rsidP="00B3360C">
      <w:pPr>
        <w:pStyle w:val="clan"/>
        <w:spacing w:before="0" w:after="0"/>
        <w:rPr>
          <w:rFonts w:ascii="Times New Roman" w:hAnsi="Times New Roman" w:cs="Times New Roman"/>
          <w:b w:val="0"/>
          <w:bCs w:val="0"/>
          <w:lang w:val="en-US" w:eastAsia="en-US"/>
        </w:rPr>
      </w:pPr>
      <w:r w:rsidRPr="00B3360C">
        <w:rPr>
          <w:rFonts w:ascii="Times New Roman" w:hAnsi="Times New Roman" w:cs="Times New Roman"/>
          <w:b w:val="0"/>
          <w:bCs w:val="0"/>
          <w:lang w:val="en-US" w:eastAsia="en-US"/>
        </w:rPr>
        <w:t>Члан 153.</w:t>
      </w:r>
    </w:p>
    <w:p w:rsidR="00B3360C" w:rsidRPr="00B3360C" w:rsidRDefault="00B3360C" w:rsidP="00B3360C">
      <w:pPr>
        <w:spacing w:after="0" w:line="240" w:lineRule="auto"/>
        <w:jc w:val="both"/>
        <w:rPr>
          <w:rFonts w:ascii="Times New Roman" w:eastAsia="Times New Roman" w:hAnsi="Times New Roman" w:cs="Times New Roman"/>
          <w:strike/>
          <w:szCs w:val="24"/>
        </w:rPr>
      </w:pPr>
      <w:r w:rsidRPr="00B3360C">
        <w:rPr>
          <w:rFonts w:ascii="Times New Roman" w:eastAsia="Times New Roman" w:hAnsi="Times New Roman" w:cs="Times New Roman"/>
          <w:strike/>
          <w:szCs w:val="24"/>
        </w:rPr>
        <w:t>Прелаз пута преко железничке пруге мора бити обележен прописаном саобраћајном сигнализацијом.</w:t>
      </w:r>
    </w:p>
    <w:p w:rsidR="00B3360C" w:rsidRPr="00B3360C" w:rsidRDefault="00B3360C" w:rsidP="00B3360C">
      <w:pPr>
        <w:spacing w:after="0" w:line="240" w:lineRule="auto"/>
        <w:jc w:val="both"/>
        <w:rPr>
          <w:rFonts w:ascii="Times New Roman" w:eastAsia="Times New Roman" w:hAnsi="Times New Roman" w:cs="Times New Roman"/>
          <w:strike/>
          <w:szCs w:val="24"/>
        </w:rPr>
      </w:pPr>
      <w:r w:rsidRPr="00B3360C">
        <w:rPr>
          <w:rFonts w:ascii="Times New Roman" w:eastAsia="Times New Roman" w:hAnsi="Times New Roman" w:cs="Times New Roman"/>
          <w:strike/>
          <w:szCs w:val="24"/>
        </w:rPr>
        <w:t>На прелазу пута са савременим коловозним застором (асфалт, бетон, коцка и сл.) преко железничке пруге морају се поставити семафори којима се најављује приближавање воза.</w:t>
      </w:r>
    </w:p>
    <w:p w:rsidR="00B3360C" w:rsidRPr="00B3360C" w:rsidRDefault="00B3360C" w:rsidP="00B3360C">
      <w:pPr>
        <w:spacing w:after="0" w:line="240" w:lineRule="auto"/>
        <w:jc w:val="both"/>
        <w:rPr>
          <w:rFonts w:ascii="Times New Roman" w:eastAsia="Times New Roman" w:hAnsi="Times New Roman" w:cs="Times New Roman"/>
          <w:strike/>
          <w:szCs w:val="24"/>
        </w:rPr>
      </w:pPr>
      <w:r w:rsidRPr="00B3360C">
        <w:rPr>
          <w:rFonts w:ascii="Times New Roman" w:eastAsia="Times New Roman" w:hAnsi="Times New Roman" w:cs="Times New Roman"/>
          <w:strike/>
          <w:szCs w:val="24"/>
        </w:rPr>
        <w:t>На прелазу пута преко железничке пруге постављају се браници или полубраници којима се забрањује и спречава прелазак возила преко железничке пруге, којима могу бити придодати уређаји за давање звучних знакова који упозоравају на спуштање браника, односно полубраника.</w:t>
      </w:r>
    </w:p>
    <w:p w:rsidR="00B3360C" w:rsidRPr="00B3360C" w:rsidRDefault="00B3360C" w:rsidP="00B3360C">
      <w:pPr>
        <w:spacing w:after="0" w:line="240" w:lineRule="auto"/>
        <w:jc w:val="both"/>
        <w:rPr>
          <w:rFonts w:ascii="Times New Roman" w:eastAsia="Times New Roman" w:hAnsi="Times New Roman" w:cs="Times New Roman"/>
          <w:strike/>
          <w:szCs w:val="24"/>
        </w:rPr>
      </w:pPr>
      <w:r w:rsidRPr="00B3360C">
        <w:rPr>
          <w:rFonts w:ascii="Times New Roman" w:eastAsia="Times New Roman" w:hAnsi="Times New Roman" w:cs="Times New Roman"/>
          <w:strike/>
          <w:szCs w:val="24"/>
        </w:rPr>
        <w:t>Када су на прелазу пута преко железничке пруге постављени браници или полубраници, а уређај за њихову употребу није исправан или се не користи, ти браници морају бити уклоњени или на одговарајући начин прекривени. Уколико се ради о делу пута који нема савремени коловозни застор на том месту мора се поставити светлосни саобраћајни знак који најављује приближавање воза.</w:t>
      </w:r>
    </w:p>
    <w:p w:rsidR="00B3360C" w:rsidRPr="00B3360C" w:rsidRDefault="00B3360C" w:rsidP="00B3360C">
      <w:pPr>
        <w:spacing w:after="0" w:line="240" w:lineRule="auto"/>
        <w:jc w:val="both"/>
        <w:rPr>
          <w:rFonts w:ascii="Times New Roman" w:eastAsia="Times New Roman" w:hAnsi="Times New Roman" w:cs="Times New Roman"/>
          <w:strike/>
          <w:szCs w:val="24"/>
        </w:rPr>
      </w:pPr>
      <w:r w:rsidRPr="00B3360C">
        <w:rPr>
          <w:rFonts w:ascii="Times New Roman" w:eastAsia="Times New Roman" w:hAnsi="Times New Roman" w:cs="Times New Roman"/>
          <w:strike/>
          <w:szCs w:val="24"/>
        </w:rPr>
        <w:t>Ближе прописе у погледу врсте, изгледа, техничких карактеристика и начина постављања и местима на којима се морају поставити браници или полубраници, уређаја за давање светлосних, звучних знакова и начину њихове употребе, доноси министар надлежан за послове саобраћаја.</w:t>
      </w:r>
    </w:p>
    <w:p w:rsidR="00B3360C" w:rsidRPr="001719A5" w:rsidRDefault="00B3360C" w:rsidP="00B3360C">
      <w:pPr>
        <w:tabs>
          <w:tab w:val="left" w:pos="720"/>
        </w:tabs>
        <w:spacing w:after="0"/>
        <w:ind w:firstLine="720"/>
        <w:jc w:val="both"/>
        <w:rPr>
          <w:rFonts w:ascii="Times New Roman" w:eastAsia="Times New Roman" w:hAnsi="Times New Roman"/>
          <w:szCs w:val="24"/>
          <w:lang w:val="sr-Cyrl-CS" w:eastAsia="sr-Latn-CS"/>
        </w:rPr>
      </w:pPr>
      <w:r w:rsidRPr="001719A5">
        <w:rPr>
          <w:rFonts w:ascii="Times New Roman" w:eastAsia="Times New Roman" w:hAnsi="Times New Roman"/>
          <w:szCs w:val="24"/>
          <w:lang w:val="sr-Cyrl-CS" w:eastAsia="sr-Latn-CS"/>
        </w:rPr>
        <w:t>ПРЕЛАЗ ПУТА ПРЕКО ЖЕЛЕЗНИЧКЕ ПРУГЕ МОРА БИТИ ОБЕЛЕЖЕН ПРОПИСАНОМ САОБРАЋАЈНОМ СИГНАЛИЗАЦИЈОМ.</w:t>
      </w:r>
    </w:p>
    <w:p w:rsidR="00B3360C" w:rsidRPr="001719A5" w:rsidRDefault="00B3360C" w:rsidP="00B3360C">
      <w:pPr>
        <w:tabs>
          <w:tab w:val="left" w:pos="720"/>
        </w:tabs>
        <w:spacing w:after="0"/>
        <w:ind w:firstLine="720"/>
        <w:jc w:val="both"/>
        <w:rPr>
          <w:rFonts w:ascii="Times New Roman" w:eastAsia="Times New Roman" w:hAnsi="Times New Roman"/>
          <w:szCs w:val="24"/>
          <w:lang w:val="sr-Cyrl-CS" w:eastAsia="sr-Latn-CS"/>
        </w:rPr>
      </w:pPr>
      <w:r w:rsidRPr="001719A5">
        <w:rPr>
          <w:rFonts w:ascii="Times New Roman" w:eastAsia="Times New Roman" w:hAnsi="Times New Roman"/>
          <w:szCs w:val="24"/>
          <w:lang w:val="sr-Cyrl-CS" w:eastAsia="sr-Latn-CS"/>
        </w:rPr>
        <w:t xml:space="preserve">НА ПРЕЛАЗУ ПУТА СА САВРЕМЕНИМ КОЛОВОЗНИМ ЗАСТОРОМ (АСФАЛТ, БЕТОН, КОЦКА И СЛ.) ПРЕКО ЖЕЛЕЗНИЧКЕ ПРУГЕ У НИВОУ ПОСТАВЉАЈУ СЕ СЕМАФОРИ КОЈИМА СЕ РЕГУЛИШЕ САОБРАЋАЈ НА ПРЕЛАЗУ ПУТА ПРЕКО </w:t>
      </w:r>
      <w:r w:rsidRPr="001719A5">
        <w:rPr>
          <w:rFonts w:ascii="Times New Roman" w:eastAsia="Times New Roman" w:hAnsi="Times New Roman"/>
          <w:szCs w:val="24"/>
          <w:lang w:val="sr-Cyrl-CS" w:eastAsia="sr-Latn-CS"/>
        </w:rPr>
        <w:lastRenderedPageBreak/>
        <w:t>ЖЕЛЕЗНИЧКЕ ПРУГЕ</w:t>
      </w:r>
      <w:r w:rsidRPr="001719A5" w:rsidDel="00D02335">
        <w:rPr>
          <w:rFonts w:ascii="Times New Roman" w:eastAsia="Times New Roman" w:hAnsi="Times New Roman"/>
          <w:szCs w:val="24"/>
          <w:lang w:val="sr-Cyrl-CS" w:eastAsia="sr-Latn-CS"/>
        </w:rPr>
        <w:t xml:space="preserve"> </w:t>
      </w:r>
      <w:r w:rsidRPr="001719A5">
        <w:rPr>
          <w:rFonts w:ascii="Times New Roman" w:eastAsia="Times New Roman" w:hAnsi="Times New Roman"/>
          <w:szCs w:val="24"/>
          <w:lang w:val="sr-Cyrl-CS" w:eastAsia="sr-Latn-CS"/>
        </w:rPr>
        <w:t xml:space="preserve">И БРАНИЦИ ИЛИ ПОЛУБРАНИЦИ, У СКЛАДУ СА ПРОПИСИМА КОЈИМ СЕ УРЕЂУЈЕ БЕЗБЕДНОСТ У ЖЕЛЕЗНИЧКОМ САОБРАЋАЈУ. </w:t>
      </w:r>
    </w:p>
    <w:p w:rsidR="00B3360C" w:rsidRPr="001719A5" w:rsidRDefault="00B3360C" w:rsidP="00B3360C">
      <w:pPr>
        <w:tabs>
          <w:tab w:val="left" w:pos="720"/>
        </w:tabs>
        <w:spacing w:after="0"/>
        <w:ind w:firstLine="720"/>
        <w:jc w:val="both"/>
        <w:rPr>
          <w:rFonts w:ascii="Times New Roman" w:eastAsia="Times New Roman" w:hAnsi="Times New Roman"/>
          <w:szCs w:val="24"/>
          <w:lang w:val="sr-Cyrl-CS" w:eastAsia="sr-Latn-CS"/>
        </w:rPr>
      </w:pPr>
      <w:r w:rsidRPr="001719A5">
        <w:rPr>
          <w:rFonts w:ascii="Times New Roman" w:eastAsia="Times New Roman" w:hAnsi="Times New Roman"/>
          <w:szCs w:val="24"/>
          <w:lang w:val="sr-Cyrl-CS" w:eastAsia="sr-Latn-CS"/>
        </w:rPr>
        <w:t xml:space="preserve">БРАНИЦИМА И ПОЛУБРАНИЦИМА КОЈИМА СЕ ЗАБРАЊУЈЕ И СПРЕЧАВА ПРЕЛАЗАК ВОЗИЛА ПРЕКО ЖЕЛЕЗНИЧКЕ ПРУГЕ, МОЖЕ СЕ ДОДАТИ УРЕЂАЈ ЗА ДАВАЊЕ ЗВУЧНИХ ЗНАКОВА КОЈИ УПОЗОРАВАЈУ НА СПУШТАЊЕ БРАНИКА ИЛИ ПОЛУБРАНИКА И ПРИБЛИЖАВАЊЕ  ВОЗА. </w:t>
      </w:r>
      <w:r w:rsidRPr="001719A5">
        <w:rPr>
          <w:rFonts w:ascii="Times New Roman" w:eastAsia="Times New Roman" w:hAnsi="Times New Roman"/>
          <w:szCs w:val="24"/>
          <w:lang w:val="sr-Cyrl-CS" w:eastAsia="sr-Latn-CS"/>
        </w:rPr>
        <w:tab/>
      </w:r>
    </w:p>
    <w:p w:rsidR="00B3360C" w:rsidRPr="001719A5" w:rsidRDefault="00B3360C" w:rsidP="00B3360C">
      <w:pPr>
        <w:tabs>
          <w:tab w:val="left" w:pos="720"/>
        </w:tabs>
        <w:spacing w:after="0"/>
        <w:ind w:firstLine="720"/>
        <w:jc w:val="both"/>
        <w:rPr>
          <w:rFonts w:ascii="Times New Roman" w:eastAsia="Times New Roman" w:hAnsi="Times New Roman"/>
          <w:szCs w:val="24"/>
          <w:lang w:val="sr-Cyrl-CS" w:eastAsia="sr-Latn-CS"/>
        </w:rPr>
      </w:pPr>
      <w:r w:rsidRPr="001719A5">
        <w:rPr>
          <w:rFonts w:ascii="Times New Roman" w:eastAsia="Times New Roman" w:hAnsi="Times New Roman"/>
          <w:szCs w:val="24"/>
          <w:lang w:val="sr-Cyrl-CS" w:eastAsia="sr-Latn-CS"/>
        </w:rPr>
        <w:t>КАДА СУ НА ПРЕЛАЗУ ПУТА ПРЕКО ЖЕЛЕЗНИЧКЕ ПРУГЕ ПОСТАВЉЕНИ СЕМАФОР</w:t>
      </w:r>
      <w:r>
        <w:rPr>
          <w:rFonts w:ascii="Times New Roman" w:eastAsia="Times New Roman" w:hAnsi="Times New Roman"/>
          <w:szCs w:val="24"/>
          <w:lang w:val="sr-Cyrl-CS" w:eastAsia="sr-Latn-CS"/>
        </w:rPr>
        <w:t>,</w:t>
      </w:r>
      <w:r>
        <w:rPr>
          <w:rFonts w:ascii="Times New Roman" w:eastAsia="Times New Roman" w:hAnsi="Times New Roman"/>
          <w:szCs w:val="24"/>
          <w:lang w:eastAsia="sr-Latn-CS"/>
        </w:rPr>
        <w:t xml:space="preserve"> </w:t>
      </w:r>
      <w:r w:rsidRPr="001719A5">
        <w:rPr>
          <w:rFonts w:ascii="Times New Roman" w:eastAsia="Times New Roman" w:hAnsi="Times New Roman"/>
          <w:szCs w:val="24"/>
          <w:lang w:val="sr-Cyrl-CS" w:eastAsia="sr-Latn-CS"/>
        </w:rPr>
        <w:t>ОДНОСНО БРАНИЦИ ИЛИ ПОЛУБРАНИЦИ</w:t>
      </w:r>
      <w:r>
        <w:rPr>
          <w:rFonts w:ascii="Times New Roman" w:eastAsia="Times New Roman" w:hAnsi="Times New Roman"/>
          <w:szCs w:val="24"/>
          <w:lang w:eastAsia="sr-Latn-CS"/>
        </w:rPr>
        <w:t>,</w:t>
      </w:r>
      <w:r w:rsidRPr="001719A5">
        <w:rPr>
          <w:rFonts w:ascii="Times New Roman" w:eastAsia="Times New Roman" w:hAnsi="Times New Roman"/>
          <w:szCs w:val="24"/>
          <w:lang w:val="sr-Cyrl-CS" w:eastAsia="sr-Latn-CS"/>
        </w:rPr>
        <w:t xml:space="preserve"> А УРЕЂАЈ ЗА ЊИХОВУ УПОТРЕБУ НИЈЕ ИСПРАВАН ИЛИ СЕ НЕ КОРИСТИ, СЕМАФОР МОРА ПОКАЗИВАТИ ТРЕПЋУЋЕ ЖУТО СВЕТЛО.</w:t>
      </w:r>
    </w:p>
    <w:p w:rsidR="00B3360C" w:rsidRPr="001719A5" w:rsidRDefault="00B3360C" w:rsidP="00B3360C">
      <w:pPr>
        <w:tabs>
          <w:tab w:val="left" w:pos="720"/>
        </w:tabs>
        <w:spacing w:after="0"/>
        <w:ind w:firstLine="720"/>
        <w:jc w:val="both"/>
        <w:rPr>
          <w:rFonts w:ascii="Times New Roman" w:eastAsia="Times New Roman" w:hAnsi="Times New Roman"/>
          <w:szCs w:val="24"/>
          <w:lang w:val="sr-Cyrl-CS" w:eastAsia="sr-Latn-CS"/>
        </w:rPr>
      </w:pPr>
      <w:r w:rsidRPr="001719A5">
        <w:rPr>
          <w:rFonts w:ascii="Times New Roman" w:eastAsia="Times New Roman" w:hAnsi="Times New Roman"/>
          <w:szCs w:val="24"/>
          <w:lang w:val="sr-Cyrl-CS" w:eastAsia="sr-Latn-CS"/>
        </w:rPr>
        <w:t xml:space="preserve">БЛИЖЕ ПРОПИСЕ У ПОГЛЕДУ </w:t>
      </w:r>
      <w:bookmarkStart w:id="2" w:name="_Hlk5014712"/>
      <w:r w:rsidRPr="001719A5">
        <w:rPr>
          <w:rFonts w:ascii="Times New Roman" w:eastAsia="Times New Roman" w:hAnsi="Times New Roman"/>
          <w:szCs w:val="24"/>
          <w:lang w:val="sr-Cyrl-CS" w:eastAsia="sr-Latn-CS"/>
        </w:rPr>
        <w:t>ТЕХНИЧКИХ КАРАКТЕРИСТИКА И НАЧИНА ПОСТАВЉАЊА</w:t>
      </w:r>
      <w:ins w:id="3" w:author="Olivera Stević Ledenčan" w:date="2019-10-15T09:07:00Z">
        <w:r w:rsidRPr="001719A5">
          <w:rPr>
            <w:rFonts w:ascii="Times New Roman" w:eastAsia="Times New Roman" w:hAnsi="Times New Roman"/>
            <w:szCs w:val="24"/>
            <w:lang w:val="sr-Cyrl-CS" w:eastAsia="sr-Latn-CS"/>
          </w:rPr>
          <w:t xml:space="preserve"> </w:t>
        </w:r>
      </w:ins>
      <w:r w:rsidRPr="001719A5">
        <w:rPr>
          <w:rFonts w:ascii="Times New Roman" w:eastAsia="Times New Roman" w:hAnsi="Times New Roman"/>
          <w:szCs w:val="24"/>
          <w:lang w:val="sr-Cyrl-CS" w:eastAsia="sr-Latn-CS"/>
        </w:rPr>
        <w:t xml:space="preserve">БРАНИКА ИЛИ ПОЛУБРАНИКА, ИЗГЛЕД И ТЕХНИЧКЕ КАРАКТЕРИСТИКЕ </w:t>
      </w:r>
      <w:bookmarkStart w:id="4" w:name="_Hlk5014604"/>
      <w:r w:rsidRPr="001719A5">
        <w:rPr>
          <w:rFonts w:ascii="Times New Roman" w:eastAsia="Times New Roman" w:hAnsi="Times New Roman"/>
          <w:szCs w:val="24"/>
          <w:lang w:val="sr-Cyrl-CS" w:eastAsia="sr-Latn-CS"/>
        </w:rPr>
        <w:t>СЕМАФОРА</w:t>
      </w:r>
      <w:bookmarkEnd w:id="2"/>
      <w:bookmarkEnd w:id="4"/>
      <w:r w:rsidRPr="001719A5">
        <w:rPr>
          <w:rFonts w:ascii="Times New Roman" w:eastAsia="Times New Roman" w:hAnsi="Times New Roman"/>
          <w:szCs w:val="24"/>
          <w:lang w:val="sr-Cyrl-CS" w:eastAsia="sr-Latn-CS"/>
        </w:rPr>
        <w:t>, ДОНОСИ МИНИСТАР НАДЛЕЖАН ЗА ПОСЛОВЕ САОБРАЋАЈА.</w:t>
      </w:r>
    </w:p>
    <w:p w:rsidR="00B3360C" w:rsidRDefault="00B3360C" w:rsidP="00B3360C">
      <w:pPr>
        <w:pStyle w:val="clan"/>
        <w:spacing w:before="0" w:after="0"/>
        <w:jc w:val="left"/>
        <w:rPr>
          <w:rFonts w:ascii="Times New Roman" w:hAnsi="Times New Roman" w:cs="Times New Roman"/>
          <w:b w:val="0"/>
          <w:bCs w:val="0"/>
          <w:lang w:val="en-US" w:eastAsia="en-US"/>
        </w:rPr>
      </w:pPr>
    </w:p>
    <w:p w:rsidR="0089317D" w:rsidRPr="0089317D" w:rsidRDefault="0089317D" w:rsidP="005547E1">
      <w:pPr>
        <w:pStyle w:val="clan"/>
        <w:spacing w:before="0" w:after="0"/>
        <w:rPr>
          <w:rFonts w:ascii="Times New Roman" w:hAnsi="Times New Roman" w:cs="Times New Roman"/>
          <w:b w:val="0"/>
          <w:bCs w:val="0"/>
          <w:lang w:val="en-US" w:eastAsia="en-US"/>
        </w:rPr>
      </w:pPr>
      <w:r w:rsidRPr="0089317D">
        <w:rPr>
          <w:rFonts w:ascii="Times New Roman" w:hAnsi="Times New Roman" w:cs="Times New Roman"/>
          <w:b w:val="0"/>
          <w:bCs w:val="0"/>
          <w:lang w:val="en-US" w:eastAsia="en-US"/>
        </w:rPr>
        <w:t>Члан 181.</w:t>
      </w:r>
    </w:p>
    <w:p w:rsidR="0089317D" w:rsidRPr="0089317D" w:rsidRDefault="0089317D" w:rsidP="005547E1">
      <w:pPr>
        <w:spacing w:after="0" w:line="240" w:lineRule="auto"/>
        <w:jc w:val="both"/>
        <w:rPr>
          <w:rFonts w:ascii="Times New Roman" w:eastAsia="Times New Roman" w:hAnsi="Times New Roman" w:cs="Times New Roman"/>
          <w:szCs w:val="24"/>
        </w:rPr>
      </w:pPr>
      <w:r w:rsidRPr="0089317D">
        <w:rPr>
          <w:rFonts w:ascii="Times New Roman" w:eastAsia="Times New Roman" w:hAnsi="Times New Roman" w:cs="Times New Roman"/>
          <w:szCs w:val="24"/>
        </w:rPr>
        <w:t xml:space="preserve">Возачку дозволу за категорије BЕ могу добити само они возачи који већ имају возачку дозволу за категорију B. </w:t>
      </w:r>
    </w:p>
    <w:p w:rsidR="0089317D" w:rsidRPr="0089317D" w:rsidRDefault="0089317D" w:rsidP="005547E1">
      <w:pPr>
        <w:spacing w:after="0" w:line="240" w:lineRule="auto"/>
        <w:jc w:val="both"/>
        <w:rPr>
          <w:rFonts w:ascii="Times New Roman" w:eastAsia="Times New Roman" w:hAnsi="Times New Roman" w:cs="Times New Roman"/>
          <w:szCs w:val="24"/>
        </w:rPr>
      </w:pPr>
      <w:r w:rsidRPr="0089317D">
        <w:rPr>
          <w:rFonts w:ascii="Times New Roman" w:eastAsia="Times New Roman" w:hAnsi="Times New Roman" w:cs="Times New Roman"/>
          <w:szCs w:val="24"/>
        </w:rPr>
        <w:t xml:space="preserve">Возачку дозволу за категорије C1Е могу добити само они возачи који већ имају возачку дозволу за категорије C1. </w:t>
      </w:r>
    </w:p>
    <w:p w:rsidR="0089317D" w:rsidRPr="0089317D" w:rsidRDefault="0089317D" w:rsidP="005547E1">
      <w:pPr>
        <w:spacing w:after="0" w:line="240" w:lineRule="auto"/>
        <w:jc w:val="both"/>
        <w:rPr>
          <w:rFonts w:ascii="Times New Roman" w:eastAsia="Times New Roman" w:hAnsi="Times New Roman" w:cs="Times New Roman"/>
          <w:szCs w:val="24"/>
        </w:rPr>
      </w:pPr>
      <w:r w:rsidRPr="0089317D">
        <w:rPr>
          <w:rFonts w:ascii="Times New Roman" w:eastAsia="Times New Roman" w:hAnsi="Times New Roman" w:cs="Times New Roman"/>
          <w:szCs w:val="24"/>
        </w:rPr>
        <w:t xml:space="preserve">Возачку дозволу за категорију CЕ могу добити само они возачи који већ имају возачку дозволу за категорије C. </w:t>
      </w:r>
    </w:p>
    <w:p w:rsidR="0089317D" w:rsidRPr="0089317D" w:rsidRDefault="0089317D" w:rsidP="005547E1">
      <w:pPr>
        <w:spacing w:after="0" w:line="240" w:lineRule="auto"/>
        <w:jc w:val="both"/>
        <w:rPr>
          <w:rFonts w:ascii="Times New Roman" w:eastAsia="Times New Roman" w:hAnsi="Times New Roman" w:cs="Times New Roman"/>
          <w:szCs w:val="24"/>
        </w:rPr>
      </w:pPr>
      <w:r w:rsidRPr="0089317D">
        <w:rPr>
          <w:rFonts w:ascii="Times New Roman" w:eastAsia="Times New Roman" w:hAnsi="Times New Roman" w:cs="Times New Roman"/>
          <w:szCs w:val="24"/>
        </w:rPr>
        <w:t xml:space="preserve">Возачку дозволу за категорију D1Е могу добити само они возачи који већ имају возачку дозволу за категорије D1. </w:t>
      </w:r>
    </w:p>
    <w:p w:rsidR="0089317D" w:rsidRPr="0089317D" w:rsidRDefault="0089317D" w:rsidP="005547E1">
      <w:pPr>
        <w:spacing w:after="0" w:line="240" w:lineRule="auto"/>
        <w:jc w:val="both"/>
        <w:rPr>
          <w:rFonts w:ascii="Times New Roman" w:eastAsia="Times New Roman" w:hAnsi="Times New Roman" w:cs="Times New Roman"/>
          <w:szCs w:val="24"/>
        </w:rPr>
      </w:pPr>
      <w:r w:rsidRPr="0089317D">
        <w:rPr>
          <w:rFonts w:ascii="Times New Roman" w:eastAsia="Times New Roman" w:hAnsi="Times New Roman" w:cs="Times New Roman"/>
          <w:szCs w:val="24"/>
        </w:rPr>
        <w:t xml:space="preserve">Возачку дозволу за категорију ДЕ могу добити само они возачи који већ имају возачку дозволу за категорије D. </w:t>
      </w:r>
    </w:p>
    <w:p w:rsidR="0089317D" w:rsidRPr="0089317D" w:rsidRDefault="0089317D" w:rsidP="005547E1">
      <w:pPr>
        <w:spacing w:after="0" w:line="240" w:lineRule="auto"/>
        <w:jc w:val="both"/>
        <w:rPr>
          <w:rFonts w:ascii="Times New Roman" w:eastAsia="Times New Roman" w:hAnsi="Times New Roman" w:cs="Times New Roman"/>
          <w:szCs w:val="24"/>
        </w:rPr>
      </w:pPr>
      <w:r w:rsidRPr="0089317D">
        <w:rPr>
          <w:rFonts w:ascii="Times New Roman" w:eastAsia="Times New Roman" w:hAnsi="Times New Roman" w:cs="Times New Roman"/>
          <w:szCs w:val="24"/>
        </w:rPr>
        <w:t xml:space="preserve">Возачку дозволу за категорије C и C1 могу добити само они возачи који већ имају возачку дозволу за категорије B. </w:t>
      </w:r>
    </w:p>
    <w:p w:rsidR="0089317D" w:rsidRPr="005547E1" w:rsidRDefault="0089317D" w:rsidP="005547E1">
      <w:pPr>
        <w:spacing w:after="0" w:line="240" w:lineRule="auto"/>
        <w:jc w:val="both"/>
        <w:rPr>
          <w:rFonts w:ascii="Times New Roman" w:eastAsia="Times New Roman" w:hAnsi="Times New Roman" w:cs="Times New Roman"/>
          <w:szCs w:val="24"/>
        </w:rPr>
      </w:pPr>
      <w:r w:rsidRPr="005547E1">
        <w:rPr>
          <w:rFonts w:ascii="Times New Roman" w:eastAsia="Times New Roman" w:hAnsi="Times New Roman" w:cs="Times New Roman"/>
          <w:szCs w:val="24"/>
        </w:rPr>
        <w:t xml:space="preserve">Возачку дозволу за категорију D могу добити само они возачи који већ имају возачку дозволу за категорије C </w:t>
      </w:r>
      <w:r w:rsidRPr="005547E1">
        <w:rPr>
          <w:rFonts w:ascii="Times New Roman" w:eastAsia="Times New Roman" w:hAnsi="Times New Roman" w:cs="Times New Roman"/>
          <w:strike/>
          <w:szCs w:val="24"/>
        </w:rPr>
        <w:t>најмање две године</w:t>
      </w:r>
      <w:r w:rsidRPr="005547E1">
        <w:rPr>
          <w:rFonts w:ascii="Times New Roman" w:eastAsia="Times New Roman" w:hAnsi="Times New Roman" w:cs="Times New Roman"/>
          <w:szCs w:val="24"/>
        </w:rPr>
        <w:t xml:space="preserve">. </w:t>
      </w:r>
    </w:p>
    <w:p w:rsidR="0089317D" w:rsidRPr="005547E1" w:rsidRDefault="0089317D" w:rsidP="005547E1">
      <w:pPr>
        <w:spacing w:after="0" w:line="240" w:lineRule="auto"/>
        <w:jc w:val="both"/>
        <w:rPr>
          <w:rFonts w:ascii="Times New Roman" w:eastAsia="Times New Roman" w:hAnsi="Times New Roman" w:cs="Times New Roman"/>
          <w:szCs w:val="24"/>
        </w:rPr>
      </w:pPr>
      <w:r w:rsidRPr="005547E1">
        <w:rPr>
          <w:rFonts w:ascii="Times New Roman" w:eastAsia="Times New Roman" w:hAnsi="Times New Roman" w:cs="Times New Roman"/>
          <w:szCs w:val="24"/>
        </w:rPr>
        <w:t xml:space="preserve">Возачку дозволу за категорију D1 могу добити само они возачи који већ имају возачку дозволу за категорије C1 </w:t>
      </w:r>
      <w:r w:rsidRPr="005547E1">
        <w:rPr>
          <w:rFonts w:ascii="Times New Roman" w:eastAsia="Times New Roman" w:hAnsi="Times New Roman" w:cs="Times New Roman"/>
          <w:strike/>
          <w:szCs w:val="24"/>
        </w:rPr>
        <w:t>најмање две године</w:t>
      </w:r>
      <w:r w:rsidRPr="005547E1">
        <w:rPr>
          <w:rFonts w:ascii="Times New Roman" w:eastAsia="Times New Roman" w:hAnsi="Times New Roman" w:cs="Times New Roman"/>
          <w:szCs w:val="24"/>
        </w:rPr>
        <w:t>.</w:t>
      </w:r>
    </w:p>
    <w:p w:rsidR="0089317D" w:rsidRDefault="0089317D" w:rsidP="005547E1">
      <w:pPr>
        <w:spacing w:after="0" w:line="240" w:lineRule="auto"/>
        <w:jc w:val="both"/>
        <w:rPr>
          <w:rFonts w:ascii="Times New Roman" w:eastAsia="Times New Roman" w:hAnsi="Times New Roman" w:cs="Times New Roman"/>
          <w:szCs w:val="24"/>
        </w:rPr>
      </w:pPr>
    </w:p>
    <w:p w:rsidR="0089317D" w:rsidRDefault="0089317D" w:rsidP="005547E1">
      <w:pPr>
        <w:pStyle w:val="v2-clan-1"/>
        <w:spacing w:before="0" w:beforeAutospacing="0" w:after="0" w:afterAutospacing="0"/>
        <w:jc w:val="center"/>
      </w:pPr>
      <w:r>
        <w:t>Члан 247.</w:t>
      </w:r>
    </w:p>
    <w:p w:rsidR="0089317D" w:rsidRPr="005547E1" w:rsidRDefault="0089317D" w:rsidP="005547E1">
      <w:pPr>
        <w:pStyle w:val="v2-clan-left-2"/>
        <w:spacing w:before="0" w:beforeAutospacing="0" w:after="0" w:afterAutospacing="0"/>
        <w:ind w:firstLine="720"/>
        <w:jc w:val="both"/>
      </w:pPr>
      <w:r w:rsidRPr="005547E1">
        <w:t xml:space="preserve">Власник, односно корисник возила обавезан је да, </w:t>
      </w:r>
      <w:r w:rsidR="000B7C99" w:rsidRPr="005547E1">
        <w:rPr>
          <w:strike/>
        </w:rPr>
        <w:t>у року од осам дана</w:t>
      </w:r>
      <w:r w:rsidR="000B7C99" w:rsidRPr="005547E1">
        <w:rPr>
          <w:lang w:val="sr-Cyrl-RS"/>
        </w:rPr>
        <w:t xml:space="preserve"> </w:t>
      </w:r>
      <w:r w:rsidRPr="005547E1">
        <w:rPr>
          <w:lang w:val="sr-Cyrl-RS"/>
        </w:rPr>
        <w:t xml:space="preserve">НА ПОЗИВ ПОЛИЦИЈСКОГ СЛУЖБЕНИКА </w:t>
      </w:r>
      <w:r w:rsidR="000B7C99" w:rsidRPr="005547E1">
        <w:t>У РОКУ ОД ОСАМ ДАНА</w:t>
      </w:r>
      <w:r w:rsidR="000B7C99" w:rsidRPr="005547E1">
        <w:rPr>
          <w:lang w:val="sr-Cyrl-RS"/>
        </w:rPr>
        <w:t xml:space="preserve"> </w:t>
      </w:r>
      <w:r w:rsidRPr="005547E1">
        <w:rPr>
          <w:lang w:val="sr-Cyrl-RS"/>
        </w:rPr>
        <w:t>ОД ДАНА ПРИЈЕМА ПОЗИВА</w:t>
      </w:r>
      <w:r w:rsidRPr="005547E1">
        <w:t>, да потпуне и тачне податке о идентитету лица коме је омогућено управљање возилом и доказ на основу којег се на неспоран начин може утврдити да је то лице управљало возилом у одређено време.</w:t>
      </w:r>
    </w:p>
    <w:p w:rsidR="0089317D" w:rsidRDefault="0089317D" w:rsidP="005547E1">
      <w:pPr>
        <w:pStyle w:val="v2-clan-left-1"/>
        <w:spacing w:before="0" w:beforeAutospacing="0" w:after="0" w:afterAutospacing="0"/>
        <w:ind w:firstLine="720"/>
        <w:jc w:val="both"/>
      </w:pPr>
      <w:r>
        <w:t>Физичко лице, власник, односно корисник возила не сме дати возило на управљање лицу које је под дејством алкохола, односно психоактивних супстанци или је у толикој мери уморно, болесно или је у таквом психофизичком стању да није способно да безбедно управља возилом или нема возачку дозволу одговарајуће категорије.</w:t>
      </w:r>
    </w:p>
    <w:p w:rsidR="0089317D" w:rsidRDefault="0089317D" w:rsidP="005547E1">
      <w:pPr>
        <w:pStyle w:val="v2-clan-left-1"/>
        <w:spacing w:before="0" w:beforeAutospacing="0" w:after="0" w:afterAutospacing="0"/>
        <w:ind w:firstLine="720"/>
        <w:jc w:val="both"/>
      </w:pPr>
      <w:r>
        <w:t xml:space="preserve">Изузетно од одредаба ст. 1. </w:t>
      </w:r>
      <w:proofErr w:type="gramStart"/>
      <w:r>
        <w:t>и</w:t>
      </w:r>
      <w:proofErr w:type="gramEnd"/>
      <w:r>
        <w:t xml:space="preserve"> 2. </w:t>
      </w:r>
      <w:proofErr w:type="gramStart"/>
      <w:r>
        <w:t>овог</w:t>
      </w:r>
      <w:proofErr w:type="gramEnd"/>
      <w:r>
        <w:t xml:space="preserve"> члана, власник, односно корисник возила неће одговарати уколико докаже неовлашћену употребу возила.</w:t>
      </w:r>
    </w:p>
    <w:p w:rsidR="0089317D" w:rsidRDefault="0089317D" w:rsidP="005547E1">
      <w:pPr>
        <w:pStyle w:val="v2-clan-left-2"/>
        <w:spacing w:before="0" w:beforeAutospacing="0" w:after="0" w:afterAutospacing="0"/>
        <w:ind w:firstLine="720"/>
        <w:jc w:val="both"/>
      </w:pPr>
      <w:r>
        <w:lastRenderedPageBreak/>
        <w:t xml:space="preserve">Доказом из става 1. </w:t>
      </w:r>
      <w:proofErr w:type="gramStart"/>
      <w:r>
        <w:t>овог</w:t>
      </w:r>
      <w:proofErr w:type="gramEnd"/>
      <w:r>
        <w:t xml:space="preserve"> члана сматраће се писана изјава оверена од стране надлежног органа којом лице чије је податке дао власник, односно корисник возила, потврђује да је управљало возилом у одређено време.</w:t>
      </w:r>
    </w:p>
    <w:p w:rsidR="005547E1" w:rsidRDefault="005547E1" w:rsidP="005547E1">
      <w:pPr>
        <w:spacing w:after="0" w:line="240" w:lineRule="auto"/>
        <w:jc w:val="both"/>
        <w:rPr>
          <w:rFonts w:ascii="Times New Roman" w:eastAsia="Times New Roman" w:hAnsi="Times New Roman" w:cs="Times New Roman"/>
          <w:szCs w:val="24"/>
        </w:rPr>
      </w:pPr>
    </w:p>
    <w:p w:rsidR="002F2CB1" w:rsidRPr="002F2CB1" w:rsidRDefault="002F2CB1" w:rsidP="005547E1">
      <w:pPr>
        <w:spacing w:after="0" w:line="240" w:lineRule="auto"/>
        <w:jc w:val="center"/>
        <w:rPr>
          <w:rFonts w:ascii="Times New Roman" w:eastAsia="Times New Roman" w:hAnsi="Times New Roman" w:cs="Times New Roman"/>
          <w:szCs w:val="24"/>
        </w:rPr>
      </w:pPr>
      <w:r w:rsidRPr="002F2CB1">
        <w:rPr>
          <w:rFonts w:ascii="Times New Roman" w:eastAsia="Times New Roman" w:hAnsi="Times New Roman" w:cs="Times New Roman"/>
          <w:szCs w:val="24"/>
        </w:rPr>
        <w:t>Члан 249.</w:t>
      </w:r>
    </w:p>
    <w:p w:rsidR="002F2CB1" w:rsidRPr="002F2CB1" w:rsidRDefault="002F2CB1" w:rsidP="005547E1">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Моторна и прикључна возила која се појединачно или серијски производе, односно уређаји, склопови и опрема на возилима, морају бити усаглашени са једнообразним техничким условима у складу са Споразумом о усвајању једнообразних техничких прописа за возила са точковима, опрему и делове који могу бити уграђени и/или коришћени на возилима са точковима и условима за узајамно признавање додељених хомологација на основу ових прописа. </w:t>
      </w:r>
    </w:p>
    <w:p w:rsidR="002F2CB1" w:rsidRPr="00B3360C" w:rsidRDefault="002F2CB1" w:rsidP="005547E1">
      <w:pPr>
        <w:spacing w:after="0" w:line="240" w:lineRule="auto"/>
        <w:ind w:firstLine="720"/>
        <w:jc w:val="both"/>
        <w:rPr>
          <w:rFonts w:ascii="Times New Roman" w:eastAsia="Times New Roman" w:hAnsi="Times New Roman" w:cs="Times New Roman"/>
          <w:strike/>
          <w:szCs w:val="24"/>
        </w:rPr>
      </w:pPr>
      <w:r w:rsidRPr="00B3360C">
        <w:rPr>
          <w:rFonts w:ascii="Times New Roman" w:eastAsia="Times New Roman" w:hAnsi="Times New Roman" w:cs="Times New Roman"/>
          <w:strike/>
          <w:szCs w:val="24"/>
        </w:rPr>
        <w:t xml:space="preserve">Пре пуштања у саобраћај возила из става 1. </w:t>
      </w:r>
      <w:proofErr w:type="gramStart"/>
      <w:r w:rsidRPr="00B3360C">
        <w:rPr>
          <w:rFonts w:ascii="Times New Roman" w:eastAsia="Times New Roman" w:hAnsi="Times New Roman" w:cs="Times New Roman"/>
          <w:strike/>
          <w:szCs w:val="24"/>
        </w:rPr>
        <w:t>овог</w:t>
      </w:r>
      <w:proofErr w:type="gramEnd"/>
      <w:r w:rsidRPr="00B3360C">
        <w:rPr>
          <w:rFonts w:ascii="Times New Roman" w:eastAsia="Times New Roman" w:hAnsi="Times New Roman" w:cs="Times New Roman"/>
          <w:strike/>
          <w:szCs w:val="24"/>
        </w:rPr>
        <w:t xml:space="preserve"> члана, као и возила која се преправљају, мора се утврдити и да ли ова возила испуњавају прописане услове у складу са овим законом.</w:t>
      </w:r>
      <w:r w:rsidR="00B3360C" w:rsidRPr="00B3360C">
        <w:rPr>
          <w:rFonts w:ascii="Times New Roman" w:eastAsia="Times New Roman" w:hAnsi="Times New Roman" w:cs="Times New Roman"/>
          <w:szCs w:val="24"/>
          <w:lang w:val="sr-Cyrl-RS"/>
        </w:rPr>
        <w:t xml:space="preserve"> ПРЕ ПУШТАЊА У САОБРАЋАЈ ВОЗИЛА ИЗ СТАВА 1. ОВОГ ЧЛАНА, ВОЗИЛА КОЈА СЕ ПРЕПРАВЉАЈУ, КАО И </w:t>
      </w:r>
      <w:r w:rsidR="00B3360C" w:rsidRPr="00B3360C">
        <w:rPr>
          <w:rFonts w:ascii="Times New Roman" w:eastAsia="Times New Roman" w:hAnsi="Times New Roman" w:cs="Times New Roman"/>
          <w:szCs w:val="24"/>
        </w:rPr>
        <w:t>УПОТРЕБЉАВАНИХ ВОЗИЛА,</w:t>
      </w:r>
      <w:r w:rsidR="00B3360C" w:rsidRPr="00B3360C">
        <w:rPr>
          <w:rFonts w:ascii="Times New Roman" w:eastAsia="Times New Roman" w:hAnsi="Times New Roman" w:cs="Times New Roman"/>
          <w:szCs w:val="24"/>
          <w:lang w:val="sr-Cyrl-RS"/>
        </w:rPr>
        <w:t xml:space="preserve"> МОРА СЕ УТВРДИТИ И ДА ЛИ ОВА ВОЗИЛА ИСПУЊАВАЈУ ПРОПИСАНЕ УСЛОВЕ У СКЛАДУ СА ОВИМ ЗАКОНОМ.</w:t>
      </w:r>
      <w:r w:rsidR="00B3360C" w:rsidRPr="00B3360C">
        <w:rPr>
          <w:rFonts w:ascii="Times New Roman" w:eastAsia="Times New Roman" w:hAnsi="Times New Roman" w:cs="Times New Roman"/>
          <w:szCs w:val="24"/>
        </w:rPr>
        <w:t xml:space="preserve"> ИЗУЗЕТНО, ЗА УПОТРЕБЉАВАНА ВОЗИЛА,</w:t>
      </w:r>
      <w:r w:rsidR="00B3360C" w:rsidRPr="00B3360C">
        <w:rPr>
          <w:rFonts w:ascii="Times New Roman" w:eastAsia="Times New Roman" w:hAnsi="Times New Roman" w:cs="Times New Roman"/>
          <w:i/>
          <w:szCs w:val="24"/>
          <w:lang w:val="sr-Cyrl-RS"/>
        </w:rPr>
        <w:t xml:space="preserve"> </w:t>
      </w:r>
      <w:r w:rsidR="00B3360C" w:rsidRPr="00B3360C">
        <w:rPr>
          <w:rFonts w:ascii="Times New Roman" w:eastAsia="Times New Roman" w:hAnsi="Times New Roman" w:cs="Times New Roman"/>
          <w:szCs w:val="24"/>
          <w:lang w:val="sr-Cyrl-RS"/>
        </w:rPr>
        <w:t>ЊИХОВЕ УРЕЂАЈЕ, СКЛОПОВЕ И ОПРЕМУ, КОЈИ</w:t>
      </w:r>
      <w:r w:rsidR="00B3360C" w:rsidRPr="00B3360C">
        <w:rPr>
          <w:rFonts w:ascii="Times New Roman" w:eastAsia="Times New Roman" w:hAnsi="Times New Roman" w:cs="Times New Roman"/>
          <w:i/>
          <w:szCs w:val="24"/>
          <w:lang w:val="sr-Cyrl-RS"/>
        </w:rPr>
        <w:t xml:space="preserve"> </w:t>
      </w:r>
      <w:r w:rsidR="00B3360C" w:rsidRPr="00B3360C">
        <w:rPr>
          <w:rFonts w:ascii="Times New Roman" w:eastAsia="Times New Roman" w:hAnsi="Times New Roman" w:cs="Times New Roman"/>
          <w:szCs w:val="24"/>
        </w:rPr>
        <w:t xml:space="preserve">НИСУ УСАГЛАШЕНИ СА ЈЕДНООБРАЗНИМ ТЕХНИЧКИМ УСЛОВИМА ИЗ СТАВА 1. ОВОГ ЧЛАНА, ПРЕ ПУШТАЊА У САОБРАЋАЈ, СПРОВОДИ СЕ ПОСТУПАК ПРОВЕРЕ У ЦИЉУ УТВРЂИВАЊА КОЈИМ ТЕХНИЧКИМ УСЛОВИМА ИЗ СТАВА 1. ОВОГ ЧЛАНА ОДГОВАРАЈУ ПРЕДМЕТНА ВОЗИЛА ОДНОСНО </w:t>
      </w:r>
      <w:r w:rsidR="00B3360C" w:rsidRPr="00B3360C">
        <w:rPr>
          <w:rFonts w:ascii="Times New Roman" w:eastAsia="Times New Roman" w:hAnsi="Times New Roman" w:cs="Times New Roman"/>
          <w:szCs w:val="24"/>
          <w:lang w:val="sr-Cyrl-RS"/>
        </w:rPr>
        <w:t xml:space="preserve">ЊИХОВИ </w:t>
      </w:r>
      <w:r w:rsidR="00B3360C" w:rsidRPr="00B3360C">
        <w:rPr>
          <w:rFonts w:ascii="Times New Roman" w:eastAsia="Times New Roman" w:hAnsi="Times New Roman" w:cs="Times New Roman"/>
          <w:szCs w:val="24"/>
        </w:rPr>
        <w:t>УРЕЂАЈИ, СКЛОПОВИ И ОПРЕМА, КАО И ПРЕПРАВКА ВОЗИЛА, У ЦИЉУ УСАГЛАШАВAЊА СА ТЕХНИЧКИМ УСЛОВИМА И НОРМАТИВИМА.</w:t>
      </w:r>
    </w:p>
    <w:p w:rsidR="002F2CB1" w:rsidRPr="002F2CB1" w:rsidRDefault="002F2CB1" w:rsidP="005547E1">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Уверење (потврду) о испуњености услова из става 2. </w:t>
      </w:r>
      <w:proofErr w:type="gramStart"/>
      <w:r w:rsidRPr="002F2CB1">
        <w:rPr>
          <w:rFonts w:ascii="Times New Roman" w:eastAsia="Times New Roman" w:hAnsi="Times New Roman" w:cs="Times New Roman"/>
          <w:szCs w:val="24"/>
        </w:rPr>
        <w:t>овог</w:t>
      </w:r>
      <w:proofErr w:type="gramEnd"/>
      <w:r w:rsidRPr="002F2CB1">
        <w:rPr>
          <w:rFonts w:ascii="Times New Roman" w:eastAsia="Times New Roman" w:hAnsi="Times New Roman" w:cs="Times New Roman"/>
          <w:szCs w:val="24"/>
        </w:rPr>
        <w:t xml:space="preserve"> члана издаје Агенција.</w:t>
      </w:r>
    </w:p>
    <w:p w:rsidR="002F2CB1" w:rsidRPr="002F2CB1" w:rsidRDefault="002F2CB1" w:rsidP="005547E1">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Један примерак уверења из става 3. </w:t>
      </w:r>
      <w:proofErr w:type="gramStart"/>
      <w:r w:rsidRPr="002F2CB1">
        <w:rPr>
          <w:rFonts w:ascii="Times New Roman" w:eastAsia="Times New Roman" w:hAnsi="Times New Roman" w:cs="Times New Roman"/>
          <w:szCs w:val="24"/>
        </w:rPr>
        <w:t>овог</w:t>
      </w:r>
      <w:proofErr w:type="gramEnd"/>
      <w:r w:rsidRPr="002F2CB1">
        <w:rPr>
          <w:rFonts w:ascii="Times New Roman" w:eastAsia="Times New Roman" w:hAnsi="Times New Roman" w:cs="Times New Roman"/>
          <w:szCs w:val="24"/>
        </w:rPr>
        <w:t xml:space="preserve"> члана за појединачно произведено или преправљено возило мора се налазити у возилу, када возило учествује у саобраћају на путу, а возач је дужан да га покаже на захтев овлашћеног лица.</w:t>
      </w:r>
    </w:p>
    <w:p w:rsidR="002F2CB1" w:rsidRPr="002F2CB1" w:rsidRDefault="002F2CB1" w:rsidP="005547E1">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Испитивања појединачно произведених возила, возила која се преправљају, односно возила која се увозе као употребљавана спроводи Агенција. Агенција може овластити правно лице које испуњава прописане услове да врши испитивања појединачно произведених возила, возила која се преправљају и возила која се увозе као употребљавана.</w:t>
      </w:r>
    </w:p>
    <w:p w:rsidR="002F2CB1" w:rsidRPr="00B3360C" w:rsidRDefault="002F2CB1" w:rsidP="005547E1">
      <w:pPr>
        <w:spacing w:after="0" w:line="240" w:lineRule="auto"/>
        <w:ind w:firstLine="720"/>
        <w:jc w:val="both"/>
        <w:rPr>
          <w:rFonts w:ascii="Times New Roman" w:eastAsia="Times New Roman" w:hAnsi="Times New Roman" w:cs="Times New Roman"/>
          <w:strike/>
          <w:szCs w:val="24"/>
        </w:rPr>
      </w:pPr>
      <w:r w:rsidRPr="00B3360C">
        <w:rPr>
          <w:rFonts w:ascii="Times New Roman" w:eastAsia="Times New Roman" w:hAnsi="Times New Roman" w:cs="Times New Roman"/>
          <w:strike/>
          <w:szCs w:val="24"/>
        </w:rPr>
        <w:t>Ближе услове о поступку и начину испитивања појединачно произведених, односно преправљених возила, односно возила која се увозе као употребљавана, периодичног прегледа возила, уређаја за погон возила на алтернативна горива, условима које мора испуњавати правно лице које врши испитивања, издавање потврда о исправности уређаја за погон возила на алтернативна горива и вођење евиденције о обављеним испитивањима и начину провере испуњености услова од стране правног лица доноси министар надлежан за послове саобраћаја, на предлог Агенције.</w:t>
      </w:r>
      <w:r w:rsidR="00B3360C" w:rsidRPr="00B3360C">
        <w:rPr>
          <w:rFonts w:ascii="Times New Roman" w:eastAsia="Times New Roman" w:hAnsi="Times New Roman"/>
          <w:szCs w:val="24"/>
          <w:lang w:eastAsia="sr-Latn-RS"/>
        </w:rPr>
        <w:t xml:space="preserve"> </w:t>
      </w:r>
      <w:r w:rsidR="00B3360C" w:rsidRPr="00D6471C">
        <w:rPr>
          <w:rFonts w:ascii="Times New Roman" w:eastAsia="Times New Roman" w:hAnsi="Times New Roman"/>
          <w:szCs w:val="24"/>
          <w:lang w:eastAsia="sr-Latn-RS"/>
        </w:rPr>
        <w:t>БЛИЖЕ УСЛОВЕ</w:t>
      </w:r>
      <w:r w:rsidR="00B3360C">
        <w:rPr>
          <w:rFonts w:ascii="Times New Roman" w:eastAsia="Times New Roman" w:hAnsi="Times New Roman"/>
          <w:szCs w:val="24"/>
          <w:lang w:eastAsia="sr-Latn-RS"/>
        </w:rPr>
        <w:t xml:space="preserve"> </w:t>
      </w:r>
      <w:r w:rsidR="00B3360C" w:rsidRPr="00D6471C">
        <w:rPr>
          <w:rFonts w:ascii="Times New Roman" w:eastAsia="Times New Roman" w:hAnsi="Times New Roman"/>
          <w:szCs w:val="24"/>
          <w:lang w:eastAsia="sr-Latn-RS"/>
        </w:rPr>
        <w:t>О ПОСТУПКУ И НАЧИНУ ИСПИТИВАЊА ПОЈЕДИНАЧНО ПРОИЗВЕДЕНИХ, ОДНОСНО ПРЕПРАВЉЕНИХ ВОЗИЛА, ОДНОСНО ВОЗИЛА КОЈА СЕ УВОЗЕ КАО УПОТРЕБЉАВАНА, ПОСТУПКУ ПРОВЕРЕ И ИСПИТИВАЊА УПОТРЕБЉАВАНИХ ВОЗИЛА</w:t>
      </w:r>
      <w:r w:rsidR="00B3360C">
        <w:rPr>
          <w:rFonts w:ascii="Times New Roman" w:eastAsia="Times New Roman" w:hAnsi="Times New Roman"/>
          <w:szCs w:val="24"/>
          <w:lang w:eastAsia="sr-Latn-RS"/>
        </w:rPr>
        <w:t>,</w:t>
      </w:r>
      <w:r w:rsidR="00B3360C" w:rsidRPr="00D6471C">
        <w:rPr>
          <w:rFonts w:ascii="Times New Roman" w:eastAsia="Times New Roman" w:hAnsi="Times New Roman"/>
          <w:szCs w:val="24"/>
          <w:lang w:eastAsia="sr-Latn-RS"/>
        </w:rPr>
        <w:t xml:space="preserve"> </w:t>
      </w:r>
      <w:r w:rsidR="00B3360C">
        <w:rPr>
          <w:rFonts w:ascii="Times New Roman" w:eastAsia="Times New Roman" w:hAnsi="Times New Roman"/>
          <w:szCs w:val="24"/>
          <w:lang w:val="sr-Cyrl-RS" w:eastAsia="sr-Latn-RS"/>
        </w:rPr>
        <w:t>ЊИХОВИХ</w:t>
      </w:r>
      <w:r w:rsidR="00B3360C" w:rsidRPr="00D6471C">
        <w:rPr>
          <w:rFonts w:ascii="Times New Roman" w:eastAsia="Times New Roman" w:hAnsi="Times New Roman"/>
          <w:szCs w:val="24"/>
          <w:lang w:eastAsia="sr-Latn-RS"/>
        </w:rPr>
        <w:t xml:space="preserve"> УРЕЂАЈ</w:t>
      </w:r>
      <w:r w:rsidR="00B3360C" w:rsidRPr="000F1BCE">
        <w:rPr>
          <w:rFonts w:ascii="Times New Roman" w:eastAsia="Times New Roman" w:hAnsi="Times New Roman"/>
          <w:szCs w:val="24"/>
          <w:lang w:eastAsia="sr-Latn-RS"/>
        </w:rPr>
        <w:t>A</w:t>
      </w:r>
      <w:r w:rsidR="00B3360C">
        <w:rPr>
          <w:rFonts w:ascii="Times New Roman" w:eastAsia="Times New Roman" w:hAnsi="Times New Roman"/>
          <w:szCs w:val="24"/>
          <w:lang w:eastAsia="sr-Latn-RS"/>
        </w:rPr>
        <w:t>, СКЛОПОВ</w:t>
      </w:r>
      <w:r w:rsidR="00B3360C" w:rsidRPr="000F1BCE">
        <w:rPr>
          <w:rFonts w:ascii="Times New Roman" w:eastAsia="Times New Roman" w:hAnsi="Times New Roman"/>
          <w:szCs w:val="24"/>
          <w:lang w:eastAsia="sr-Latn-RS"/>
        </w:rPr>
        <w:t>A</w:t>
      </w:r>
      <w:r w:rsidR="00B3360C">
        <w:rPr>
          <w:rFonts w:ascii="Times New Roman" w:eastAsia="Times New Roman" w:hAnsi="Times New Roman"/>
          <w:szCs w:val="24"/>
          <w:lang w:eastAsia="sr-Latn-RS"/>
        </w:rPr>
        <w:t xml:space="preserve"> И ОПРЕМ</w:t>
      </w:r>
      <w:r w:rsidR="00B3360C" w:rsidRPr="000F1BCE">
        <w:rPr>
          <w:rFonts w:ascii="Times New Roman" w:eastAsia="Times New Roman" w:hAnsi="Times New Roman"/>
          <w:szCs w:val="24"/>
          <w:lang w:eastAsia="sr-Latn-RS"/>
        </w:rPr>
        <w:t>E</w:t>
      </w:r>
      <w:r w:rsidR="00B3360C" w:rsidRPr="00D6471C">
        <w:rPr>
          <w:rFonts w:ascii="Times New Roman" w:eastAsia="Times New Roman" w:hAnsi="Times New Roman"/>
          <w:szCs w:val="24"/>
          <w:lang w:eastAsia="sr-Latn-RS"/>
        </w:rPr>
        <w:t xml:space="preserve"> НА </w:t>
      </w:r>
      <w:r w:rsidR="00B3360C">
        <w:rPr>
          <w:rFonts w:ascii="Times New Roman" w:eastAsia="Times New Roman" w:hAnsi="Times New Roman"/>
          <w:szCs w:val="24"/>
          <w:lang w:val="sr-Cyrl-RS" w:eastAsia="sr-Latn-RS"/>
        </w:rPr>
        <w:t xml:space="preserve">КОЈИ </w:t>
      </w:r>
      <w:r w:rsidR="00B3360C">
        <w:rPr>
          <w:rFonts w:ascii="Times New Roman" w:eastAsia="Times New Roman" w:hAnsi="Times New Roman"/>
          <w:szCs w:val="24"/>
          <w:lang w:eastAsia="sr-Latn-RS"/>
        </w:rPr>
        <w:t>НИСУ УСАГЛАШЕНИ</w:t>
      </w:r>
      <w:r w:rsidR="00B3360C" w:rsidRPr="00D6471C">
        <w:rPr>
          <w:rFonts w:ascii="Times New Roman" w:eastAsia="Times New Roman" w:hAnsi="Times New Roman"/>
          <w:szCs w:val="24"/>
          <w:lang w:eastAsia="sr-Latn-RS"/>
        </w:rPr>
        <w:t xml:space="preserve"> СА ЈЕДНООБРАЗНИМ ТЕХНИЧКИМ УСЛОВИМА, </w:t>
      </w:r>
      <w:r w:rsidR="00B3360C" w:rsidRPr="000F1BCE">
        <w:rPr>
          <w:rFonts w:ascii="Times New Roman" w:eastAsia="Times New Roman" w:hAnsi="Times New Roman"/>
          <w:szCs w:val="24"/>
          <w:lang w:eastAsia="sr-Latn-RS"/>
        </w:rPr>
        <w:t>ПЕРИОДИЧНОГ ПРЕГЛЕДА</w:t>
      </w:r>
      <w:r w:rsidR="00B3360C" w:rsidRPr="00D6471C">
        <w:rPr>
          <w:rFonts w:ascii="Times New Roman" w:eastAsia="Times New Roman" w:hAnsi="Times New Roman"/>
          <w:szCs w:val="24"/>
          <w:lang w:eastAsia="sr-Latn-RS"/>
        </w:rPr>
        <w:t xml:space="preserve"> ВОЗИЛА, УРЕЂАЈА ЗА ПОГОН ВОЗИЛА НА АЛТЕРНАТИВНА ГОРИВА, УСЛОВИМА КОЈЕ МОРА ИСПУЊАВАТИ ПРАВНО ЛИЦЕ КОЈЕ ВРШИ </w:t>
      </w:r>
      <w:r w:rsidR="00B3360C" w:rsidRPr="000F1BCE">
        <w:rPr>
          <w:rFonts w:ascii="Times New Roman" w:eastAsia="Times New Roman" w:hAnsi="Times New Roman"/>
          <w:szCs w:val="24"/>
          <w:lang w:eastAsia="sr-Latn-RS"/>
        </w:rPr>
        <w:t>ИСПИТИВАЊ</w:t>
      </w:r>
      <w:r w:rsidR="00B3360C" w:rsidRPr="000F1BCE">
        <w:rPr>
          <w:rFonts w:ascii="Times New Roman" w:eastAsia="Times New Roman" w:hAnsi="Times New Roman"/>
          <w:szCs w:val="24"/>
          <w:u w:val="single"/>
          <w:lang w:eastAsia="sr-Latn-RS"/>
        </w:rPr>
        <w:t>А</w:t>
      </w:r>
      <w:r w:rsidR="00B3360C" w:rsidRPr="000F1BCE">
        <w:rPr>
          <w:rFonts w:ascii="Times New Roman" w:eastAsia="Times New Roman" w:hAnsi="Times New Roman"/>
          <w:szCs w:val="24"/>
          <w:lang w:eastAsia="sr-Latn-RS"/>
        </w:rPr>
        <w:t>,</w:t>
      </w:r>
      <w:r w:rsidR="00B3360C" w:rsidRPr="00D6471C">
        <w:rPr>
          <w:rFonts w:ascii="Times New Roman" w:eastAsia="Times New Roman" w:hAnsi="Times New Roman"/>
          <w:szCs w:val="24"/>
          <w:lang w:eastAsia="sr-Latn-RS"/>
        </w:rPr>
        <w:t xml:space="preserve"> ИЗДАВАЊЕ УВЕРЕЊА И ПОТВРДА О ИСПРАВНОСТИ УРЕЂАЈА ЗА ПОГОН ВОЗИЛА НА АЛТЕРНАТИВНА </w:t>
      </w:r>
      <w:r w:rsidR="00B3360C" w:rsidRPr="00D6471C">
        <w:rPr>
          <w:rFonts w:ascii="Times New Roman" w:eastAsia="Times New Roman" w:hAnsi="Times New Roman"/>
          <w:szCs w:val="24"/>
          <w:lang w:eastAsia="sr-Latn-RS"/>
        </w:rPr>
        <w:lastRenderedPageBreak/>
        <w:t>ГОРИВА И ВОЂЕЊ</w:t>
      </w:r>
      <w:r w:rsidR="00B3360C" w:rsidRPr="000F1BCE">
        <w:rPr>
          <w:rFonts w:ascii="Times New Roman" w:eastAsia="Times New Roman" w:hAnsi="Times New Roman"/>
          <w:szCs w:val="24"/>
          <w:lang w:eastAsia="sr-Latn-RS"/>
        </w:rPr>
        <w:t>Е</w:t>
      </w:r>
      <w:r w:rsidR="00B3360C" w:rsidRPr="00D6471C">
        <w:rPr>
          <w:rFonts w:ascii="Times New Roman" w:eastAsia="Times New Roman" w:hAnsi="Times New Roman"/>
          <w:szCs w:val="24"/>
          <w:lang w:eastAsia="sr-Latn-RS"/>
        </w:rPr>
        <w:t xml:space="preserve"> ЕВИДЕНЦИЈЕ О ОБАВЉЕНИМ ИСПИТИВАЊИМА И НАЧИНУ ПРОВЕРЕ ИСПУЊЕНОСТИ УСЛОВА ОД СТРАНЕ ПРАВНОГ ЛИЦА </w:t>
      </w:r>
      <w:r w:rsidR="00B3360C" w:rsidRPr="000F1BCE">
        <w:rPr>
          <w:rFonts w:ascii="Times New Roman" w:eastAsia="Times New Roman" w:hAnsi="Times New Roman"/>
          <w:szCs w:val="24"/>
          <w:lang w:eastAsia="sr-Latn-RS"/>
        </w:rPr>
        <w:t>ПРОПИСУЈЕ М</w:t>
      </w:r>
      <w:r w:rsidR="00B3360C" w:rsidRPr="00D6471C">
        <w:rPr>
          <w:rFonts w:ascii="Times New Roman" w:eastAsia="Times New Roman" w:hAnsi="Times New Roman"/>
          <w:szCs w:val="24"/>
          <w:lang w:eastAsia="sr-Latn-RS"/>
        </w:rPr>
        <w:t>ИНИСТАР НАДЛЕЖАН ЗА ПОСЛОВЕ САОБРАЋАЈА, НА ПРЕДЛОГ АГЕНЦИЈЕ.</w:t>
      </w:r>
    </w:p>
    <w:p w:rsidR="002F2CB1" w:rsidRPr="002F2CB1" w:rsidRDefault="002F2CB1" w:rsidP="005547E1">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Хомологациона испитивања појединачно или серијски произведених возила, односно уређаја, склопова и опреме на возилима и контролу саобразности новопроизведених возила, као и контролу саобразности производње возила, уређаја, склопова и опреме на возилима спроводи Агенција. Агенција може овластити правно лице које испуњава прописане услове да врши хомологациона испитивања појединачно или серијски произведених возила, уређаја, склопова и опреме на возилима и контролу саобразности новопроизведених возила, уређаја, склопова и опреме на возилима.</w:t>
      </w:r>
    </w:p>
    <w:p w:rsidR="002F2CB1" w:rsidRPr="002F2CB1" w:rsidRDefault="002F2CB1" w:rsidP="005547E1">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Ближе услове o поступку и начину хомологационих испитивања и контроле саобразности и условимa које мора испуњавати правно лице које врши хомологациона испитивања односно контролу саобразности ново произведених возила, односно уређаја, склопова и опреме на возилима и начину провере испуњености услова од стране правног лица доноси министар надлежан за послове саобраћаја, на предлог Агенције. </w:t>
      </w:r>
    </w:p>
    <w:p w:rsidR="002F2CB1" w:rsidRPr="002F2CB1" w:rsidRDefault="002F2CB1" w:rsidP="005547E1">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Агенција наредбом одређује који се од правилника, који су саставни део Споразума из става 1. </w:t>
      </w:r>
      <w:proofErr w:type="gramStart"/>
      <w:r w:rsidRPr="002F2CB1">
        <w:rPr>
          <w:rFonts w:ascii="Times New Roman" w:eastAsia="Times New Roman" w:hAnsi="Times New Roman" w:cs="Times New Roman"/>
          <w:szCs w:val="24"/>
        </w:rPr>
        <w:t>овог</w:t>
      </w:r>
      <w:proofErr w:type="gramEnd"/>
      <w:r w:rsidRPr="002F2CB1">
        <w:rPr>
          <w:rFonts w:ascii="Times New Roman" w:eastAsia="Times New Roman" w:hAnsi="Times New Roman" w:cs="Times New Roman"/>
          <w:szCs w:val="24"/>
        </w:rPr>
        <w:t xml:space="preserve"> члана, примењује у Републици Србији.</w:t>
      </w:r>
    </w:p>
    <w:p w:rsidR="002F2CB1" w:rsidRPr="002F2CB1" w:rsidRDefault="002F2CB1" w:rsidP="005547E1">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Ближе услове за хомологацију моторних возила и њихових приколица и система, саставних делова и засебних техничких јединица намењених за таква возила, возила са два и три точка и четвороцикле и пољопривредних и шумских возила, доноси министар надлежан за послове саобраћаја, на предлог Агенције. </w:t>
      </w:r>
    </w:p>
    <w:p w:rsidR="002F2CB1" w:rsidRPr="002F2CB1" w:rsidRDefault="002F2CB1" w:rsidP="005547E1">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Уколико се приликом вршења провере испуњености услова према ст. 6. </w:t>
      </w:r>
      <w:proofErr w:type="gramStart"/>
      <w:r w:rsidRPr="002F2CB1">
        <w:rPr>
          <w:rFonts w:ascii="Times New Roman" w:eastAsia="Times New Roman" w:hAnsi="Times New Roman" w:cs="Times New Roman"/>
          <w:szCs w:val="24"/>
        </w:rPr>
        <w:t>и</w:t>
      </w:r>
      <w:proofErr w:type="gramEnd"/>
      <w:r w:rsidRPr="002F2CB1">
        <w:rPr>
          <w:rFonts w:ascii="Times New Roman" w:eastAsia="Times New Roman" w:hAnsi="Times New Roman" w:cs="Times New Roman"/>
          <w:szCs w:val="24"/>
        </w:rPr>
        <w:t xml:space="preserve"> 8. овог члана утврди да је правно лице престало да испуњава прописане услове, да су уређаји и опрема помоћу којих се врше испитивање возила и хомологациона испитивања неисправни или не испуњавају друге прописане услове, или да се испитивање возила, хомологациона испитивања и контрола саобразности не врше савесно и на прописан начин, Агенција може одузети овлашћење, односно дозволу том правном лицу.</w:t>
      </w:r>
    </w:p>
    <w:p w:rsidR="002F2CB1" w:rsidRDefault="002F2CB1" w:rsidP="005547E1">
      <w:pPr>
        <w:spacing w:after="0" w:line="240" w:lineRule="auto"/>
        <w:ind w:firstLine="720"/>
        <w:jc w:val="both"/>
        <w:rPr>
          <w:rFonts w:ascii="Times New Roman" w:eastAsia="Times New Roman" w:hAnsi="Times New Roman" w:cs="Times New Roman"/>
          <w:szCs w:val="24"/>
          <w:lang w:val="sr-Cyrl-RS"/>
        </w:rPr>
      </w:pPr>
      <w:r w:rsidRPr="002F2CB1">
        <w:rPr>
          <w:rFonts w:ascii="Times New Roman" w:eastAsia="Times New Roman" w:hAnsi="Times New Roman" w:cs="Times New Roman"/>
          <w:szCs w:val="24"/>
        </w:rPr>
        <w:t>Ближе услове о мерама против емисије гасовитих загађивача и чврстих загађујућих честица из мотора са унутрашњим сагоревањем који се уграђују у вандрумску покретну механизацију доноси министарство надлежно за послове саобраћаја, на предлог Агенције.</w:t>
      </w:r>
    </w:p>
    <w:p w:rsidR="002F2CB1" w:rsidRPr="005547E1" w:rsidRDefault="002F2CB1" w:rsidP="005547E1">
      <w:pPr>
        <w:spacing w:after="0" w:line="240" w:lineRule="auto"/>
        <w:ind w:firstLine="720"/>
        <w:jc w:val="both"/>
        <w:rPr>
          <w:rFonts w:ascii="Times New Roman" w:eastAsia="Times New Roman" w:hAnsi="Times New Roman" w:cs="Times New Roman"/>
          <w:szCs w:val="24"/>
          <w:lang w:val="sr-Cyrl-RS"/>
        </w:rPr>
      </w:pPr>
      <w:r w:rsidRPr="007B07CB">
        <w:rPr>
          <w:rFonts w:ascii="Times New Roman" w:eastAsia="Times New Roman" w:hAnsi="Times New Roman" w:cs="Times New Roman"/>
          <w:szCs w:val="24"/>
        </w:rPr>
        <w:t>Послове из ст. 3.</w:t>
      </w:r>
      <w:r w:rsidRPr="00B3360C">
        <w:rPr>
          <w:rFonts w:ascii="Times New Roman" w:eastAsia="Times New Roman" w:hAnsi="Times New Roman" w:cs="Times New Roman"/>
          <w:szCs w:val="24"/>
        </w:rPr>
        <w:t xml:space="preserve"> </w:t>
      </w:r>
      <w:proofErr w:type="gramStart"/>
      <w:r w:rsidRPr="00B3360C">
        <w:rPr>
          <w:rFonts w:ascii="Times New Roman" w:eastAsia="Times New Roman" w:hAnsi="Times New Roman" w:cs="Times New Roman"/>
          <w:szCs w:val="24"/>
        </w:rPr>
        <w:t>и</w:t>
      </w:r>
      <w:proofErr w:type="gramEnd"/>
      <w:r w:rsidRPr="00B3360C">
        <w:rPr>
          <w:rFonts w:ascii="Times New Roman" w:eastAsia="Times New Roman" w:hAnsi="Times New Roman" w:cs="Times New Roman"/>
          <w:szCs w:val="24"/>
        </w:rPr>
        <w:t xml:space="preserve"> 9.</w:t>
      </w:r>
      <w:r w:rsidRPr="007B07CB">
        <w:rPr>
          <w:rFonts w:ascii="Times New Roman" w:eastAsia="Times New Roman" w:hAnsi="Times New Roman" w:cs="Times New Roman"/>
          <w:szCs w:val="24"/>
        </w:rPr>
        <w:t xml:space="preserve"> </w:t>
      </w:r>
      <w:proofErr w:type="gramStart"/>
      <w:r w:rsidRPr="007B07CB">
        <w:rPr>
          <w:rFonts w:ascii="Times New Roman" w:eastAsia="Times New Roman" w:hAnsi="Times New Roman" w:cs="Times New Roman"/>
          <w:szCs w:val="24"/>
        </w:rPr>
        <w:t>овог</w:t>
      </w:r>
      <w:proofErr w:type="gramEnd"/>
      <w:r w:rsidRPr="007B07CB">
        <w:rPr>
          <w:rFonts w:ascii="Times New Roman" w:eastAsia="Times New Roman" w:hAnsi="Times New Roman" w:cs="Times New Roman"/>
          <w:szCs w:val="24"/>
        </w:rPr>
        <w:t xml:space="preserve"> члана Агенција обавља као поверене.</w:t>
      </w:r>
      <w:r w:rsidRPr="005547E1">
        <w:rPr>
          <w:rFonts w:ascii="Times New Roman" w:eastAsia="Times New Roman" w:hAnsi="Times New Roman" w:cs="Times New Roman"/>
          <w:szCs w:val="24"/>
          <w:lang w:val="sr-Cyrl-RS"/>
        </w:rPr>
        <w:t xml:space="preserve"> </w:t>
      </w:r>
    </w:p>
    <w:p w:rsidR="005547E1" w:rsidRDefault="005547E1" w:rsidP="005547E1">
      <w:pPr>
        <w:spacing w:after="0" w:line="240" w:lineRule="auto"/>
        <w:jc w:val="both"/>
        <w:rPr>
          <w:rFonts w:ascii="Times New Roman" w:eastAsia="Times New Roman" w:hAnsi="Times New Roman" w:cs="Times New Roman"/>
          <w:szCs w:val="24"/>
        </w:rPr>
      </w:pPr>
    </w:p>
    <w:p w:rsidR="002F2CB1" w:rsidRPr="005547E1" w:rsidRDefault="002F2CB1" w:rsidP="005547E1">
      <w:pPr>
        <w:spacing w:after="0" w:line="240" w:lineRule="auto"/>
        <w:jc w:val="center"/>
        <w:rPr>
          <w:rFonts w:ascii="Times New Roman" w:eastAsia="Times New Roman" w:hAnsi="Times New Roman" w:cs="Times New Roman"/>
          <w:szCs w:val="24"/>
        </w:rPr>
      </w:pPr>
      <w:r w:rsidRPr="005547E1">
        <w:rPr>
          <w:rFonts w:ascii="Times New Roman" w:eastAsia="Times New Roman" w:hAnsi="Times New Roman" w:cs="Times New Roman"/>
          <w:szCs w:val="24"/>
        </w:rPr>
        <w:t>Члан 250.</w:t>
      </w:r>
    </w:p>
    <w:p w:rsidR="002F2CB1" w:rsidRPr="005D76EB" w:rsidRDefault="002F2CB1" w:rsidP="005D76EB">
      <w:pPr>
        <w:spacing w:after="0" w:line="240" w:lineRule="auto"/>
        <w:ind w:firstLine="720"/>
        <w:jc w:val="both"/>
        <w:rPr>
          <w:rFonts w:ascii="Times New Roman" w:eastAsia="Times New Roman" w:hAnsi="Times New Roman" w:cs="Times New Roman"/>
          <w:strike/>
          <w:szCs w:val="24"/>
        </w:rPr>
      </w:pPr>
      <w:r w:rsidRPr="005547E1">
        <w:rPr>
          <w:rFonts w:ascii="Times New Roman" w:eastAsia="Times New Roman" w:hAnsi="Times New Roman" w:cs="Times New Roman"/>
          <w:strike/>
          <w:szCs w:val="24"/>
        </w:rPr>
        <w:t>Преправка возила, осим у случају уградње, односно изградње уређаја за погон на алтернативна горива, уградње, односно изградње дуплих ножних команди за обуку возача и преправки возила ради прилагођавања за употребу од стране особа са инвалидитетом мора бити извршена у складу са смерницама које одређује произвођач возила које се преправља или на начин за који је произвођач, односно представник произвођача у Републици Србији, потврдио да се може извести на возилу, осим ако не постоји произвођач, односно представник произвођача у Републици Србији када се преправка може извршити без испуњавања овог услова.</w:t>
      </w:r>
      <w:r w:rsidR="00B3360C" w:rsidRPr="00B3360C">
        <w:rPr>
          <w:rFonts w:ascii="Times New Roman" w:eastAsia="Times New Roman" w:hAnsi="Times New Roman" w:cs="Times New Roman"/>
          <w:szCs w:val="24"/>
        </w:rPr>
        <w:t xml:space="preserve"> ПРЕПРАВКА ВОЗИЛА МОРА БИТИ ИЗВРШЕНА У СКЛАДУ СА СМЕРНИЦАМА КОЈЕ ОДРЕЂУЈЕ ПРОИЗВОЂАЧ ВОЗИЛА И ТЕХНИЧКОМ ДОКУМЕНТАЦИЈОМ, А У СЛУЧАЈУ КАДА СМЕРНИЦЕ НЕ ПОСТОЈЕ ПРЕПРАВКА ВОЗИЛА СЕ ВРШИ НА ОСНОВУ ТЕХНИЧКЕ ДОКУМЕНТАЦИЈЕ, ОСИМ У СЛУЧАЈУ УГРАДЊЕ, ОДНОСНО ИЗГРАДЊЕ УРЕЂАЈА ЗА ПОГОН НА АЛТЕРНАТИВНА ГОРИВА, ИЗГРАДЊЕ ДУПЛИХ НОЖНИХ КОМАНДИ ЗА ОБУКУ ВОЗАЧА, ПРЕПРАВКИ ВОЗИЛА РАДИ ПРИЛАГОЂАВАЊА ЗА УПОТРЕБУ ОД СТРАНЕ ОСОБА СА ИНВАЛИДИТЕТОМ, УГРАДЊЕ, ОДНОСНО </w:t>
      </w:r>
      <w:r w:rsidR="00B3360C" w:rsidRPr="00B3360C">
        <w:rPr>
          <w:rFonts w:ascii="Times New Roman" w:eastAsia="Times New Roman" w:hAnsi="Times New Roman" w:cs="Times New Roman"/>
          <w:szCs w:val="24"/>
        </w:rPr>
        <w:lastRenderedPageBreak/>
        <w:t>ИЗГРАДЊЕ УРЕЂАЈА ЗА СПАЈАЊЕ ВУЧНОГ И ПРИКЉУЧНОГ ВОЗИЛА И НАКНАДНОГ ПРЕСВЛАЧЕЊА СТАКАЛА УНУТРАШЊОМ ПЛАСТИЧНОМ ПРЕВЛАКОМ.</w:t>
      </w:r>
    </w:p>
    <w:p w:rsidR="002F2CB1" w:rsidRPr="002F2CB1" w:rsidRDefault="002F2CB1" w:rsidP="006B69C6">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Појединачна производња или преправка возила врши се на основу техничке документације коју сачињава и потписује лице које има завршене најмање академске студије другог степена (мастер) – усмерења моторна возила и које је уписано у Регистар који води Агенција, а одобрава и потврђује да је у складу са правилима струке и условима из става 1. </w:t>
      </w:r>
      <w:proofErr w:type="gramStart"/>
      <w:r w:rsidRPr="002F2CB1">
        <w:rPr>
          <w:rFonts w:ascii="Times New Roman" w:eastAsia="Times New Roman" w:hAnsi="Times New Roman" w:cs="Times New Roman"/>
          <w:szCs w:val="24"/>
        </w:rPr>
        <w:t>овог</w:t>
      </w:r>
      <w:proofErr w:type="gramEnd"/>
      <w:r w:rsidRPr="002F2CB1">
        <w:rPr>
          <w:rFonts w:ascii="Times New Roman" w:eastAsia="Times New Roman" w:hAnsi="Times New Roman" w:cs="Times New Roman"/>
          <w:szCs w:val="24"/>
        </w:rPr>
        <w:t xml:space="preserve"> члана правно лице које је материјално и стручно оспособљено и овлашћено од стране Агенције за испитивање возила. Регистар лица која сачињавају техничку документацију о преправци садржи: име и презиме, ЈМБГ, место рођења, адреса становања, пребивалиште, степен образовања и стручна спрема, подаци о стручним усавршавањима и специјализацијама, подаци о научно-образовним установама код којих је стечена стручна спрема, односно специјализација, електронска адреса (e-mail) и број контакт телефона лица.</w:t>
      </w:r>
    </w:p>
    <w:p w:rsidR="002F2CB1" w:rsidRPr="002F2CB1" w:rsidRDefault="002F2CB1" w:rsidP="006B69C6">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Преправку, односно појединачну производњу возила може да изврши само привредно друштво или предузетник који је уписан у Регистар, који води Агенција. Изглед, начин вођења, услове за упис и брисање из Регистра привредних друштава и предузетника, као и лица из става 2. </w:t>
      </w:r>
      <w:proofErr w:type="gramStart"/>
      <w:r w:rsidRPr="002F2CB1">
        <w:rPr>
          <w:rFonts w:ascii="Times New Roman" w:eastAsia="Times New Roman" w:hAnsi="Times New Roman" w:cs="Times New Roman"/>
          <w:szCs w:val="24"/>
        </w:rPr>
        <w:t>овог</w:t>
      </w:r>
      <w:proofErr w:type="gramEnd"/>
      <w:r w:rsidRPr="002F2CB1">
        <w:rPr>
          <w:rFonts w:ascii="Times New Roman" w:eastAsia="Times New Roman" w:hAnsi="Times New Roman" w:cs="Times New Roman"/>
          <w:szCs w:val="24"/>
        </w:rPr>
        <w:t xml:space="preserve"> члана прописује министар надлежан за послове саобраћаја на предлог Агенције. Регистар привредних друштава или предузетника који могу да изврше преправку односно појединачну производњу возила садржи податке: пословно име, матични број, адреса седишта, име и презиме одговорног лица у правном лицу, електронска адреса (e-mail) и број контакт телефона правног лица.</w:t>
      </w:r>
    </w:p>
    <w:p w:rsidR="002F2CB1" w:rsidRPr="002F2CB1" w:rsidRDefault="002F2CB1" w:rsidP="006B69C6">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Агенција може одобрити да преправку возила на основу одобрене техничке документације, изврши привредно друштво или предузетник, који није уписан у Регистар, или грађанин, само ако то чине за сопствене потребе и када се таквим преправкама унапређује безбедност возила, техничка култура или проналазаштво, односно омогућава обављање одређених делатности за које се возило посебно не производи. </w:t>
      </w:r>
    </w:p>
    <w:p w:rsidR="002F2CB1" w:rsidRPr="002F2CB1" w:rsidRDefault="002F2CB1" w:rsidP="006B69C6">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Правно лице које је материјално и стручно оспособљено и овлашћено од стране Агенције, за испитивање возила на захтев привредног друштва или предузетника, који је уписан у Регистар, може одобрити техничку документацију за преправку возила одређених марки и типова. У том случају није потребна овера техничке документације за појединачно возило исте марке и типа под условом да је уградњу извршило лице коме је одобрена та техничка документација, односно лице којем је одобрено коришћење одобрене техничке документације. </w:t>
      </w:r>
    </w:p>
    <w:p w:rsidR="002F2CB1" w:rsidRPr="002F2CB1" w:rsidRDefault="002F2CB1" w:rsidP="006B69C6">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У поступку утврђивања да ли моторно и прикључно возило које се појединачно производи или преправља, испуњава прописане услове из члана 249. </w:t>
      </w:r>
      <w:proofErr w:type="gramStart"/>
      <w:r w:rsidRPr="002F2CB1">
        <w:rPr>
          <w:rFonts w:ascii="Times New Roman" w:eastAsia="Times New Roman" w:hAnsi="Times New Roman" w:cs="Times New Roman"/>
          <w:szCs w:val="24"/>
        </w:rPr>
        <w:t>став</w:t>
      </w:r>
      <w:proofErr w:type="gramEnd"/>
      <w:r w:rsidRPr="002F2CB1">
        <w:rPr>
          <w:rFonts w:ascii="Times New Roman" w:eastAsia="Times New Roman" w:hAnsi="Times New Roman" w:cs="Times New Roman"/>
          <w:szCs w:val="24"/>
        </w:rPr>
        <w:t xml:space="preserve"> 2. </w:t>
      </w:r>
      <w:proofErr w:type="gramStart"/>
      <w:r w:rsidRPr="002F2CB1">
        <w:rPr>
          <w:rFonts w:ascii="Times New Roman" w:eastAsia="Times New Roman" w:hAnsi="Times New Roman" w:cs="Times New Roman"/>
          <w:szCs w:val="24"/>
        </w:rPr>
        <w:t>овог</w:t>
      </w:r>
      <w:proofErr w:type="gramEnd"/>
      <w:r w:rsidRPr="002F2CB1">
        <w:rPr>
          <w:rFonts w:ascii="Times New Roman" w:eastAsia="Times New Roman" w:hAnsi="Times New Roman" w:cs="Times New Roman"/>
          <w:szCs w:val="24"/>
        </w:rPr>
        <w:t xml:space="preserve"> закона, а након одобравања техничке документације, испитивање возила, односно уређаја на возилу, може извршити правно лице које је материјално и стручно оспособљено и овлашћено од стране Агенције да то испитивање врши. </w:t>
      </w:r>
    </w:p>
    <w:p w:rsidR="002F2CB1" w:rsidRPr="002F2CB1" w:rsidRDefault="002F2CB1" w:rsidP="006B69C6">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Правно лице из става 6. </w:t>
      </w:r>
      <w:proofErr w:type="gramStart"/>
      <w:r w:rsidRPr="002F2CB1">
        <w:rPr>
          <w:rFonts w:ascii="Times New Roman" w:eastAsia="Times New Roman" w:hAnsi="Times New Roman" w:cs="Times New Roman"/>
          <w:szCs w:val="24"/>
        </w:rPr>
        <w:t>овог</w:t>
      </w:r>
      <w:proofErr w:type="gramEnd"/>
      <w:r w:rsidRPr="002F2CB1">
        <w:rPr>
          <w:rFonts w:ascii="Times New Roman" w:eastAsia="Times New Roman" w:hAnsi="Times New Roman" w:cs="Times New Roman"/>
          <w:szCs w:val="24"/>
        </w:rPr>
        <w:t xml:space="preserve"> члана дужно је да испитивање возила, односно уређаја на возилу врши прописно и на савестан начин. </w:t>
      </w:r>
    </w:p>
    <w:p w:rsidR="002F2CB1" w:rsidRPr="002F2CB1" w:rsidRDefault="002F2CB1" w:rsidP="006B69C6">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Уверење из члана 249. </w:t>
      </w:r>
      <w:proofErr w:type="gramStart"/>
      <w:r w:rsidRPr="002F2CB1">
        <w:rPr>
          <w:rFonts w:ascii="Times New Roman" w:eastAsia="Times New Roman" w:hAnsi="Times New Roman" w:cs="Times New Roman"/>
          <w:szCs w:val="24"/>
        </w:rPr>
        <w:t>став</w:t>
      </w:r>
      <w:proofErr w:type="gramEnd"/>
      <w:r w:rsidRPr="002F2CB1">
        <w:rPr>
          <w:rFonts w:ascii="Times New Roman" w:eastAsia="Times New Roman" w:hAnsi="Times New Roman" w:cs="Times New Roman"/>
          <w:szCs w:val="24"/>
        </w:rPr>
        <w:t xml:space="preserve"> 3. </w:t>
      </w:r>
      <w:proofErr w:type="gramStart"/>
      <w:r w:rsidRPr="002F2CB1">
        <w:rPr>
          <w:rFonts w:ascii="Times New Roman" w:eastAsia="Times New Roman" w:hAnsi="Times New Roman" w:cs="Times New Roman"/>
          <w:szCs w:val="24"/>
        </w:rPr>
        <w:t>овог</w:t>
      </w:r>
      <w:proofErr w:type="gramEnd"/>
      <w:r w:rsidRPr="002F2CB1">
        <w:rPr>
          <w:rFonts w:ascii="Times New Roman" w:eastAsia="Times New Roman" w:hAnsi="Times New Roman" w:cs="Times New Roman"/>
          <w:szCs w:val="24"/>
        </w:rPr>
        <w:t xml:space="preserve"> закона за возила која су појединачно произведена или преправљена може се издати само када се током испитивања утврди да су технички исправна. </w:t>
      </w:r>
    </w:p>
    <w:p w:rsidR="002F2CB1" w:rsidRPr="002F2CB1" w:rsidRDefault="002F2CB1" w:rsidP="006B69C6">
      <w:pPr>
        <w:spacing w:after="0" w:line="240" w:lineRule="auto"/>
        <w:ind w:firstLine="720"/>
        <w:jc w:val="both"/>
        <w:rPr>
          <w:rFonts w:ascii="Times New Roman" w:eastAsia="Times New Roman" w:hAnsi="Times New Roman" w:cs="Times New Roman"/>
          <w:szCs w:val="24"/>
        </w:rPr>
      </w:pPr>
      <w:r w:rsidRPr="002F2CB1">
        <w:rPr>
          <w:rFonts w:ascii="Times New Roman" w:eastAsia="Times New Roman" w:hAnsi="Times New Roman" w:cs="Times New Roman"/>
          <w:szCs w:val="24"/>
        </w:rPr>
        <w:t xml:space="preserve">Послове из ст. 3–6. </w:t>
      </w:r>
      <w:proofErr w:type="gramStart"/>
      <w:r w:rsidRPr="002F2CB1">
        <w:rPr>
          <w:rFonts w:ascii="Times New Roman" w:eastAsia="Times New Roman" w:hAnsi="Times New Roman" w:cs="Times New Roman"/>
          <w:szCs w:val="24"/>
        </w:rPr>
        <w:t>овог</w:t>
      </w:r>
      <w:proofErr w:type="gramEnd"/>
      <w:r w:rsidRPr="002F2CB1">
        <w:rPr>
          <w:rFonts w:ascii="Times New Roman" w:eastAsia="Times New Roman" w:hAnsi="Times New Roman" w:cs="Times New Roman"/>
          <w:szCs w:val="24"/>
        </w:rPr>
        <w:t xml:space="preserve"> члана Агенција обавља као поверене.</w:t>
      </w:r>
    </w:p>
    <w:p w:rsidR="002F2CB1" w:rsidRDefault="002F2CB1" w:rsidP="005547E1">
      <w:pPr>
        <w:pStyle w:val="v2-clan-1"/>
        <w:spacing w:before="0" w:beforeAutospacing="0" w:after="0" w:afterAutospacing="0"/>
        <w:jc w:val="both"/>
        <w:rPr>
          <w:lang w:val="sr-Cyrl-RS"/>
        </w:rPr>
      </w:pPr>
    </w:p>
    <w:p w:rsidR="0089317D" w:rsidRDefault="0089317D" w:rsidP="006B69C6">
      <w:pPr>
        <w:pStyle w:val="v2-clan-1"/>
        <w:spacing w:before="0" w:beforeAutospacing="0" w:after="0" w:afterAutospacing="0"/>
        <w:jc w:val="center"/>
      </w:pPr>
      <w:r>
        <w:t>Члан 2</w:t>
      </w:r>
      <w:r>
        <w:rPr>
          <w:lang w:val="sr-Cyrl-RS"/>
        </w:rPr>
        <w:t>64</w:t>
      </w:r>
      <w:r>
        <w:t>.</w:t>
      </w:r>
    </w:p>
    <w:p w:rsidR="0089317D" w:rsidRDefault="0089317D" w:rsidP="006B69C6">
      <w:pPr>
        <w:pStyle w:val="v2-clan-left-1"/>
        <w:spacing w:before="0" w:beforeAutospacing="0" w:after="0" w:afterAutospacing="0"/>
        <w:ind w:firstLine="720"/>
        <w:jc w:val="both"/>
      </w:pPr>
      <w:r>
        <w:t>Редовни технички прегледи су годишњи и шестомесечни.</w:t>
      </w:r>
    </w:p>
    <w:p w:rsidR="0089317D" w:rsidRDefault="0089317D" w:rsidP="006B69C6">
      <w:pPr>
        <w:pStyle w:val="v2-clan-left-1"/>
        <w:spacing w:before="0" w:beforeAutospacing="0" w:after="0" w:afterAutospacing="0"/>
        <w:ind w:firstLine="720"/>
        <w:jc w:val="both"/>
      </w:pPr>
      <w:r>
        <w:lastRenderedPageBreak/>
        <w:t>Редовном годишњем техничком прегледу возило се подвргава пре уписа у јединствени регистар возила, односно издавања регистрационе налепнице. Овај технички преглед се може извршити до 30 дана пре подношења захтева за упис у јединствени регистар возила, односно захтева за издавање регистрационе налепнице.</w:t>
      </w:r>
    </w:p>
    <w:p w:rsidR="0089317D" w:rsidRPr="006B69C6" w:rsidRDefault="0089317D" w:rsidP="006B69C6">
      <w:pPr>
        <w:pStyle w:val="v2-clan-left-2"/>
        <w:spacing w:before="0" w:beforeAutospacing="0" w:after="0" w:afterAutospacing="0"/>
        <w:ind w:firstLine="720"/>
        <w:jc w:val="both"/>
      </w:pPr>
      <w:r w:rsidRPr="006B69C6">
        <w:rPr>
          <w:strike/>
        </w:rPr>
        <w:t xml:space="preserve">Изузетно од одредаба става 2. </w:t>
      </w:r>
      <w:proofErr w:type="gramStart"/>
      <w:r w:rsidRPr="006B69C6">
        <w:rPr>
          <w:strike/>
        </w:rPr>
        <w:t>овог</w:t>
      </w:r>
      <w:proofErr w:type="gramEnd"/>
      <w:r w:rsidRPr="006B69C6">
        <w:rPr>
          <w:strike/>
        </w:rPr>
        <w:t xml:space="preserve"> члана, новопроизведено возило (возило које је произведено у години која претходи датуму прве регистрације, односно у години када се први пут региструје), које је први пут регистровано у Републици Србији, првом редовном годишњем техничком прегледу подвргава се најкасније након две године од дана прве регистрације.</w:t>
      </w:r>
      <w:r w:rsidRPr="006B69C6">
        <w:t xml:space="preserve"> Прикључна возила за трактор, намењена за обављање радова, не подлежу редовном годишњем техничком прегледу.</w:t>
      </w:r>
    </w:p>
    <w:p w:rsidR="0089317D" w:rsidRDefault="0089317D" w:rsidP="006B69C6">
      <w:pPr>
        <w:pStyle w:val="v2-clan-left-1"/>
        <w:spacing w:before="0" w:beforeAutospacing="0" w:after="0" w:afterAutospacing="0"/>
        <w:ind w:firstLine="720"/>
        <w:jc w:val="both"/>
      </w:pPr>
      <w:r>
        <w:t>Редовни шестомесечни технички преглед се мора обавити пре истека рока од шест месеци од дана почетка важења саобраћајне дозволе, односно регистрационе налепнице. Редовни шестомесечни технички преглед се може обавити најраније 15 дана пре истека напред наведеног рока.</w:t>
      </w:r>
    </w:p>
    <w:p w:rsidR="0089317D" w:rsidRDefault="0089317D" w:rsidP="006B69C6">
      <w:pPr>
        <w:pStyle w:val="v2-clan-left-1"/>
        <w:spacing w:before="0" w:beforeAutospacing="0" w:after="0" w:afterAutospacing="0"/>
        <w:ind w:firstLine="720"/>
        <w:jc w:val="both"/>
      </w:pPr>
      <w:r>
        <w:t>Редовном шестомесечном техничком прегледу се морају подвргавати:</w:t>
      </w:r>
    </w:p>
    <w:p w:rsidR="0089317D" w:rsidRDefault="0089317D" w:rsidP="005547E1">
      <w:pPr>
        <w:pStyle w:val="v2-clan-left-1"/>
        <w:spacing w:before="0" w:beforeAutospacing="0" w:after="0" w:afterAutospacing="0"/>
        <w:jc w:val="both"/>
      </w:pPr>
      <w:r>
        <w:t xml:space="preserve">1) </w:t>
      </w:r>
      <w:proofErr w:type="gramStart"/>
      <w:r>
        <w:t>моторна</w:t>
      </w:r>
      <w:proofErr w:type="gramEnd"/>
      <w:r>
        <w:t xml:space="preserve"> и прикључна возила којима се обавља јавни превоз,</w:t>
      </w:r>
    </w:p>
    <w:p w:rsidR="0089317D" w:rsidRDefault="0089317D" w:rsidP="005547E1">
      <w:pPr>
        <w:pStyle w:val="v2-clan-left-1"/>
        <w:spacing w:before="0" w:beforeAutospacing="0" w:after="0" w:afterAutospacing="0"/>
        <w:jc w:val="both"/>
      </w:pPr>
      <w:r>
        <w:t xml:space="preserve">2) </w:t>
      </w:r>
      <w:proofErr w:type="gramStart"/>
      <w:r>
        <w:t>аутобуси</w:t>
      </w:r>
      <w:proofErr w:type="gramEnd"/>
      <w:r>
        <w:t>,</w:t>
      </w:r>
    </w:p>
    <w:p w:rsidR="0089317D" w:rsidRDefault="0089317D" w:rsidP="005547E1">
      <w:pPr>
        <w:pStyle w:val="v2-clan-left-1"/>
        <w:spacing w:before="0" w:beforeAutospacing="0" w:after="0" w:afterAutospacing="0"/>
        <w:jc w:val="both"/>
      </w:pPr>
      <w:r>
        <w:t xml:space="preserve">3) </w:t>
      </w:r>
      <w:proofErr w:type="gramStart"/>
      <w:r>
        <w:t>моторна</w:t>
      </w:r>
      <w:proofErr w:type="gramEnd"/>
      <w:r>
        <w:t xml:space="preserve"> и прикључна возила за превоз опасних материја,</w:t>
      </w:r>
    </w:p>
    <w:p w:rsidR="0089317D" w:rsidRDefault="0089317D" w:rsidP="005547E1">
      <w:pPr>
        <w:pStyle w:val="v2-clan-left-1"/>
        <w:spacing w:before="0" w:beforeAutospacing="0" w:after="0" w:afterAutospacing="0"/>
        <w:jc w:val="both"/>
      </w:pPr>
      <w:r>
        <w:t xml:space="preserve">4) </w:t>
      </w:r>
      <w:proofErr w:type="gramStart"/>
      <w:r>
        <w:t>моторна</w:t>
      </w:r>
      <w:proofErr w:type="gramEnd"/>
      <w:r>
        <w:t xml:space="preserve"> и прикључна возила која се користе за обуку кандидата за возаче,</w:t>
      </w:r>
    </w:p>
    <w:p w:rsidR="0089317D" w:rsidRDefault="0089317D" w:rsidP="005547E1">
      <w:pPr>
        <w:pStyle w:val="hide-change"/>
        <w:spacing w:before="0" w:beforeAutospacing="0" w:after="0" w:afterAutospacing="0"/>
        <w:jc w:val="both"/>
      </w:pPr>
      <w:r>
        <w:rPr>
          <w:rStyle w:val="Emphasis"/>
        </w:rPr>
        <w:t xml:space="preserve">5) </w:t>
      </w:r>
      <w:proofErr w:type="gramStart"/>
      <w:r>
        <w:rPr>
          <w:rStyle w:val="Emphasis"/>
        </w:rPr>
        <w:t>брисана</w:t>
      </w:r>
      <w:proofErr w:type="gramEnd"/>
      <w:r>
        <w:rPr>
          <w:rStyle w:val="Emphasis"/>
        </w:rPr>
        <w:t xml:space="preserve"> је </w:t>
      </w:r>
    </w:p>
    <w:p w:rsidR="0089317D" w:rsidRDefault="0089317D" w:rsidP="005547E1">
      <w:pPr>
        <w:pStyle w:val="NormalWeb"/>
        <w:spacing w:before="0" w:beforeAutospacing="0" w:after="0" w:afterAutospacing="0"/>
        <w:jc w:val="both"/>
      </w:pPr>
      <w:r>
        <w:rPr>
          <w:rStyle w:val="v2-clan-left-21"/>
        </w:rPr>
        <w:t>5)</w:t>
      </w:r>
      <w:r>
        <w:rPr>
          <w:rStyle w:val="v2-clan-left-11"/>
        </w:rPr>
        <w:t xml:space="preserve"> </w:t>
      </w:r>
      <w:proofErr w:type="gramStart"/>
      <w:r>
        <w:rPr>
          <w:rStyle w:val="v2-clan-left-11"/>
        </w:rPr>
        <w:t>моторна</w:t>
      </w:r>
      <w:proofErr w:type="gramEnd"/>
      <w:r>
        <w:rPr>
          <w:rStyle w:val="v2-clan-left-11"/>
        </w:rPr>
        <w:t xml:space="preserve"> и прикључна возила чија је највећа дозвољена маса већа од 3.500 kg</w:t>
      </w:r>
      <w:r>
        <w:rPr>
          <w:rStyle w:val="v2-clan-left-21"/>
        </w:rPr>
        <w:t xml:space="preserve"> (осим возила из члана 108. став 1. овог закона)</w:t>
      </w:r>
      <w:r>
        <w:rPr>
          <w:rStyle w:val="v2-clan-left-11"/>
        </w:rPr>
        <w:t>,</w:t>
      </w:r>
    </w:p>
    <w:p w:rsidR="0089317D" w:rsidRDefault="0089317D" w:rsidP="005547E1">
      <w:pPr>
        <w:pStyle w:val="NormalWeb"/>
        <w:spacing w:before="0" w:beforeAutospacing="0" w:after="0" w:afterAutospacing="0"/>
        <w:jc w:val="both"/>
      </w:pPr>
      <w:r>
        <w:rPr>
          <w:rStyle w:val="v2-clan-left-21"/>
        </w:rPr>
        <w:t>6)</w:t>
      </w:r>
      <w:r>
        <w:rPr>
          <w:rStyle w:val="v2-clan-left-11"/>
        </w:rPr>
        <w:t xml:space="preserve"> </w:t>
      </w:r>
      <w:proofErr w:type="gramStart"/>
      <w:r>
        <w:rPr>
          <w:rStyle w:val="v2-clan-left-11"/>
        </w:rPr>
        <w:t>моторно</w:t>
      </w:r>
      <w:proofErr w:type="gramEnd"/>
      <w:r>
        <w:rPr>
          <w:rStyle w:val="v2-clan-left-11"/>
        </w:rPr>
        <w:t>, односно прикључно возило за изнајмљивање без возача (rent-a-car).</w:t>
      </w:r>
    </w:p>
    <w:p w:rsidR="0089317D" w:rsidRDefault="0089317D" w:rsidP="005547E1">
      <w:pPr>
        <w:pStyle w:val="hide-change"/>
        <w:spacing w:before="0" w:beforeAutospacing="0" w:after="0" w:afterAutospacing="0"/>
        <w:jc w:val="both"/>
      </w:pPr>
      <w:r>
        <w:rPr>
          <w:rStyle w:val="Emphasis"/>
        </w:rPr>
        <w:t xml:space="preserve">8) </w:t>
      </w:r>
      <w:proofErr w:type="gramStart"/>
      <w:r>
        <w:rPr>
          <w:rStyle w:val="Emphasis"/>
        </w:rPr>
        <w:t>брисана</w:t>
      </w:r>
      <w:proofErr w:type="gramEnd"/>
      <w:r>
        <w:rPr>
          <w:rStyle w:val="Emphasis"/>
        </w:rPr>
        <w:t xml:space="preserve"> је </w:t>
      </w:r>
    </w:p>
    <w:p w:rsidR="0089317D" w:rsidRDefault="0089317D" w:rsidP="006B69C6">
      <w:pPr>
        <w:pStyle w:val="v2-clan-left-1"/>
        <w:spacing w:before="0" w:beforeAutospacing="0" w:after="0" w:afterAutospacing="0"/>
        <w:ind w:firstLine="720"/>
        <w:jc w:val="both"/>
      </w:pPr>
      <w:r>
        <w:t xml:space="preserve">У саобраћају на путу не сме учествовати возило из става 5. </w:t>
      </w:r>
      <w:proofErr w:type="gramStart"/>
      <w:r>
        <w:t>овог</w:t>
      </w:r>
      <w:proofErr w:type="gramEnd"/>
      <w:r>
        <w:t xml:space="preserve"> члана док се на редовном шестомесечном прегледу, у року из става 4. </w:t>
      </w:r>
      <w:proofErr w:type="gramStart"/>
      <w:r>
        <w:t>овог</w:t>
      </w:r>
      <w:proofErr w:type="gramEnd"/>
      <w:r>
        <w:t xml:space="preserve"> члана, не утврди да је технички исправно.</w:t>
      </w:r>
    </w:p>
    <w:p w:rsidR="0089317D" w:rsidRDefault="0089317D" w:rsidP="006B69C6">
      <w:pPr>
        <w:pStyle w:val="v2-clan-left-1"/>
        <w:spacing w:before="0" w:beforeAutospacing="0" w:after="0" w:afterAutospacing="0"/>
        <w:ind w:firstLine="720"/>
        <w:jc w:val="both"/>
      </w:pPr>
      <w:r>
        <w:t xml:space="preserve">Влада одређује најнижу и највишу цену редовног годишњег техничког прегледа возила, на предлог министарства надлежног за унутрашње послове, а по прибављеном мишљењу министарства надлежног за трговину. </w:t>
      </w:r>
    </w:p>
    <w:p w:rsidR="0089317D" w:rsidRDefault="0089317D" w:rsidP="006B69C6">
      <w:pPr>
        <w:pStyle w:val="v2-clan-left-1"/>
        <w:spacing w:before="0" w:beforeAutospacing="0" w:after="0" w:afterAutospacing="0"/>
        <w:ind w:firstLine="720"/>
        <w:jc w:val="both"/>
      </w:pPr>
      <w:r>
        <w:t xml:space="preserve">Укупна цена редовног годишњег техничког прегледа обухвата и трошкове правног лица за плаћање услуга Агенцији у погледу одржавања и унапређења централног информационог система из члана 257. </w:t>
      </w:r>
      <w:proofErr w:type="gramStart"/>
      <w:r>
        <w:t>став</w:t>
      </w:r>
      <w:proofErr w:type="gramEnd"/>
      <w:r>
        <w:t xml:space="preserve"> 4. </w:t>
      </w:r>
      <w:proofErr w:type="gramStart"/>
      <w:r>
        <w:t>овог</w:t>
      </w:r>
      <w:proofErr w:type="gramEnd"/>
      <w:r>
        <w:t xml:space="preserve"> закона.</w:t>
      </w:r>
    </w:p>
    <w:p w:rsidR="0089317D" w:rsidRDefault="0089317D" w:rsidP="006B69C6">
      <w:pPr>
        <w:pStyle w:val="v2-clan-left-1"/>
        <w:spacing w:before="0" w:beforeAutospacing="0" w:after="0" w:afterAutospacing="0"/>
        <w:ind w:firstLine="720"/>
        <w:jc w:val="both"/>
      </w:pPr>
      <w:r>
        <w:t xml:space="preserve">Правно лице не може одредити нижу или вишу цену за вршење редовног годишњег техничког прегледа возила од цене одређене у смислу става 7. </w:t>
      </w:r>
      <w:proofErr w:type="gramStart"/>
      <w:r>
        <w:t>овог</w:t>
      </w:r>
      <w:proofErr w:type="gramEnd"/>
      <w:r>
        <w:t xml:space="preserve"> члана.</w:t>
      </w:r>
    </w:p>
    <w:p w:rsidR="0089317D" w:rsidRDefault="0089317D" w:rsidP="006B69C6">
      <w:pPr>
        <w:pStyle w:val="v2-clan-left-1"/>
        <w:spacing w:before="0" w:beforeAutospacing="0" w:after="0" w:afterAutospacing="0"/>
        <w:ind w:firstLine="720"/>
        <w:jc w:val="both"/>
      </w:pPr>
      <w:r>
        <w:t xml:space="preserve">Изузетно од одредаба става 2. </w:t>
      </w:r>
      <w:proofErr w:type="gramStart"/>
      <w:r>
        <w:t>овог</w:t>
      </w:r>
      <w:proofErr w:type="gramEnd"/>
      <w:r>
        <w:t xml:space="preserve"> члана редовном годишњем техничком прегледу трактори, прикључна возила за трактор, радне машине и мотокултиватори се подвргавају у року који не може бити дужи од једне године од дана вршења претходног техничког прегледа.</w:t>
      </w:r>
    </w:p>
    <w:p w:rsidR="0089317D" w:rsidRDefault="0089317D" w:rsidP="006B69C6">
      <w:pPr>
        <w:pStyle w:val="v2-clan-left-1"/>
        <w:spacing w:before="0" w:beforeAutospacing="0" w:after="0" w:afterAutospacing="0"/>
        <w:ind w:firstLine="720"/>
        <w:jc w:val="both"/>
      </w:pPr>
      <w:r>
        <w:t xml:space="preserve">Изузетно од става 5. </w:t>
      </w:r>
      <w:proofErr w:type="gramStart"/>
      <w:r>
        <w:t>овог</w:t>
      </w:r>
      <w:proofErr w:type="gramEnd"/>
      <w:r>
        <w:t xml:space="preserve"> члана редовном шестомесечном техничком прегледу не подлежу трактори, прикључна возила за трактор, радне машине и мотокултиватори.</w:t>
      </w:r>
    </w:p>
    <w:p w:rsidR="0089317D" w:rsidRDefault="0089317D" w:rsidP="006B69C6">
      <w:pPr>
        <w:pStyle w:val="v2-clan-left-1"/>
        <w:spacing w:before="0" w:beforeAutospacing="0" w:after="0" w:afterAutospacing="0"/>
        <w:ind w:firstLine="720"/>
        <w:jc w:val="both"/>
        <w:rPr>
          <w:lang w:val="sr-Cyrl-RS"/>
        </w:rPr>
      </w:pPr>
      <w:r>
        <w:t xml:space="preserve">У саобраћају на путу не сме учествовати возило из става 10. </w:t>
      </w:r>
      <w:proofErr w:type="gramStart"/>
      <w:r>
        <w:t>овог</w:t>
      </w:r>
      <w:proofErr w:type="gramEnd"/>
      <w:r>
        <w:t xml:space="preserve"> члана ако је од дана извршеног редовног техничког прегледа, на којем је утврђено да је возило технички исправно, прошло више од једне године.</w:t>
      </w:r>
    </w:p>
    <w:p w:rsidR="0089317D" w:rsidRDefault="00600A28" w:rsidP="006B69C6">
      <w:pPr>
        <w:pStyle w:val="v2-clan-left-1"/>
        <w:spacing w:before="0" w:beforeAutospacing="0" w:after="0" w:afterAutospacing="0"/>
        <w:ind w:firstLine="720"/>
        <w:jc w:val="both"/>
        <w:rPr>
          <w:lang w:val="sr-Cyrl-RS"/>
        </w:rPr>
      </w:pPr>
      <w:r w:rsidRPr="006B69C6">
        <w:t>ИЗУЗЕТНО ОД ОДРЕДАБА СТ.</w:t>
      </w:r>
      <w:r w:rsidR="0089317D" w:rsidRPr="006B69C6">
        <w:t xml:space="preserve"> 2. </w:t>
      </w:r>
      <w:r w:rsidR="0089317D" w:rsidRPr="006B69C6">
        <w:rPr>
          <w:lang w:val="sr-Cyrl-RS"/>
        </w:rPr>
        <w:t xml:space="preserve">И 4. </w:t>
      </w:r>
      <w:r w:rsidR="0089317D" w:rsidRPr="006B69C6">
        <w:t xml:space="preserve">ОВОГ ЧЛАНА, НОВОПРОИЗВЕДЕНО ВОЗИЛО (ВОЗИЛО КОЈЕ ЈЕ ПРОИЗВЕДЕНО У ГОДИНИ КОЈА ПРЕТХОДИ ДАТУМУ ПРВЕ РЕГИСТРАЦИЈЕ, ОДНОСНО У ГОДИНИ КАДА СЕ ПРВИ ПУТ РЕГИСТРУЈЕ), КОЈЕ ЈЕ ПРВИ ПУТ РЕГИСТРОВАНО У РЕПУБЛИЦИ СРБИЈИ, ПРВОМ РЕДОВНОМ </w:t>
      </w:r>
      <w:r w:rsidR="0089317D" w:rsidRPr="006B69C6">
        <w:lastRenderedPageBreak/>
        <w:t>ТЕХНИЧКОМ ПРЕГЛЕДУ ПОДВРГАВА СЕ НАЈКАСНИЈЕ НАКОН ДВЕ ГОДИНЕ ОД ДАНА ПРВЕ РЕГИСТРАЦИЈЕ</w:t>
      </w:r>
      <w:r w:rsidR="0089317D" w:rsidRPr="006B69C6">
        <w:rPr>
          <w:lang w:val="sr-Cyrl-RS"/>
        </w:rPr>
        <w:t>.</w:t>
      </w:r>
    </w:p>
    <w:p w:rsidR="006B69C6" w:rsidRPr="006B69C6" w:rsidRDefault="006B69C6" w:rsidP="006B69C6">
      <w:pPr>
        <w:pStyle w:val="v2-clan-left-1"/>
        <w:spacing w:before="0" w:beforeAutospacing="0" w:after="0" w:afterAutospacing="0"/>
        <w:ind w:firstLine="720"/>
        <w:jc w:val="both"/>
        <w:rPr>
          <w:lang w:val="sr-Cyrl-RS"/>
        </w:rPr>
      </w:pPr>
    </w:p>
    <w:p w:rsidR="00B065B3" w:rsidRPr="00B065B3" w:rsidRDefault="00B065B3" w:rsidP="006B69C6">
      <w:pPr>
        <w:spacing w:after="0" w:line="240" w:lineRule="auto"/>
        <w:jc w:val="center"/>
        <w:rPr>
          <w:rFonts w:ascii="Times New Roman" w:eastAsia="Times New Roman" w:hAnsi="Times New Roman" w:cs="Times New Roman"/>
          <w:szCs w:val="24"/>
        </w:rPr>
      </w:pPr>
      <w:r w:rsidRPr="00B065B3">
        <w:rPr>
          <w:rFonts w:ascii="Times New Roman" w:eastAsia="Times New Roman" w:hAnsi="Times New Roman" w:cs="Times New Roman"/>
          <w:szCs w:val="24"/>
        </w:rPr>
        <w:t>Члан 275.</w:t>
      </w:r>
    </w:p>
    <w:p w:rsidR="00B065B3" w:rsidRPr="00B065B3" w:rsidRDefault="00B065B3" w:rsidP="006B69C6">
      <w:pPr>
        <w:spacing w:after="0" w:line="240" w:lineRule="auto"/>
        <w:ind w:firstLine="720"/>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За возила која се региструју издаје се једна од следећих врста регистарских таблица: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моторна возила, осим за мотоцикле, мопеде, лаке и тешке трицикле, лаке четвороцикле, тракторе, радне машине и мотокултиваторе,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2)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мотоцикле, тешке трицикле,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3)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мопеде, лаке трицикле и лаке четвороцикле,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4)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мотокултиваторе,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5)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тракторе и радне машине,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6)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прикључна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7)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прикључног возила за трактор,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8)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моторна и прикључна возила дипломатско-конзуларних представништава и мисија страних држава и представништава међународних организација у Србији и њиховог особља,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9)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моторна и прикључна возила Војске Србије,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10)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привремено регистрована моторна и прикључна возила,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11) </w:t>
      </w:r>
      <w:proofErr w:type="gramStart"/>
      <w:r w:rsidRPr="00B065B3">
        <w:rPr>
          <w:rFonts w:ascii="Times New Roman" w:eastAsia="Times New Roman" w:hAnsi="Times New Roman" w:cs="Times New Roman"/>
          <w:szCs w:val="24"/>
        </w:rPr>
        <w:t>привремене</w:t>
      </w:r>
      <w:proofErr w:type="gramEnd"/>
      <w:r w:rsidRPr="00B065B3">
        <w:rPr>
          <w:rFonts w:ascii="Times New Roman" w:eastAsia="Times New Roman" w:hAnsi="Times New Roman" w:cs="Times New Roman"/>
          <w:szCs w:val="24"/>
        </w:rPr>
        <w:t xml:space="preserve"> регистарске таблице за возила која се одвозе из Републике Србије,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12)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моторна и прикључна возила органа унутрашњих послова, </w:t>
      </w:r>
    </w:p>
    <w:p w:rsidR="00B065B3" w:rsidRPr="00B065B3" w:rsidRDefault="00B065B3" w:rsidP="005547E1">
      <w:pPr>
        <w:spacing w:after="0" w:line="240" w:lineRule="auto"/>
        <w:jc w:val="both"/>
        <w:rPr>
          <w:rFonts w:ascii="Times New Roman" w:eastAsia="Times New Roman" w:hAnsi="Times New Roman" w:cs="Times New Roman"/>
          <w:szCs w:val="24"/>
        </w:rPr>
      </w:pPr>
      <w:r w:rsidRPr="00B065B3">
        <w:rPr>
          <w:rFonts w:ascii="Times New Roman" w:eastAsia="Times New Roman" w:hAnsi="Times New Roman" w:cs="Times New Roman"/>
          <w:szCs w:val="24"/>
        </w:rPr>
        <w:t xml:space="preserve">13)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моторна и прикључна возила која не испуњавају прописане услове у погледу димензија (дужина, ширина, висина), односно чија је највећа дозвољена маса већа од дозвољене, односно чије осовинско оптерећење сопствене масе је веће од дозвољеног оптерећења,</w:t>
      </w:r>
    </w:p>
    <w:p w:rsidR="00B065B3" w:rsidRDefault="00B065B3" w:rsidP="005547E1">
      <w:pPr>
        <w:spacing w:after="0" w:line="240" w:lineRule="auto"/>
        <w:jc w:val="both"/>
        <w:rPr>
          <w:rFonts w:ascii="Times New Roman" w:eastAsia="Times New Roman" w:hAnsi="Times New Roman" w:cs="Times New Roman"/>
          <w:szCs w:val="24"/>
          <w:lang w:val="sr-Cyrl-RS"/>
        </w:rPr>
      </w:pPr>
      <w:r w:rsidRPr="00B065B3">
        <w:rPr>
          <w:rFonts w:ascii="Times New Roman" w:eastAsia="Times New Roman" w:hAnsi="Times New Roman" w:cs="Times New Roman"/>
          <w:szCs w:val="24"/>
        </w:rPr>
        <w:t xml:space="preserve">14) </w:t>
      </w:r>
      <w:proofErr w:type="gramStart"/>
      <w:r w:rsidRPr="00B065B3">
        <w:rPr>
          <w:rFonts w:ascii="Times New Roman" w:eastAsia="Times New Roman" w:hAnsi="Times New Roman" w:cs="Times New Roman"/>
          <w:szCs w:val="24"/>
        </w:rPr>
        <w:t>регистарске</w:t>
      </w:r>
      <w:proofErr w:type="gramEnd"/>
      <w:r w:rsidRPr="00B065B3">
        <w:rPr>
          <w:rFonts w:ascii="Times New Roman" w:eastAsia="Times New Roman" w:hAnsi="Times New Roman" w:cs="Times New Roman"/>
          <w:szCs w:val="24"/>
        </w:rPr>
        <w:t xml:space="preserve"> таблице за путничка возила којима се обавља ауто-такси превоз.</w:t>
      </w:r>
    </w:p>
    <w:p w:rsidR="00B065B3" w:rsidRPr="006B69C6" w:rsidRDefault="00B065B3" w:rsidP="005547E1">
      <w:pPr>
        <w:spacing w:after="0" w:line="240" w:lineRule="auto"/>
        <w:jc w:val="both"/>
        <w:rPr>
          <w:rFonts w:ascii="Times New Roman" w:eastAsia="Times New Roman" w:hAnsi="Times New Roman" w:cs="Times New Roman"/>
          <w:szCs w:val="24"/>
        </w:rPr>
      </w:pPr>
      <w:r w:rsidRPr="006B69C6">
        <w:rPr>
          <w:rFonts w:ascii="Times New Roman" w:eastAsia="Times New Roman" w:hAnsi="Times New Roman" w:cs="Times New Roman"/>
          <w:szCs w:val="24"/>
        </w:rPr>
        <w:t>1</w:t>
      </w:r>
      <w:r w:rsidRPr="006B69C6">
        <w:rPr>
          <w:rFonts w:ascii="Times New Roman" w:eastAsia="Times New Roman" w:hAnsi="Times New Roman" w:cs="Times New Roman"/>
          <w:szCs w:val="24"/>
          <w:lang w:val="sr-Cyrl-RS"/>
        </w:rPr>
        <w:t>5</w:t>
      </w:r>
      <w:r w:rsidRPr="006B69C6">
        <w:rPr>
          <w:rFonts w:ascii="Times New Roman" w:eastAsia="Times New Roman" w:hAnsi="Times New Roman" w:cs="Times New Roman"/>
          <w:szCs w:val="24"/>
        </w:rPr>
        <w:t xml:space="preserve">) </w:t>
      </w:r>
      <w:r w:rsidRPr="006B69C6">
        <w:rPr>
          <w:rFonts w:ascii="Times New Roman" w:eastAsia="Times New Roman" w:hAnsi="Times New Roman" w:cs="Times New Roman"/>
          <w:szCs w:val="24"/>
          <w:lang w:val="sr-Cyrl-RS"/>
        </w:rPr>
        <w:t>РЕГИСТАРСКЕ ТАБЛИЦЕ ЗА ВОЗИЛА ОД ИСТОРИЈСКОГ ЗНАЧАЈА (ОЛДТАЈМЕРЕ)</w:t>
      </w:r>
      <w:r w:rsidRPr="006B69C6">
        <w:rPr>
          <w:rFonts w:ascii="Times New Roman" w:eastAsia="Times New Roman" w:hAnsi="Times New Roman" w:cs="Times New Roman"/>
          <w:szCs w:val="24"/>
        </w:rPr>
        <w:t>.</w:t>
      </w:r>
    </w:p>
    <w:p w:rsidR="0089317D" w:rsidRPr="0089317D" w:rsidRDefault="00B065B3" w:rsidP="006B69C6">
      <w:pPr>
        <w:spacing w:after="0" w:line="240" w:lineRule="auto"/>
        <w:ind w:firstLine="720"/>
        <w:jc w:val="both"/>
        <w:rPr>
          <w:rFonts w:ascii="Times New Roman" w:eastAsia="Times New Roman" w:hAnsi="Times New Roman" w:cs="Times New Roman"/>
          <w:szCs w:val="24"/>
          <w:lang w:val="sr-Cyrl-RS"/>
        </w:rPr>
      </w:pPr>
      <w:r w:rsidRPr="00B065B3">
        <w:rPr>
          <w:rFonts w:ascii="Times New Roman" w:eastAsia="Times New Roman" w:hAnsi="Times New Roman" w:cs="Times New Roman"/>
          <w:szCs w:val="24"/>
        </w:rPr>
        <w:t xml:space="preserve">Све врсте регистарских таблица из става 1. </w:t>
      </w:r>
      <w:proofErr w:type="gramStart"/>
      <w:r w:rsidRPr="00B065B3">
        <w:rPr>
          <w:rFonts w:ascii="Times New Roman" w:eastAsia="Times New Roman" w:hAnsi="Times New Roman" w:cs="Times New Roman"/>
          <w:szCs w:val="24"/>
        </w:rPr>
        <w:t>овог</w:t>
      </w:r>
      <w:proofErr w:type="gramEnd"/>
      <w:r w:rsidRPr="00B065B3">
        <w:rPr>
          <w:rFonts w:ascii="Times New Roman" w:eastAsia="Times New Roman" w:hAnsi="Times New Roman" w:cs="Times New Roman"/>
          <w:szCs w:val="24"/>
        </w:rPr>
        <w:t xml:space="preserve"> члана једнообразне су на целој територији Републике Србије. </w:t>
      </w:r>
    </w:p>
    <w:p w:rsidR="009F3202" w:rsidRPr="009F3202" w:rsidRDefault="009F3202" w:rsidP="009F3202">
      <w:pPr>
        <w:spacing w:after="120"/>
        <w:jc w:val="center"/>
        <w:rPr>
          <w:rFonts w:ascii="Times New Roman" w:hAnsi="Times New Roman" w:cs="Times New Roman"/>
          <w:szCs w:val="24"/>
        </w:rPr>
      </w:pPr>
      <w:r w:rsidRPr="009F3202">
        <w:rPr>
          <w:rFonts w:ascii="Times New Roman" w:hAnsi="Times New Roman" w:cs="Times New Roman"/>
          <w:color w:val="000000"/>
          <w:szCs w:val="24"/>
        </w:rPr>
        <w:t>Члан 326.</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Новчаном казном у износу од 60.000 до 800.000 динара казниће се за прекршај правно лице које поступи супротно одредбама из следећих чланова овог закона:</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4.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i/>
          <w:color w:val="000000"/>
          <w:szCs w:val="24"/>
        </w:rPr>
        <w:t xml:space="preserve">2) </w:t>
      </w:r>
      <w:proofErr w:type="gramStart"/>
      <w:r w:rsidRPr="009F3202">
        <w:rPr>
          <w:rFonts w:ascii="Times New Roman" w:hAnsi="Times New Roman" w:cs="Times New Roman"/>
          <w:i/>
          <w:color w:val="000000"/>
          <w:szCs w:val="24"/>
        </w:rPr>
        <w:t>брисана</w:t>
      </w:r>
      <w:proofErr w:type="gramEnd"/>
      <w:r w:rsidRPr="009F3202">
        <w:rPr>
          <w:rFonts w:ascii="Times New Roman" w:hAnsi="Times New Roman" w:cs="Times New Roman"/>
          <w:i/>
          <w:color w:val="000000"/>
          <w:szCs w:val="24"/>
        </w:rPr>
        <w:t xml:space="preserve"> је </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106.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108.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111.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 </w:t>
      </w:r>
      <w:proofErr w:type="gramStart"/>
      <w:r w:rsidRPr="009F3202">
        <w:rPr>
          <w:rFonts w:ascii="Times New Roman" w:hAnsi="Times New Roman" w:cs="Times New Roman"/>
          <w:color w:val="000000"/>
          <w:szCs w:val="24"/>
        </w:rPr>
        <w:t>тачка</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тачка</w:t>
      </w:r>
      <w:proofErr w:type="gramEnd"/>
      <w:r w:rsidRPr="009F3202">
        <w:rPr>
          <w:rFonts w:ascii="Times New Roman" w:hAnsi="Times New Roman" w:cs="Times New Roman"/>
          <w:color w:val="000000"/>
          <w:szCs w:val="24"/>
        </w:rPr>
        <w:t xml:space="preserve"> 1) и ст. 4.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5. </w:t>
      </w:r>
      <w:proofErr w:type="gramStart"/>
      <w:r w:rsidRPr="009F3202">
        <w:rPr>
          <w:rFonts w:ascii="Times New Roman" w:hAnsi="Times New Roman" w:cs="Times New Roman"/>
          <w:color w:val="000000"/>
          <w:szCs w:val="24"/>
        </w:rPr>
        <w:t>овог</w:t>
      </w:r>
      <w:proofErr w:type="gramEnd"/>
      <w:r w:rsidRPr="009F3202">
        <w:rPr>
          <w:rFonts w:ascii="Times New Roman" w:hAnsi="Times New Roman" w:cs="Times New Roman"/>
          <w:color w:val="000000"/>
          <w:szCs w:val="24"/>
        </w:rPr>
        <w:t xml:space="preserve"> члана, када укупна маса премашује највећу дозвољену масу, односно највеће дозвољено осовинско оптерећење произвођача возила, за више од 20,0%,</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i/>
          <w:color w:val="000000"/>
          <w:szCs w:val="24"/>
        </w:rPr>
        <w:t xml:space="preserve">7) </w:t>
      </w:r>
      <w:proofErr w:type="gramStart"/>
      <w:r w:rsidRPr="009F3202">
        <w:rPr>
          <w:rFonts w:ascii="Times New Roman" w:hAnsi="Times New Roman" w:cs="Times New Roman"/>
          <w:i/>
          <w:color w:val="000000"/>
          <w:szCs w:val="24"/>
        </w:rPr>
        <w:t>брисана</w:t>
      </w:r>
      <w:proofErr w:type="gramEnd"/>
      <w:r w:rsidRPr="009F3202">
        <w:rPr>
          <w:rFonts w:ascii="Times New Roman" w:hAnsi="Times New Roman" w:cs="Times New Roman"/>
          <w:i/>
          <w:color w:val="000000"/>
          <w:szCs w:val="24"/>
        </w:rPr>
        <w:t xml:space="preserve"> је </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lastRenderedPageBreak/>
        <w:t xml:space="preserve">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 </w:t>
      </w:r>
      <w:proofErr w:type="gramStart"/>
      <w:r w:rsidRPr="009F3202">
        <w:rPr>
          <w:rFonts w:ascii="Times New Roman" w:hAnsi="Times New Roman" w:cs="Times New Roman"/>
          <w:color w:val="000000"/>
          <w:szCs w:val="24"/>
        </w:rPr>
        <w:t>тач</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121.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122.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124.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6,</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127.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130.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132.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133.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2, 3, 4.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5.</w:t>
      </w:r>
      <w:bookmarkStart w:id="5" w:name="_GoBack"/>
      <w:bookmarkEnd w:id="5"/>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134.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19) </w:t>
      </w:r>
      <w:proofErr w:type="gramStart"/>
      <w:r w:rsidRPr="009F3202">
        <w:rPr>
          <w:rFonts w:ascii="Times New Roman" w:hAnsi="Times New Roman" w:cs="Times New Roman"/>
          <w:strike/>
          <w:color w:val="000000"/>
          <w:szCs w:val="24"/>
        </w:rPr>
        <w:t>члана</w:t>
      </w:r>
      <w:proofErr w:type="gramEnd"/>
      <w:r w:rsidRPr="009F3202">
        <w:rPr>
          <w:rFonts w:ascii="Times New Roman" w:hAnsi="Times New Roman" w:cs="Times New Roman"/>
          <w:strike/>
          <w:color w:val="000000"/>
          <w:szCs w:val="24"/>
        </w:rPr>
        <w:t xml:space="preserve"> 153. </w:t>
      </w:r>
      <w:proofErr w:type="gramStart"/>
      <w:r w:rsidRPr="009F3202">
        <w:rPr>
          <w:rFonts w:ascii="Times New Roman" w:hAnsi="Times New Roman" w:cs="Times New Roman"/>
          <w:strike/>
          <w:color w:val="000000"/>
          <w:szCs w:val="24"/>
        </w:rPr>
        <w:t>ст</w:t>
      </w:r>
      <w:proofErr w:type="gramEnd"/>
      <w:r w:rsidRPr="009F3202">
        <w:rPr>
          <w:rFonts w:ascii="Times New Roman" w:hAnsi="Times New Roman" w:cs="Times New Roman"/>
          <w:strike/>
          <w:color w:val="000000"/>
          <w:szCs w:val="24"/>
        </w:rPr>
        <w:t xml:space="preserve">. 1, 2, 3. </w:t>
      </w:r>
      <w:proofErr w:type="gramStart"/>
      <w:r w:rsidRPr="009F3202">
        <w:rPr>
          <w:rFonts w:ascii="Times New Roman" w:hAnsi="Times New Roman" w:cs="Times New Roman"/>
          <w:strike/>
          <w:color w:val="000000"/>
          <w:szCs w:val="24"/>
        </w:rPr>
        <w:t>и</w:t>
      </w:r>
      <w:proofErr w:type="gramEnd"/>
      <w:r w:rsidRPr="009F3202">
        <w:rPr>
          <w:rFonts w:ascii="Times New Roman" w:hAnsi="Times New Roman" w:cs="Times New Roman"/>
          <w:strike/>
          <w:color w:val="000000"/>
          <w:szCs w:val="24"/>
        </w:rPr>
        <w:t xml:space="preserve"> 4,</w:t>
      </w:r>
      <w:r w:rsidRPr="009F3202">
        <w:rPr>
          <w:rFonts w:ascii="Times New Roman" w:eastAsia="Times New Roman" w:hAnsi="Times New Roman" w:cs="Times New Roman"/>
          <w:szCs w:val="24"/>
          <w:lang w:val="sr-Cyrl-RS" w:eastAsia="sr-Latn-RS"/>
        </w:rPr>
        <w:t xml:space="preserve"> </w:t>
      </w:r>
      <w:r w:rsidRPr="009F3202">
        <w:rPr>
          <w:rFonts w:ascii="Times New Roman" w:hAnsi="Times New Roman" w:cs="Times New Roman"/>
          <w:szCs w:val="24"/>
          <w:lang w:val="sr-Cyrl-RS"/>
        </w:rPr>
        <w:t xml:space="preserve">ЧЛАНА 153. </w:t>
      </w:r>
      <w:bookmarkStart w:id="6" w:name="_Hlk11134988"/>
      <w:r w:rsidRPr="009F3202">
        <w:rPr>
          <w:rFonts w:ascii="Times New Roman" w:hAnsi="Times New Roman" w:cs="Times New Roman"/>
          <w:szCs w:val="24"/>
          <w:lang w:val="sr-Cyrl-RS"/>
        </w:rPr>
        <w:t>СТ. 1, 2 И 4,</w:t>
      </w:r>
      <w:bookmarkEnd w:id="6"/>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154.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4.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156.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2.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9,</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159.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163.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165.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173.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177.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178.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осим у случају када је истекао рок важења возачке дозволе,</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186.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187.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2.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 уколико дозволи да возач који је под утицајем алкохола и/или под дејством психоактивних супстанци, почне да управља возилом,</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188.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190.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 </w:t>
      </w:r>
      <w:proofErr w:type="gramStart"/>
      <w:r w:rsidRPr="009F3202">
        <w:rPr>
          <w:rFonts w:ascii="Times New Roman" w:hAnsi="Times New Roman" w:cs="Times New Roman"/>
          <w:color w:val="000000"/>
          <w:szCs w:val="24"/>
        </w:rPr>
        <w:t>ако</w:t>
      </w:r>
      <w:proofErr w:type="gramEnd"/>
      <w:r w:rsidRPr="009F3202">
        <w:rPr>
          <w:rFonts w:ascii="Times New Roman" w:hAnsi="Times New Roman" w:cs="Times New Roman"/>
          <w:color w:val="000000"/>
          <w:szCs w:val="24"/>
        </w:rPr>
        <w:t xml:space="preserve"> дозволи да возач управља возилом у саобраћају на путу, при чему се није подвргао здравственом прегледу из члана 189.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или</w:t>
      </w:r>
      <w:proofErr w:type="gramEnd"/>
      <w:r w:rsidRPr="009F3202">
        <w:rPr>
          <w:rFonts w:ascii="Times New Roman" w:hAnsi="Times New Roman" w:cs="Times New Roman"/>
          <w:color w:val="000000"/>
          <w:szCs w:val="24"/>
        </w:rPr>
        <w:t xml:space="preserve"> је на том прегледу утврђено да није способан за возача одређене категорије, или управља возилом у саобраћају на путу након више од 30 дана од истека рока из члана 189.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31а) члана 190.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3, ако дозволи да инструктор вожње спроводи практичну обуку, при чему се није подвргао здравственом прегледу из члана 189.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или</w:t>
      </w:r>
      <w:proofErr w:type="gramEnd"/>
      <w:r w:rsidRPr="009F3202">
        <w:rPr>
          <w:rFonts w:ascii="Times New Roman" w:hAnsi="Times New Roman" w:cs="Times New Roman"/>
          <w:color w:val="000000"/>
          <w:szCs w:val="24"/>
        </w:rPr>
        <w:t xml:space="preserve"> је на том прегледу </w:t>
      </w:r>
      <w:r w:rsidRPr="009F3202">
        <w:rPr>
          <w:rFonts w:ascii="Times New Roman" w:hAnsi="Times New Roman" w:cs="Times New Roman"/>
          <w:color w:val="000000"/>
          <w:szCs w:val="24"/>
        </w:rPr>
        <w:lastRenderedPageBreak/>
        <w:t xml:space="preserve">утврђено да није способан за инструктора вожње одређене категорије или обавља практичну обуку након више од 30 дана од истека рока из члана 189.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203.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10,</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204.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205.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ако трамвајем управља возач трамваја без возачке дозволе и посебне дозволе за управљање трамвајем, осим у случају када је возачкој дозволи, односно посебној дозволи истекао рок важења,</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34а) члана 208.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3.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209,</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211.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уколико прописане евиденције или један њихов део не постоје, односно да се не воде на прописан начин и тачно,</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212.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214.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215.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216.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217.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218. ,</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219.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220.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221.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224.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224.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6, осим када је возачкој дозволи истекао рок важења,</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226.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227.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2.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229,</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235.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236.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237.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3.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238.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3.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7, на практичном испиту,</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lastRenderedPageBreak/>
        <w:t xml:space="preserve">56)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уколико дозволи да се возило које је технички неисправно у погледу уређаја за заустављање, за управљање, пнеуматика и уређаја за спајање вучног и прикључног возила, укључи у саобраћај,</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246.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3.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7,</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246.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4.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5, уколико има уграђене уређаје и користи их,</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247.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 уколико возило учествује у саобраћају,</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61а) члана 250.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252.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253.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256.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258.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261.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3.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262.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2.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263.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268.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уколико је возило није уписано у јединствени регистар возила,</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268.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268.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17,</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269.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270.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274.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277.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280.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6,</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294.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297.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311.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80)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lastRenderedPageBreak/>
        <w:t xml:space="preserve">За прекршај из става 1. </w:t>
      </w:r>
      <w:proofErr w:type="gramStart"/>
      <w:r w:rsidRPr="009F3202">
        <w:rPr>
          <w:rFonts w:ascii="Times New Roman" w:hAnsi="Times New Roman" w:cs="Times New Roman"/>
          <w:color w:val="000000"/>
          <w:szCs w:val="24"/>
        </w:rPr>
        <w:t>овог</w:t>
      </w:r>
      <w:proofErr w:type="gramEnd"/>
      <w:r w:rsidRPr="009F3202">
        <w:rPr>
          <w:rFonts w:ascii="Times New Roman" w:hAnsi="Times New Roman" w:cs="Times New Roman"/>
          <w:color w:val="000000"/>
          <w:szCs w:val="24"/>
        </w:rPr>
        <w:t xml:space="preserve"> члана казниће се новчаном казном од 6.000 до 50.000 динара одговорно лице у правном лицу.</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За прекршај из става 1. </w:t>
      </w:r>
      <w:proofErr w:type="gramStart"/>
      <w:r w:rsidRPr="009F3202">
        <w:rPr>
          <w:rFonts w:ascii="Times New Roman" w:hAnsi="Times New Roman" w:cs="Times New Roman"/>
          <w:color w:val="000000"/>
          <w:szCs w:val="24"/>
        </w:rPr>
        <w:t>овог</w:t>
      </w:r>
      <w:proofErr w:type="gramEnd"/>
      <w:r w:rsidRPr="009F3202">
        <w:rPr>
          <w:rFonts w:ascii="Times New Roman" w:hAnsi="Times New Roman" w:cs="Times New Roman"/>
          <w:color w:val="000000"/>
          <w:szCs w:val="24"/>
        </w:rPr>
        <w:t xml:space="preserve"> члана казниће се новчаном казном од 6.000 до 50.000 динара одговорно лице у државном органу, односно органу јединица локалне самоуправе.</w:t>
      </w:r>
    </w:p>
    <w:p w:rsidR="009F3202" w:rsidRDefault="009F3202" w:rsidP="009F3202">
      <w:pPr>
        <w:spacing w:after="120"/>
        <w:jc w:val="center"/>
        <w:rPr>
          <w:rFonts w:ascii="Times New Roman" w:hAnsi="Times New Roman" w:cs="Times New Roman"/>
          <w:color w:val="000000"/>
          <w:szCs w:val="24"/>
        </w:rPr>
      </w:pPr>
    </w:p>
    <w:p w:rsidR="009F3202" w:rsidRPr="009F3202" w:rsidRDefault="009F3202" w:rsidP="009F3202">
      <w:pPr>
        <w:spacing w:after="120"/>
        <w:jc w:val="center"/>
        <w:rPr>
          <w:rFonts w:ascii="Times New Roman" w:hAnsi="Times New Roman" w:cs="Times New Roman"/>
          <w:szCs w:val="24"/>
        </w:rPr>
      </w:pPr>
      <w:r w:rsidRPr="009F3202">
        <w:rPr>
          <w:rFonts w:ascii="Times New Roman" w:hAnsi="Times New Roman" w:cs="Times New Roman"/>
          <w:color w:val="000000"/>
          <w:szCs w:val="24"/>
        </w:rPr>
        <w:t>Члан 328.</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Новчаном казном у износу од 50.000 до 500.000 динара казниће се за прекршај предузетник који поступи супротно одредбама из следећих чланова овог закона:</w:t>
      </w:r>
    </w:p>
    <w:p w:rsidR="009F3202" w:rsidRPr="009F3202" w:rsidRDefault="009F3202" w:rsidP="009F3202">
      <w:pPr>
        <w:spacing w:after="150"/>
        <w:rPr>
          <w:rFonts w:ascii="Times New Roman" w:hAnsi="Times New Roman" w:cs="Times New Roman"/>
          <w:szCs w:val="24"/>
        </w:rPr>
      </w:pPr>
      <w:r>
        <w:rPr>
          <w:rFonts w:ascii="Times New Roman" w:hAnsi="Times New Roman" w:cs="Times New Roman"/>
          <w:i/>
          <w:color w:val="000000"/>
          <w:szCs w:val="24"/>
        </w:rPr>
        <w:t xml:space="preserve">1) </w:t>
      </w:r>
      <w:proofErr w:type="gramStart"/>
      <w:r>
        <w:rPr>
          <w:rFonts w:ascii="Times New Roman" w:hAnsi="Times New Roman" w:cs="Times New Roman"/>
          <w:i/>
          <w:color w:val="000000"/>
          <w:szCs w:val="24"/>
        </w:rPr>
        <w:t>брисана</w:t>
      </w:r>
      <w:proofErr w:type="gramEnd"/>
      <w:r>
        <w:rPr>
          <w:rFonts w:ascii="Times New Roman" w:hAnsi="Times New Roman" w:cs="Times New Roman"/>
          <w:i/>
          <w:color w:val="000000"/>
          <w:szCs w:val="24"/>
        </w:rPr>
        <w:t xml:space="preserve"> је </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тачка</w:t>
      </w:r>
      <w:proofErr w:type="gramEnd"/>
      <w:r w:rsidRPr="009F3202">
        <w:rPr>
          <w:rFonts w:ascii="Times New Roman" w:hAnsi="Times New Roman" w:cs="Times New Roman"/>
          <w:color w:val="000000"/>
          <w:szCs w:val="24"/>
        </w:rPr>
        <w:t xml:space="preserve"> 2), када је премашено осовинско оптерећење прописано техничким нормативима за возила и највећу дозвољену укупну масу, за више од 5% и тачка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123.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i/>
          <w:color w:val="000000"/>
          <w:szCs w:val="24"/>
        </w:rPr>
        <w:t xml:space="preserve">5) </w:t>
      </w:r>
      <w:proofErr w:type="gramStart"/>
      <w:r w:rsidRPr="009F3202">
        <w:rPr>
          <w:rFonts w:ascii="Times New Roman" w:hAnsi="Times New Roman" w:cs="Times New Roman"/>
          <w:i/>
          <w:color w:val="000000"/>
          <w:szCs w:val="24"/>
        </w:rPr>
        <w:t>брисана</w:t>
      </w:r>
      <w:proofErr w:type="gramEnd"/>
      <w:r w:rsidRPr="009F3202">
        <w:rPr>
          <w:rFonts w:ascii="Times New Roman" w:hAnsi="Times New Roman" w:cs="Times New Roman"/>
          <w:i/>
          <w:color w:val="000000"/>
          <w:szCs w:val="24"/>
        </w:rPr>
        <w:t xml:space="preserve"> је </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 уколико пушта у саобраћај,</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250.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255.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296.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Новчаном казном у износу од 30.000 до 200.000 динара казниће се за прекршај предузетник који поступи супротно одредбама из следећих чланова овог закона:</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4.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i/>
          <w:color w:val="000000"/>
          <w:szCs w:val="24"/>
        </w:rPr>
        <w:t xml:space="preserve">2) </w:t>
      </w:r>
      <w:proofErr w:type="gramStart"/>
      <w:r w:rsidRPr="009F3202">
        <w:rPr>
          <w:rFonts w:ascii="Times New Roman" w:hAnsi="Times New Roman" w:cs="Times New Roman"/>
          <w:i/>
          <w:color w:val="000000"/>
          <w:szCs w:val="24"/>
        </w:rPr>
        <w:t>брисана</w:t>
      </w:r>
      <w:proofErr w:type="gramEnd"/>
      <w:r w:rsidRPr="009F3202">
        <w:rPr>
          <w:rFonts w:ascii="Times New Roman" w:hAnsi="Times New Roman" w:cs="Times New Roman"/>
          <w:i/>
          <w:color w:val="000000"/>
          <w:szCs w:val="24"/>
        </w:rPr>
        <w:t xml:space="preserve"> је </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106.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108.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111.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 </w:t>
      </w:r>
      <w:proofErr w:type="gramStart"/>
      <w:r w:rsidRPr="009F3202">
        <w:rPr>
          <w:rFonts w:ascii="Times New Roman" w:hAnsi="Times New Roman" w:cs="Times New Roman"/>
          <w:color w:val="000000"/>
          <w:szCs w:val="24"/>
        </w:rPr>
        <w:t>тачка</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тачка</w:t>
      </w:r>
      <w:proofErr w:type="gramEnd"/>
      <w:r w:rsidRPr="009F3202">
        <w:rPr>
          <w:rFonts w:ascii="Times New Roman" w:hAnsi="Times New Roman" w:cs="Times New Roman"/>
          <w:color w:val="000000"/>
          <w:szCs w:val="24"/>
        </w:rPr>
        <w:t xml:space="preserve"> 1) и ст. 4.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5. </w:t>
      </w:r>
      <w:proofErr w:type="gramStart"/>
      <w:r w:rsidRPr="009F3202">
        <w:rPr>
          <w:rFonts w:ascii="Times New Roman" w:hAnsi="Times New Roman" w:cs="Times New Roman"/>
          <w:color w:val="000000"/>
          <w:szCs w:val="24"/>
        </w:rPr>
        <w:t>овог</w:t>
      </w:r>
      <w:proofErr w:type="gramEnd"/>
      <w:r w:rsidRPr="009F3202">
        <w:rPr>
          <w:rFonts w:ascii="Times New Roman" w:hAnsi="Times New Roman" w:cs="Times New Roman"/>
          <w:color w:val="000000"/>
          <w:szCs w:val="24"/>
        </w:rPr>
        <w:t xml:space="preserve"> члана, када укупна маса премашује највећу дозвољену масу, односно највеће дозвољено осовинско оптерећење произвођача возила, за више од 20,0%,</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 </w:t>
      </w:r>
      <w:proofErr w:type="gramStart"/>
      <w:r w:rsidRPr="009F3202">
        <w:rPr>
          <w:rFonts w:ascii="Times New Roman" w:hAnsi="Times New Roman" w:cs="Times New Roman"/>
          <w:color w:val="000000"/>
          <w:szCs w:val="24"/>
        </w:rPr>
        <w:t>тач</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lastRenderedPageBreak/>
        <w:t xml:space="preserve">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121.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122.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132.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133.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2, 3, 4.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134.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lang w:val="sr-Cyrl-RS"/>
        </w:rPr>
      </w:pPr>
      <w:r w:rsidRPr="009F3202">
        <w:rPr>
          <w:rFonts w:ascii="Times New Roman" w:hAnsi="Times New Roman" w:cs="Times New Roman"/>
          <w:color w:val="000000"/>
          <w:szCs w:val="24"/>
        </w:rPr>
        <w:t xml:space="preserve">15) </w:t>
      </w:r>
      <w:proofErr w:type="gramStart"/>
      <w:r w:rsidRPr="009F3202">
        <w:rPr>
          <w:rFonts w:ascii="Times New Roman" w:hAnsi="Times New Roman" w:cs="Times New Roman"/>
          <w:strike/>
          <w:color w:val="000000"/>
          <w:szCs w:val="24"/>
        </w:rPr>
        <w:t>члана</w:t>
      </w:r>
      <w:proofErr w:type="gramEnd"/>
      <w:r w:rsidRPr="009F3202">
        <w:rPr>
          <w:rFonts w:ascii="Times New Roman" w:hAnsi="Times New Roman" w:cs="Times New Roman"/>
          <w:strike/>
          <w:color w:val="000000"/>
          <w:szCs w:val="24"/>
        </w:rPr>
        <w:t xml:space="preserve"> 153. </w:t>
      </w:r>
      <w:proofErr w:type="gramStart"/>
      <w:r w:rsidRPr="009F3202">
        <w:rPr>
          <w:rFonts w:ascii="Times New Roman" w:hAnsi="Times New Roman" w:cs="Times New Roman"/>
          <w:strike/>
          <w:color w:val="000000"/>
          <w:szCs w:val="24"/>
        </w:rPr>
        <w:t>ст</w:t>
      </w:r>
      <w:proofErr w:type="gramEnd"/>
      <w:r w:rsidRPr="009F3202">
        <w:rPr>
          <w:rFonts w:ascii="Times New Roman" w:hAnsi="Times New Roman" w:cs="Times New Roman"/>
          <w:strike/>
          <w:color w:val="000000"/>
          <w:szCs w:val="24"/>
        </w:rPr>
        <w:t>. 1, 3, и 4,</w:t>
      </w:r>
      <w:r w:rsidRPr="009F3202">
        <w:rPr>
          <w:rFonts w:ascii="Times New Roman" w:eastAsia="Times New Roman" w:hAnsi="Times New Roman" w:cs="Times New Roman"/>
          <w:szCs w:val="24"/>
          <w:lang w:val="sr-Cyrl-RS" w:eastAsia="sr-Latn-RS"/>
        </w:rPr>
        <w:t xml:space="preserve"> </w:t>
      </w:r>
      <w:r w:rsidRPr="009F3202">
        <w:rPr>
          <w:rFonts w:ascii="Times New Roman" w:hAnsi="Times New Roman" w:cs="Times New Roman"/>
          <w:szCs w:val="24"/>
          <w:lang w:val="sr-Cyrl-RS"/>
        </w:rPr>
        <w:t>ЧЛАНА 153. СТ. 1, 2 И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154.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4.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156.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1, 2 и 11,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159.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163.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165.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177.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178.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осим у случају када је истекао рок важења возачкој дозволи,</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187.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2.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 уколико дозволи да возач који је под утицајем алкохола и/или под дејством психоактивних супстанци, почне да управља возилом,</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190.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 </w:t>
      </w:r>
      <w:proofErr w:type="gramStart"/>
      <w:r w:rsidRPr="009F3202">
        <w:rPr>
          <w:rFonts w:ascii="Times New Roman" w:hAnsi="Times New Roman" w:cs="Times New Roman"/>
          <w:color w:val="000000"/>
          <w:szCs w:val="24"/>
        </w:rPr>
        <w:t>ако</w:t>
      </w:r>
      <w:proofErr w:type="gramEnd"/>
      <w:r w:rsidRPr="009F3202">
        <w:rPr>
          <w:rFonts w:ascii="Times New Roman" w:hAnsi="Times New Roman" w:cs="Times New Roman"/>
          <w:color w:val="000000"/>
          <w:szCs w:val="24"/>
        </w:rPr>
        <w:t xml:space="preserve"> дозволи да возач управља возилом у саобраћају на путу, при чему се није подвргао здравственом прегледу из члана 189.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или је на том прегледу утврђено да није способан за возача одређене категорије, или управља возилом у саобраћају на путу након више од 30 дана од истека рока из члана 189.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203.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10,</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205.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ако трамвајем управља возач трамваја без возачке дозволе и посебне дозволе за управљање трамвајем, осим у случају када је возачкој дозволи, односно посебној дозволи истекао рок важења,</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243.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1, 2, и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244.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за возило које је технички неисправно у погледу уређаја за заустављање, за управљање, пнеуматика и уређаја за спајање вучног и прикључног возила,</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246.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3.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7,</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246.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4.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5, уколико има уграђене уређаје и користи их,</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lastRenderedPageBreak/>
        <w:t xml:space="preserve">33)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247.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249.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 уколико возило учествује у саобраћају,</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34а) члана 264.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6, уколико дозволи да возило учествује у саобраћају након истека више од 15 дана од истека рока из члана 264.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268.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уколико возило није уписано у јединствени регистар возила и став 12,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35а) члана 270.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 уколико увозник, односно домаћи произвођач, за потребе регистрације возила изда потврду која садржи нетачне техничке податке о возилу, који се уносе у саобраћајну дозволу и јединствени регистар возила,</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274.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276.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277.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280.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6,</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294.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297.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42)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311.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Новчаном казном у износу од 20.000 динара казниће се за прекршај предузетник који поступи супротно одредбама из следећих чланова овог закона:</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30.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i/>
          <w:color w:val="000000"/>
          <w:szCs w:val="24"/>
        </w:rPr>
        <w:t xml:space="preserve">4) </w:t>
      </w:r>
      <w:proofErr w:type="gramStart"/>
      <w:r w:rsidRPr="009F3202">
        <w:rPr>
          <w:rFonts w:ascii="Times New Roman" w:hAnsi="Times New Roman" w:cs="Times New Roman"/>
          <w:i/>
          <w:color w:val="000000"/>
          <w:szCs w:val="24"/>
        </w:rPr>
        <w:t>брисана</w:t>
      </w:r>
      <w:proofErr w:type="gramEnd"/>
      <w:r w:rsidRPr="009F3202">
        <w:rPr>
          <w:rFonts w:ascii="Times New Roman" w:hAnsi="Times New Roman" w:cs="Times New Roman"/>
          <w:i/>
          <w:color w:val="000000"/>
          <w:szCs w:val="24"/>
        </w:rPr>
        <w:t xml:space="preserve"> је </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69.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3.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70.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71.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72,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85,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87.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111.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lastRenderedPageBreak/>
        <w:t xml:space="preserve">12)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тачка</w:t>
      </w:r>
      <w:proofErr w:type="gramEnd"/>
      <w:r w:rsidRPr="009F3202">
        <w:rPr>
          <w:rFonts w:ascii="Times New Roman" w:hAnsi="Times New Roman" w:cs="Times New Roman"/>
          <w:color w:val="000000"/>
          <w:szCs w:val="24"/>
        </w:rPr>
        <w:t xml:space="preserve"> 1) и ст. 4.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5. </w:t>
      </w:r>
      <w:proofErr w:type="gramStart"/>
      <w:r w:rsidRPr="009F3202">
        <w:rPr>
          <w:rFonts w:ascii="Times New Roman" w:hAnsi="Times New Roman" w:cs="Times New Roman"/>
          <w:color w:val="000000"/>
          <w:szCs w:val="24"/>
        </w:rPr>
        <w:t>овог</w:t>
      </w:r>
      <w:proofErr w:type="gramEnd"/>
      <w:r w:rsidRPr="009F3202">
        <w:rPr>
          <w:rFonts w:ascii="Times New Roman" w:hAnsi="Times New Roman" w:cs="Times New Roman"/>
          <w:color w:val="000000"/>
          <w:szCs w:val="24"/>
        </w:rPr>
        <w:t xml:space="preserve"> члана, када укупна маса премашује највећу дозвољену масу, односно највеће дозвољено осовинско оптерећење произвођача возила, у распону од 5,0% до 20,0%,</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 </w:t>
      </w:r>
      <w:proofErr w:type="gramStart"/>
      <w:r w:rsidRPr="009F3202">
        <w:rPr>
          <w:rFonts w:ascii="Times New Roman" w:hAnsi="Times New Roman" w:cs="Times New Roman"/>
          <w:color w:val="000000"/>
          <w:szCs w:val="24"/>
        </w:rPr>
        <w:t>тач</w:t>
      </w:r>
      <w:proofErr w:type="gramEnd"/>
      <w:r w:rsidRPr="009F3202">
        <w:rPr>
          <w:rFonts w:ascii="Times New Roman" w:hAnsi="Times New Roman" w:cs="Times New Roman"/>
          <w:color w:val="000000"/>
          <w:szCs w:val="24"/>
        </w:rPr>
        <w:t>. 2), 3), 5) и 6),</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113.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2.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117.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122.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134.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3.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19)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151.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2.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20)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154.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155.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160.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161.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3,</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162.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i/>
          <w:color w:val="000000"/>
          <w:szCs w:val="24"/>
        </w:rPr>
        <w:t xml:space="preserve">25) </w:t>
      </w:r>
      <w:proofErr w:type="gramStart"/>
      <w:r w:rsidRPr="009F3202">
        <w:rPr>
          <w:rFonts w:ascii="Times New Roman" w:hAnsi="Times New Roman" w:cs="Times New Roman"/>
          <w:i/>
          <w:color w:val="000000"/>
          <w:szCs w:val="24"/>
        </w:rPr>
        <w:t>брисана</w:t>
      </w:r>
      <w:proofErr w:type="gramEnd"/>
      <w:r w:rsidRPr="009F3202">
        <w:rPr>
          <w:rFonts w:ascii="Times New Roman" w:hAnsi="Times New Roman" w:cs="Times New Roman"/>
          <w:i/>
          <w:color w:val="000000"/>
          <w:szCs w:val="24"/>
        </w:rPr>
        <w:t xml:space="preserve"> је </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166.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6,</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177.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178.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када је истекао рок важења возачкој дозволи више од 30 дана,</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29)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187.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i/>
          <w:color w:val="000000"/>
          <w:szCs w:val="24"/>
        </w:rPr>
        <w:t xml:space="preserve">30) </w:t>
      </w:r>
      <w:proofErr w:type="gramStart"/>
      <w:r w:rsidRPr="009F3202">
        <w:rPr>
          <w:rFonts w:ascii="Times New Roman" w:hAnsi="Times New Roman" w:cs="Times New Roman"/>
          <w:i/>
          <w:color w:val="000000"/>
          <w:szCs w:val="24"/>
        </w:rPr>
        <w:t>брисана</w:t>
      </w:r>
      <w:proofErr w:type="gramEnd"/>
      <w:r w:rsidRPr="009F3202">
        <w:rPr>
          <w:rFonts w:ascii="Times New Roman" w:hAnsi="Times New Roman" w:cs="Times New Roman"/>
          <w:i/>
          <w:color w:val="000000"/>
          <w:szCs w:val="24"/>
        </w:rPr>
        <w:t xml:space="preserve"> је </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31)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193.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32)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205.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ако трамвајем управља возач трамваја без возачке дозволе и посебне дозволе за управљање трамвајем, у случају када је возачкој дозволи, односно посебној дозволи истекао рок важења,</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33)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243.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34)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246.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осим у погледу уређаја за заустављање, за управљање, пнеуматика, уређаја за спајање вучног и прикључног возила, тахографа и граничника брзине,</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35)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252.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5,</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36)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268.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1, уколико је истекао рок важења регистрационе налепнице,</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lastRenderedPageBreak/>
        <w:t xml:space="preserve">37)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268.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6, уколико нема прописане регистарске таблице, уколико таблице, односно регистрациона налепница нису постављене на прописан начин или су нечитљиве,</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38)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274. </w:t>
      </w:r>
      <w:proofErr w:type="gramStart"/>
      <w:r w:rsidRPr="009F3202">
        <w:rPr>
          <w:rFonts w:ascii="Times New Roman" w:hAnsi="Times New Roman" w:cs="Times New Roman"/>
          <w:color w:val="000000"/>
          <w:szCs w:val="24"/>
        </w:rPr>
        <w:t>ст</w:t>
      </w:r>
      <w:proofErr w:type="gramEnd"/>
      <w:r w:rsidRPr="009F3202">
        <w:rPr>
          <w:rFonts w:ascii="Times New Roman" w:hAnsi="Times New Roman" w:cs="Times New Roman"/>
          <w:color w:val="000000"/>
          <w:szCs w:val="24"/>
        </w:rPr>
        <w:t xml:space="preserve">. 1. </w:t>
      </w:r>
      <w:proofErr w:type="gramStart"/>
      <w:r w:rsidRPr="009F3202">
        <w:rPr>
          <w:rFonts w:ascii="Times New Roman" w:hAnsi="Times New Roman" w:cs="Times New Roman"/>
          <w:color w:val="000000"/>
          <w:szCs w:val="24"/>
        </w:rPr>
        <w:t>и</w:t>
      </w:r>
      <w:proofErr w:type="gramEnd"/>
      <w:r w:rsidRPr="009F3202">
        <w:rPr>
          <w:rFonts w:ascii="Times New Roman" w:hAnsi="Times New Roman" w:cs="Times New Roman"/>
          <w:color w:val="000000"/>
          <w:szCs w:val="24"/>
        </w:rPr>
        <w:t xml:space="preserve"> 2,</w:t>
      </w:r>
    </w:p>
    <w:p w:rsidR="009F3202" w:rsidRPr="009F3202" w:rsidRDefault="009F3202" w:rsidP="009F3202">
      <w:pPr>
        <w:spacing w:after="150"/>
        <w:rPr>
          <w:rFonts w:ascii="Times New Roman" w:hAnsi="Times New Roman" w:cs="Times New Roman"/>
          <w:szCs w:val="24"/>
        </w:rPr>
      </w:pPr>
      <w:r w:rsidRPr="009F3202">
        <w:rPr>
          <w:rFonts w:ascii="Times New Roman" w:hAnsi="Times New Roman" w:cs="Times New Roman"/>
          <w:color w:val="000000"/>
          <w:szCs w:val="24"/>
        </w:rPr>
        <w:t xml:space="preserve">39) </w:t>
      </w:r>
      <w:proofErr w:type="gramStart"/>
      <w:r w:rsidRPr="009F3202">
        <w:rPr>
          <w:rFonts w:ascii="Times New Roman" w:hAnsi="Times New Roman" w:cs="Times New Roman"/>
          <w:color w:val="000000"/>
          <w:szCs w:val="24"/>
        </w:rPr>
        <w:t>члана</w:t>
      </w:r>
      <w:proofErr w:type="gramEnd"/>
      <w:r w:rsidRPr="009F3202">
        <w:rPr>
          <w:rFonts w:ascii="Times New Roman" w:hAnsi="Times New Roman" w:cs="Times New Roman"/>
          <w:color w:val="000000"/>
          <w:szCs w:val="24"/>
        </w:rPr>
        <w:t xml:space="preserve"> 294. </w:t>
      </w:r>
      <w:proofErr w:type="gramStart"/>
      <w:r w:rsidRPr="009F3202">
        <w:rPr>
          <w:rFonts w:ascii="Times New Roman" w:hAnsi="Times New Roman" w:cs="Times New Roman"/>
          <w:color w:val="000000"/>
          <w:szCs w:val="24"/>
        </w:rPr>
        <w:t>став</w:t>
      </w:r>
      <w:proofErr w:type="gramEnd"/>
      <w:r w:rsidRPr="009F3202">
        <w:rPr>
          <w:rFonts w:ascii="Times New Roman" w:hAnsi="Times New Roman" w:cs="Times New Roman"/>
          <w:color w:val="000000"/>
          <w:szCs w:val="24"/>
        </w:rPr>
        <w:t xml:space="preserve"> 4.</w:t>
      </w:r>
    </w:p>
    <w:p w:rsidR="00A75AFF" w:rsidRPr="009F3202" w:rsidRDefault="00A75AFF" w:rsidP="005547E1">
      <w:pPr>
        <w:spacing w:after="0" w:line="240" w:lineRule="auto"/>
        <w:ind w:firstLine="536"/>
        <w:jc w:val="both"/>
        <w:rPr>
          <w:rFonts w:ascii="Times New Roman" w:eastAsia="Times New Roman" w:hAnsi="Times New Roman" w:cs="Times New Roman"/>
          <w:color w:val="000000"/>
          <w:szCs w:val="24"/>
          <w:lang w:val="ru-RU"/>
        </w:rPr>
      </w:pPr>
    </w:p>
    <w:sectPr w:rsidR="00A75AFF" w:rsidRPr="009F3202" w:rsidSect="005547E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977"/>
    <w:multiLevelType w:val="hybridMultilevel"/>
    <w:tmpl w:val="C9F2FB2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D38514E"/>
    <w:multiLevelType w:val="hybridMultilevel"/>
    <w:tmpl w:val="D3947B7C"/>
    <w:lvl w:ilvl="0" w:tplc="1F101E54">
      <w:start w:val="2013"/>
      <w:numFmt w:val="bullet"/>
      <w:lvlText w:val="-"/>
      <w:lvlJc w:val="left"/>
      <w:pPr>
        <w:tabs>
          <w:tab w:val="num" w:pos="1774"/>
        </w:tabs>
        <w:ind w:left="1774" w:hanging="360"/>
      </w:pPr>
      <w:rPr>
        <w:rFonts w:ascii="Arial" w:eastAsia="Times New Roman" w:hAnsi="Arial" w:cs="Arial" w:hint="default"/>
      </w:rPr>
    </w:lvl>
    <w:lvl w:ilvl="1" w:tplc="241A0003" w:tentative="1">
      <w:start w:val="1"/>
      <w:numFmt w:val="bullet"/>
      <w:lvlText w:val="o"/>
      <w:lvlJc w:val="left"/>
      <w:pPr>
        <w:tabs>
          <w:tab w:val="num" w:pos="2149"/>
        </w:tabs>
        <w:ind w:left="2149" w:hanging="360"/>
      </w:pPr>
      <w:rPr>
        <w:rFonts w:ascii="Courier New" w:hAnsi="Courier New" w:cs="Courier New" w:hint="default"/>
      </w:rPr>
    </w:lvl>
    <w:lvl w:ilvl="2" w:tplc="241A0005" w:tentative="1">
      <w:start w:val="1"/>
      <w:numFmt w:val="bullet"/>
      <w:lvlText w:val=""/>
      <w:lvlJc w:val="left"/>
      <w:pPr>
        <w:tabs>
          <w:tab w:val="num" w:pos="2869"/>
        </w:tabs>
        <w:ind w:left="2869" w:hanging="360"/>
      </w:pPr>
      <w:rPr>
        <w:rFonts w:ascii="Wingdings" w:hAnsi="Wingdings" w:hint="default"/>
      </w:rPr>
    </w:lvl>
    <w:lvl w:ilvl="3" w:tplc="241A0001" w:tentative="1">
      <w:start w:val="1"/>
      <w:numFmt w:val="bullet"/>
      <w:lvlText w:val=""/>
      <w:lvlJc w:val="left"/>
      <w:pPr>
        <w:tabs>
          <w:tab w:val="num" w:pos="3589"/>
        </w:tabs>
        <w:ind w:left="3589" w:hanging="360"/>
      </w:pPr>
      <w:rPr>
        <w:rFonts w:ascii="Symbol" w:hAnsi="Symbol" w:hint="default"/>
      </w:rPr>
    </w:lvl>
    <w:lvl w:ilvl="4" w:tplc="241A0003" w:tentative="1">
      <w:start w:val="1"/>
      <w:numFmt w:val="bullet"/>
      <w:lvlText w:val="o"/>
      <w:lvlJc w:val="left"/>
      <w:pPr>
        <w:tabs>
          <w:tab w:val="num" w:pos="4309"/>
        </w:tabs>
        <w:ind w:left="4309" w:hanging="360"/>
      </w:pPr>
      <w:rPr>
        <w:rFonts w:ascii="Courier New" w:hAnsi="Courier New" w:cs="Courier New" w:hint="default"/>
      </w:rPr>
    </w:lvl>
    <w:lvl w:ilvl="5" w:tplc="241A0005" w:tentative="1">
      <w:start w:val="1"/>
      <w:numFmt w:val="bullet"/>
      <w:lvlText w:val=""/>
      <w:lvlJc w:val="left"/>
      <w:pPr>
        <w:tabs>
          <w:tab w:val="num" w:pos="5029"/>
        </w:tabs>
        <w:ind w:left="5029" w:hanging="360"/>
      </w:pPr>
      <w:rPr>
        <w:rFonts w:ascii="Wingdings" w:hAnsi="Wingdings" w:hint="default"/>
      </w:rPr>
    </w:lvl>
    <w:lvl w:ilvl="6" w:tplc="241A0001" w:tentative="1">
      <w:start w:val="1"/>
      <w:numFmt w:val="bullet"/>
      <w:lvlText w:val=""/>
      <w:lvlJc w:val="left"/>
      <w:pPr>
        <w:tabs>
          <w:tab w:val="num" w:pos="5749"/>
        </w:tabs>
        <w:ind w:left="5749" w:hanging="360"/>
      </w:pPr>
      <w:rPr>
        <w:rFonts w:ascii="Symbol" w:hAnsi="Symbol" w:hint="default"/>
      </w:rPr>
    </w:lvl>
    <w:lvl w:ilvl="7" w:tplc="241A0003" w:tentative="1">
      <w:start w:val="1"/>
      <w:numFmt w:val="bullet"/>
      <w:lvlText w:val="o"/>
      <w:lvlJc w:val="left"/>
      <w:pPr>
        <w:tabs>
          <w:tab w:val="num" w:pos="6469"/>
        </w:tabs>
        <w:ind w:left="6469" w:hanging="360"/>
      </w:pPr>
      <w:rPr>
        <w:rFonts w:ascii="Courier New" w:hAnsi="Courier New" w:cs="Courier New" w:hint="default"/>
      </w:rPr>
    </w:lvl>
    <w:lvl w:ilvl="8" w:tplc="241A0005" w:tentative="1">
      <w:start w:val="1"/>
      <w:numFmt w:val="bullet"/>
      <w:lvlText w:val=""/>
      <w:lvlJc w:val="left"/>
      <w:pPr>
        <w:tabs>
          <w:tab w:val="num" w:pos="7189"/>
        </w:tabs>
        <w:ind w:left="7189" w:hanging="360"/>
      </w:pPr>
      <w:rPr>
        <w:rFonts w:ascii="Wingdings" w:hAnsi="Wingdings" w:hint="default"/>
      </w:rPr>
    </w:lvl>
  </w:abstractNum>
  <w:abstractNum w:abstractNumId="2">
    <w:nsid w:val="1003642F"/>
    <w:multiLevelType w:val="hybridMultilevel"/>
    <w:tmpl w:val="C9F2FB2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2307419"/>
    <w:multiLevelType w:val="hybridMultilevel"/>
    <w:tmpl w:val="84CC08B2"/>
    <w:lvl w:ilvl="0" w:tplc="674A219A">
      <w:start w:val="1"/>
      <w:numFmt w:val="decimal"/>
      <w:lvlText w:val="%1)"/>
      <w:lvlJc w:val="left"/>
      <w:pPr>
        <w:tabs>
          <w:tab w:val="num" w:pos="1429"/>
        </w:tabs>
        <w:ind w:left="1429" w:hanging="360"/>
      </w:pPr>
    </w:lvl>
    <w:lvl w:ilvl="1" w:tplc="241A0019" w:tentative="1">
      <w:start w:val="1"/>
      <w:numFmt w:val="lowerLetter"/>
      <w:lvlText w:val="%2."/>
      <w:lvlJc w:val="left"/>
      <w:pPr>
        <w:tabs>
          <w:tab w:val="num" w:pos="2149"/>
        </w:tabs>
        <w:ind w:left="2149" w:hanging="360"/>
      </w:pPr>
    </w:lvl>
    <w:lvl w:ilvl="2" w:tplc="241A001B" w:tentative="1">
      <w:start w:val="1"/>
      <w:numFmt w:val="lowerRoman"/>
      <w:lvlText w:val="%3."/>
      <w:lvlJc w:val="right"/>
      <w:pPr>
        <w:tabs>
          <w:tab w:val="num" w:pos="2869"/>
        </w:tabs>
        <w:ind w:left="2869" w:hanging="180"/>
      </w:pPr>
    </w:lvl>
    <w:lvl w:ilvl="3" w:tplc="241A000F" w:tentative="1">
      <w:start w:val="1"/>
      <w:numFmt w:val="decimal"/>
      <w:lvlText w:val="%4."/>
      <w:lvlJc w:val="left"/>
      <w:pPr>
        <w:tabs>
          <w:tab w:val="num" w:pos="3589"/>
        </w:tabs>
        <w:ind w:left="3589" w:hanging="360"/>
      </w:pPr>
    </w:lvl>
    <w:lvl w:ilvl="4" w:tplc="241A0019" w:tentative="1">
      <w:start w:val="1"/>
      <w:numFmt w:val="lowerLetter"/>
      <w:lvlText w:val="%5."/>
      <w:lvlJc w:val="left"/>
      <w:pPr>
        <w:tabs>
          <w:tab w:val="num" w:pos="4309"/>
        </w:tabs>
        <w:ind w:left="4309" w:hanging="360"/>
      </w:pPr>
    </w:lvl>
    <w:lvl w:ilvl="5" w:tplc="241A001B" w:tentative="1">
      <w:start w:val="1"/>
      <w:numFmt w:val="lowerRoman"/>
      <w:lvlText w:val="%6."/>
      <w:lvlJc w:val="right"/>
      <w:pPr>
        <w:tabs>
          <w:tab w:val="num" w:pos="5029"/>
        </w:tabs>
        <w:ind w:left="5029" w:hanging="180"/>
      </w:pPr>
    </w:lvl>
    <w:lvl w:ilvl="6" w:tplc="241A000F" w:tentative="1">
      <w:start w:val="1"/>
      <w:numFmt w:val="decimal"/>
      <w:lvlText w:val="%7."/>
      <w:lvlJc w:val="left"/>
      <w:pPr>
        <w:tabs>
          <w:tab w:val="num" w:pos="5749"/>
        </w:tabs>
        <w:ind w:left="5749" w:hanging="360"/>
      </w:pPr>
    </w:lvl>
    <w:lvl w:ilvl="7" w:tplc="241A0019" w:tentative="1">
      <w:start w:val="1"/>
      <w:numFmt w:val="lowerLetter"/>
      <w:lvlText w:val="%8."/>
      <w:lvlJc w:val="left"/>
      <w:pPr>
        <w:tabs>
          <w:tab w:val="num" w:pos="6469"/>
        </w:tabs>
        <w:ind w:left="6469" w:hanging="360"/>
      </w:pPr>
    </w:lvl>
    <w:lvl w:ilvl="8" w:tplc="241A001B" w:tentative="1">
      <w:start w:val="1"/>
      <w:numFmt w:val="lowerRoman"/>
      <w:lvlText w:val="%9."/>
      <w:lvlJc w:val="right"/>
      <w:pPr>
        <w:tabs>
          <w:tab w:val="num" w:pos="7189"/>
        </w:tabs>
        <w:ind w:left="7189" w:hanging="180"/>
      </w:pPr>
    </w:lvl>
  </w:abstractNum>
  <w:abstractNum w:abstractNumId="4">
    <w:nsid w:val="14552FED"/>
    <w:multiLevelType w:val="hybridMultilevel"/>
    <w:tmpl w:val="E1342B12"/>
    <w:lvl w:ilvl="0" w:tplc="11DA2E48">
      <w:start w:val="1"/>
      <w:numFmt w:val="decimal"/>
      <w:lvlText w:val="%1)"/>
      <w:lvlJc w:val="left"/>
      <w:pPr>
        <w:ind w:left="1069" w:hanging="360"/>
      </w:pPr>
      <w:rPr>
        <w:rFonts w:hint="default"/>
      </w:rPr>
    </w:lvl>
    <w:lvl w:ilvl="1" w:tplc="081A0019" w:tentative="1">
      <w:start w:val="1"/>
      <w:numFmt w:val="lowerLetter"/>
      <w:lvlText w:val="%2."/>
      <w:lvlJc w:val="left"/>
      <w:pPr>
        <w:ind w:left="1789" w:hanging="360"/>
      </w:pPr>
    </w:lvl>
    <w:lvl w:ilvl="2" w:tplc="081A001B" w:tentative="1">
      <w:start w:val="1"/>
      <w:numFmt w:val="lowerRoman"/>
      <w:lvlText w:val="%3."/>
      <w:lvlJc w:val="right"/>
      <w:pPr>
        <w:ind w:left="2509" w:hanging="180"/>
      </w:pPr>
    </w:lvl>
    <w:lvl w:ilvl="3" w:tplc="081A000F" w:tentative="1">
      <w:start w:val="1"/>
      <w:numFmt w:val="decimal"/>
      <w:lvlText w:val="%4."/>
      <w:lvlJc w:val="left"/>
      <w:pPr>
        <w:ind w:left="3229" w:hanging="360"/>
      </w:pPr>
    </w:lvl>
    <w:lvl w:ilvl="4" w:tplc="081A0019" w:tentative="1">
      <w:start w:val="1"/>
      <w:numFmt w:val="lowerLetter"/>
      <w:lvlText w:val="%5."/>
      <w:lvlJc w:val="left"/>
      <w:pPr>
        <w:ind w:left="3949" w:hanging="360"/>
      </w:pPr>
    </w:lvl>
    <w:lvl w:ilvl="5" w:tplc="081A001B" w:tentative="1">
      <w:start w:val="1"/>
      <w:numFmt w:val="lowerRoman"/>
      <w:lvlText w:val="%6."/>
      <w:lvlJc w:val="right"/>
      <w:pPr>
        <w:ind w:left="4669" w:hanging="180"/>
      </w:pPr>
    </w:lvl>
    <w:lvl w:ilvl="6" w:tplc="081A000F" w:tentative="1">
      <w:start w:val="1"/>
      <w:numFmt w:val="decimal"/>
      <w:lvlText w:val="%7."/>
      <w:lvlJc w:val="left"/>
      <w:pPr>
        <w:ind w:left="5389" w:hanging="360"/>
      </w:pPr>
    </w:lvl>
    <w:lvl w:ilvl="7" w:tplc="081A0019" w:tentative="1">
      <w:start w:val="1"/>
      <w:numFmt w:val="lowerLetter"/>
      <w:lvlText w:val="%8."/>
      <w:lvlJc w:val="left"/>
      <w:pPr>
        <w:ind w:left="6109" w:hanging="360"/>
      </w:pPr>
    </w:lvl>
    <w:lvl w:ilvl="8" w:tplc="081A001B" w:tentative="1">
      <w:start w:val="1"/>
      <w:numFmt w:val="lowerRoman"/>
      <w:lvlText w:val="%9."/>
      <w:lvlJc w:val="right"/>
      <w:pPr>
        <w:ind w:left="6829" w:hanging="180"/>
      </w:pPr>
    </w:lvl>
  </w:abstractNum>
  <w:abstractNum w:abstractNumId="5">
    <w:nsid w:val="18286EF5"/>
    <w:multiLevelType w:val="hybridMultilevel"/>
    <w:tmpl w:val="193A1E60"/>
    <w:lvl w:ilvl="0" w:tplc="241A0011">
      <w:start w:val="1"/>
      <w:numFmt w:val="decimal"/>
      <w:lvlText w:val="%1)"/>
      <w:lvlJc w:val="left"/>
      <w:pPr>
        <w:tabs>
          <w:tab w:val="num" w:pos="1429"/>
        </w:tabs>
        <w:ind w:left="1429" w:hanging="360"/>
      </w:pPr>
    </w:lvl>
    <w:lvl w:ilvl="1" w:tplc="241A0019" w:tentative="1">
      <w:start w:val="1"/>
      <w:numFmt w:val="lowerLetter"/>
      <w:lvlText w:val="%2."/>
      <w:lvlJc w:val="left"/>
      <w:pPr>
        <w:tabs>
          <w:tab w:val="num" w:pos="2149"/>
        </w:tabs>
        <w:ind w:left="2149" w:hanging="360"/>
      </w:pPr>
    </w:lvl>
    <w:lvl w:ilvl="2" w:tplc="241A001B" w:tentative="1">
      <w:start w:val="1"/>
      <w:numFmt w:val="lowerRoman"/>
      <w:lvlText w:val="%3."/>
      <w:lvlJc w:val="right"/>
      <w:pPr>
        <w:tabs>
          <w:tab w:val="num" w:pos="2869"/>
        </w:tabs>
        <w:ind w:left="2869" w:hanging="180"/>
      </w:pPr>
    </w:lvl>
    <w:lvl w:ilvl="3" w:tplc="241A000F" w:tentative="1">
      <w:start w:val="1"/>
      <w:numFmt w:val="decimal"/>
      <w:lvlText w:val="%4."/>
      <w:lvlJc w:val="left"/>
      <w:pPr>
        <w:tabs>
          <w:tab w:val="num" w:pos="3589"/>
        </w:tabs>
        <w:ind w:left="3589" w:hanging="360"/>
      </w:pPr>
    </w:lvl>
    <w:lvl w:ilvl="4" w:tplc="241A0019" w:tentative="1">
      <w:start w:val="1"/>
      <w:numFmt w:val="lowerLetter"/>
      <w:lvlText w:val="%5."/>
      <w:lvlJc w:val="left"/>
      <w:pPr>
        <w:tabs>
          <w:tab w:val="num" w:pos="4309"/>
        </w:tabs>
        <w:ind w:left="4309" w:hanging="360"/>
      </w:pPr>
    </w:lvl>
    <w:lvl w:ilvl="5" w:tplc="241A001B" w:tentative="1">
      <w:start w:val="1"/>
      <w:numFmt w:val="lowerRoman"/>
      <w:lvlText w:val="%6."/>
      <w:lvlJc w:val="right"/>
      <w:pPr>
        <w:tabs>
          <w:tab w:val="num" w:pos="5029"/>
        </w:tabs>
        <w:ind w:left="5029" w:hanging="180"/>
      </w:pPr>
    </w:lvl>
    <w:lvl w:ilvl="6" w:tplc="241A000F" w:tentative="1">
      <w:start w:val="1"/>
      <w:numFmt w:val="decimal"/>
      <w:lvlText w:val="%7."/>
      <w:lvlJc w:val="left"/>
      <w:pPr>
        <w:tabs>
          <w:tab w:val="num" w:pos="5749"/>
        </w:tabs>
        <w:ind w:left="5749" w:hanging="360"/>
      </w:pPr>
    </w:lvl>
    <w:lvl w:ilvl="7" w:tplc="241A0019" w:tentative="1">
      <w:start w:val="1"/>
      <w:numFmt w:val="lowerLetter"/>
      <w:lvlText w:val="%8."/>
      <w:lvlJc w:val="left"/>
      <w:pPr>
        <w:tabs>
          <w:tab w:val="num" w:pos="6469"/>
        </w:tabs>
        <w:ind w:left="6469" w:hanging="360"/>
      </w:pPr>
    </w:lvl>
    <w:lvl w:ilvl="8" w:tplc="241A001B" w:tentative="1">
      <w:start w:val="1"/>
      <w:numFmt w:val="lowerRoman"/>
      <w:lvlText w:val="%9."/>
      <w:lvlJc w:val="right"/>
      <w:pPr>
        <w:tabs>
          <w:tab w:val="num" w:pos="7189"/>
        </w:tabs>
        <w:ind w:left="7189" w:hanging="180"/>
      </w:pPr>
    </w:lvl>
  </w:abstractNum>
  <w:abstractNum w:abstractNumId="6">
    <w:nsid w:val="19DD751D"/>
    <w:multiLevelType w:val="hybridMultilevel"/>
    <w:tmpl w:val="644AD272"/>
    <w:lvl w:ilvl="0" w:tplc="241A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97D61B3"/>
    <w:multiLevelType w:val="hybridMultilevel"/>
    <w:tmpl w:val="5D76DB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6746AF"/>
    <w:multiLevelType w:val="hybridMultilevel"/>
    <w:tmpl w:val="C9F2FB2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E75471D"/>
    <w:multiLevelType w:val="hybridMultilevel"/>
    <w:tmpl w:val="DFE4E0F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59E0287B"/>
    <w:multiLevelType w:val="hybridMultilevel"/>
    <w:tmpl w:val="40CC646A"/>
    <w:lvl w:ilvl="0" w:tplc="241A0011">
      <w:start w:val="1"/>
      <w:numFmt w:val="decimal"/>
      <w:lvlText w:val="%1)"/>
      <w:lvlJc w:val="left"/>
      <w:pPr>
        <w:tabs>
          <w:tab w:val="num" w:pos="1429"/>
        </w:tabs>
        <w:ind w:left="1429" w:hanging="360"/>
      </w:pPr>
    </w:lvl>
    <w:lvl w:ilvl="1" w:tplc="241A0019" w:tentative="1">
      <w:start w:val="1"/>
      <w:numFmt w:val="lowerLetter"/>
      <w:lvlText w:val="%2."/>
      <w:lvlJc w:val="left"/>
      <w:pPr>
        <w:tabs>
          <w:tab w:val="num" w:pos="2149"/>
        </w:tabs>
        <w:ind w:left="2149" w:hanging="360"/>
      </w:pPr>
    </w:lvl>
    <w:lvl w:ilvl="2" w:tplc="241A001B" w:tentative="1">
      <w:start w:val="1"/>
      <w:numFmt w:val="lowerRoman"/>
      <w:lvlText w:val="%3."/>
      <w:lvlJc w:val="right"/>
      <w:pPr>
        <w:tabs>
          <w:tab w:val="num" w:pos="2869"/>
        </w:tabs>
        <w:ind w:left="2869" w:hanging="180"/>
      </w:pPr>
    </w:lvl>
    <w:lvl w:ilvl="3" w:tplc="241A000F" w:tentative="1">
      <w:start w:val="1"/>
      <w:numFmt w:val="decimal"/>
      <w:lvlText w:val="%4."/>
      <w:lvlJc w:val="left"/>
      <w:pPr>
        <w:tabs>
          <w:tab w:val="num" w:pos="3589"/>
        </w:tabs>
        <w:ind w:left="3589" w:hanging="360"/>
      </w:pPr>
    </w:lvl>
    <w:lvl w:ilvl="4" w:tplc="241A0019" w:tentative="1">
      <w:start w:val="1"/>
      <w:numFmt w:val="lowerLetter"/>
      <w:lvlText w:val="%5."/>
      <w:lvlJc w:val="left"/>
      <w:pPr>
        <w:tabs>
          <w:tab w:val="num" w:pos="4309"/>
        </w:tabs>
        <w:ind w:left="4309" w:hanging="360"/>
      </w:pPr>
    </w:lvl>
    <w:lvl w:ilvl="5" w:tplc="241A001B" w:tentative="1">
      <w:start w:val="1"/>
      <w:numFmt w:val="lowerRoman"/>
      <w:lvlText w:val="%6."/>
      <w:lvlJc w:val="right"/>
      <w:pPr>
        <w:tabs>
          <w:tab w:val="num" w:pos="5029"/>
        </w:tabs>
        <w:ind w:left="5029" w:hanging="180"/>
      </w:pPr>
    </w:lvl>
    <w:lvl w:ilvl="6" w:tplc="241A000F" w:tentative="1">
      <w:start w:val="1"/>
      <w:numFmt w:val="decimal"/>
      <w:lvlText w:val="%7."/>
      <w:lvlJc w:val="left"/>
      <w:pPr>
        <w:tabs>
          <w:tab w:val="num" w:pos="5749"/>
        </w:tabs>
        <w:ind w:left="5749" w:hanging="360"/>
      </w:pPr>
    </w:lvl>
    <w:lvl w:ilvl="7" w:tplc="241A0019" w:tentative="1">
      <w:start w:val="1"/>
      <w:numFmt w:val="lowerLetter"/>
      <w:lvlText w:val="%8."/>
      <w:lvlJc w:val="left"/>
      <w:pPr>
        <w:tabs>
          <w:tab w:val="num" w:pos="6469"/>
        </w:tabs>
        <w:ind w:left="6469" w:hanging="360"/>
      </w:pPr>
    </w:lvl>
    <w:lvl w:ilvl="8" w:tplc="241A001B" w:tentative="1">
      <w:start w:val="1"/>
      <w:numFmt w:val="lowerRoman"/>
      <w:lvlText w:val="%9."/>
      <w:lvlJc w:val="right"/>
      <w:pPr>
        <w:tabs>
          <w:tab w:val="num" w:pos="7189"/>
        </w:tabs>
        <w:ind w:left="7189" w:hanging="180"/>
      </w:pPr>
    </w:lvl>
  </w:abstractNum>
  <w:abstractNum w:abstractNumId="11">
    <w:nsid w:val="5E3A1492"/>
    <w:multiLevelType w:val="hybridMultilevel"/>
    <w:tmpl w:val="B080C59C"/>
    <w:lvl w:ilvl="0" w:tplc="1F101E54">
      <w:start w:val="2013"/>
      <w:numFmt w:val="bullet"/>
      <w:lvlText w:val="-"/>
      <w:lvlJc w:val="left"/>
      <w:pPr>
        <w:tabs>
          <w:tab w:val="num" w:pos="1429"/>
        </w:tabs>
        <w:ind w:left="1429" w:hanging="360"/>
      </w:pPr>
      <w:rPr>
        <w:rFonts w:ascii="Arial" w:eastAsia="Times New Roman" w:hAnsi="Arial" w:cs="Arial" w:hint="default"/>
      </w:rPr>
    </w:lvl>
    <w:lvl w:ilvl="1" w:tplc="241A0019" w:tentative="1">
      <w:start w:val="1"/>
      <w:numFmt w:val="lowerLetter"/>
      <w:lvlText w:val="%2."/>
      <w:lvlJc w:val="left"/>
      <w:pPr>
        <w:tabs>
          <w:tab w:val="num" w:pos="2149"/>
        </w:tabs>
        <w:ind w:left="2149" w:hanging="360"/>
      </w:pPr>
    </w:lvl>
    <w:lvl w:ilvl="2" w:tplc="241A001B" w:tentative="1">
      <w:start w:val="1"/>
      <w:numFmt w:val="lowerRoman"/>
      <w:lvlText w:val="%3."/>
      <w:lvlJc w:val="right"/>
      <w:pPr>
        <w:tabs>
          <w:tab w:val="num" w:pos="2869"/>
        </w:tabs>
        <w:ind w:left="2869" w:hanging="180"/>
      </w:pPr>
    </w:lvl>
    <w:lvl w:ilvl="3" w:tplc="241A000F" w:tentative="1">
      <w:start w:val="1"/>
      <w:numFmt w:val="decimal"/>
      <w:lvlText w:val="%4."/>
      <w:lvlJc w:val="left"/>
      <w:pPr>
        <w:tabs>
          <w:tab w:val="num" w:pos="3589"/>
        </w:tabs>
        <w:ind w:left="3589" w:hanging="360"/>
      </w:pPr>
    </w:lvl>
    <w:lvl w:ilvl="4" w:tplc="241A0019" w:tentative="1">
      <w:start w:val="1"/>
      <w:numFmt w:val="lowerLetter"/>
      <w:lvlText w:val="%5."/>
      <w:lvlJc w:val="left"/>
      <w:pPr>
        <w:tabs>
          <w:tab w:val="num" w:pos="4309"/>
        </w:tabs>
        <w:ind w:left="4309" w:hanging="360"/>
      </w:pPr>
    </w:lvl>
    <w:lvl w:ilvl="5" w:tplc="241A001B" w:tentative="1">
      <w:start w:val="1"/>
      <w:numFmt w:val="lowerRoman"/>
      <w:lvlText w:val="%6."/>
      <w:lvlJc w:val="right"/>
      <w:pPr>
        <w:tabs>
          <w:tab w:val="num" w:pos="5029"/>
        </w:tabs>
        <w:ind w:left="5029" w:hanging="180"/>
      </w:pPr>
    </w:lvl>
    <w:lvl w:ilvl="6" w:tplc="241A000F" w:tentative="1">
      <w:start w:val="1"/>
      <w:numFmt w:val="decimal"/>
      <w:lvlText w:val="%7."/>
      <w:lvlJc w:val="left"/>
      <w:pPr>
        <w:tabs>
          <w:tab w:val="num" w:pos="5749"/>
        </w:tabs>
        <w:ind w:left="5749" w:hanging="360"/>
      </w:pPr>
    </w:lvl>
    <w:lvl w:ilvl="7" w:tplc="241A0019" w:tentative="1">
      <w:start w:val="1"/>
      <w:numFmt w:val="lowerLetter"/>
      <w:lvlText w:val="%8."/>
      <w:lvlJc w:val="left"/>
      <w:pPr>
        <w:tabs>
          <w:tab w:val="num" w:pos="6469"/>
        </w:tabs>
        <w:ind w:left="6469" w:hanging="360"/>
      </w:pPr>
    </w:lvl>
    <w:lvl w:ilvl="8" w:tplc="241A001B" w:tentative="1">
      <w:start w:val="1"/>
      <w:numFmt w:val="lowerRoman"/>
      <w:lvlText w:val="%9."/>
      <w:lvlJc w:val="right"/>
      <w:pPr>
        <w:tabs>
          <w:tab w:val="num" w:pos="7189"/>
        </w:tabs>
        <w:ind w:left="7189" w:hanging="180"/>
      </w:pPr>
    </w:lvl>
  </w:abstractNum>
  <w:abstractNum w:abstractNumId="12">
    <w:nsid w:val="619D0806"/>
    <w:multiLevelType w:val="hybridMultilevel"/>
    <w:tmpl w:val="5B1A5A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4DA48E5"/>
    <w:multiLevelType w:val="hybridMultilevel"/>
    <w:tmpl w:val="8B4EB400"/>
    <w:lvl w:ilvl="0" w:tplc="A80C88A6">
      <w:start w:val="1"/>
      <w:numFmt w:val="decimal"/>
      <w:pStyle w:val="a"/>
      <w:lvlText w:val="%1)"/>
      <w:lvlJc w:val="left"/>
      <w:pPr>
        <w:tabs>
          <w:tab w:val="num" w:pos="1212"/>
        </w:tabs>
        <w:ind w:left="1212" w:hanging="360"/>
      </w:pPr>
      <w:rPr>
        <w:rFonts w:hint="default"/>
      </w:rPr>
    </w:lvl>
    <w:lvl w:ilvl="1" w:tplc="241A0019" w:tentative="1">
      <w:start w:val="1"/>
      <w:numFmt w:val="lowerLetter"/>
      <w:lvlText w:val="%2."/>
      <w:lvlJc w:val="left"/>
      <w:pPr>
        <w:tabs>
          <w:tab w:val="num" w:pos="1789"/>
        </w:tabs>
        <w:ind w:left="1789" w:hanging="360"/>
      </w:pPr>
    </w:lvl>
    <w:lvl w:ilvl="2" w:tplc="241A001B" w:tentative="1">
      <w:start w:val="1"/>
      <w:numFmt w:val="lowerRoman"/>
      <w:lvlText w:val="%3."/>
      <w:lvlJc w:val="right"/>
      <w:pPr>
        <w:tabs>
          <w:tab w:val="num" w:pos="2509"/>
        </w:tabs>
        <w:ind w:left="2509" w:hanging="180"/>
      </w:pPr>
    </w:lvl>
    <w:lvl w:ilvl="3" w:tplc="241A000F" w:tentative="1">
      <w:start w:val="1"/>
      <w:numFmt w:val="decimal"/>
      <w:lvlText w:val="%4."/>
      <w:lvlJc w:val="left"/>
      <w:pPr>
        <w:tabs>
          <w:tab w:val="num" w:pos="3229"/>
        </w:tabs>
        <w:ind w:left="3229" w:hanging="360"/>
      </w:pPr>
    </w:lvl>
    <w:lvl w:ilvl="4" w:tplc="241A0019" w:tentative="1">
      <w:start w:val="1"/>
      <w:numFmt w:val="lowerLetter"/>
      <w:lvlText w:val="%5."/>
      <w:lvlJc w:val="left"/>
      <w:pPr>
        <w:tabs>
          <w:tab w:val="num" w:pos="3949"/>
        </w:tabs>
        <w:ind w:left="3949" w:hanging="360"/>
      </w:pPr>
    </w:lvl>
    <w:lvl w:ilvl="5" w:tplc="241A001B" w:tentative="1">
      <w:start w:val="1"/>
      <w:numFmt w:val="lowerRoman"/>
      <w:lvlText w:val="%6."/>
      <w:lvlJc w:val="right"/>
      <w:pPr>
        <w:tabs>
          <w:tab w:val="num" w:pos="4669"/>
        </w:tabs>
        <w:ind w:left="4669" w:hanging="180"/>
      </w:pPr>
    </w:lvl>
    <w:lvl w:ilvl="6" w:tplc="241A000F" w:tentative="1">
      <w:start w:val="1"/>
      <w:numFmt w:val="decimal"/>
      <w:lvlText w:val="%7."/>
      <w:lvlJc w:val="left"/>
      <w:pPr>
        <w:tabs>
          <w:tab w:val="num" w:pos="5389"/>
        </w:tabs>
        <w:ind w:left="5389" w:hanging="360"/>
      </w:pPr>
    </w:lvl>
    <w:lvl w:ilvl="7" w:tplc="241A0019" w:tentative="1">
      <w:start w:val="1"/>
      <w:numFmt w:val="lowerLetter"/>
      <w:lvlText w:val="%8."/>
      <w:lvlJc w:val="left"/>
      <w:pPr>
        <w:tabs>
          <w:tab w:val="num" w:pos="6109"/>
        </w:tabs>
        <w:ind w:left="6109" w:hanging="360"/>
      </w:pPr>
    </w:lvl>
    <w:lvl w:ilvl="8" w:tplc="241A001B" w:tentative="1">
      <w:start w:val="1"/>
      <w:numFmt w:val="lowerRoman"/>
      <w:lvlText w:val="%9."/>
      <w:lvlJc w:val="right"/>
      <w:pPr>
        <w:tabs>
          <w:tab w:val="num" w:pos="6829"/>
        </w:tabs>
        <w:ind w:left="6829" w:hanging="180"/>
      </w:pPr>
    </w:lvl>
  </w:abstractNum>
  <w:abstractNum w:abstractNumId="14">
    <w:nsid w:val="668C4E4E"/>
    <w:multiLevelType w:val="hybridMultilevel"/>
    <w:tmpl w:val="25D84064"/>
    <w:lvl w:ilvl="0" w:tplc="8256BECC">
      <w:numFmt w:val="bullet"/>
      <w:lvlText w:val="-"/>
      <w:lvlJc w:val="left"/>
      <w:pPr>
        <w:ind w:left="1069" w:hanging="360"/>
      </w:pPr>
      <w:rPr>
        <w:rFonts w:ascii="Book Antiqua" w:eastAsia="Times New Roman" w:hAnsi="Book Antiqua" w:cs="Times New Roman"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15">
    <w:nsid w:val="68D203A0"/>
    <w:multiLevelType w:val="hybridMultilevel"/>
    <w:tmpl w:val="CF1AB6E0"/>
    <w:lvl w:ilvl="0" w:tplc="8B140A34">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4"/>
  </w:num>
  <w:num w:numId="5">
    <w:abstractNumId w:val="12"/>
  </w:num>
  <w:num w:numId="6">
    <w:abstractNumId w:val="6"/>
  </w:num>
  <w:num w:numId="7">
    <w:abstractNumId w:val="15"/>
  </w:num>
  <w:num w:numId="8">
    <w:abstractNumId w:val="10"/>
  </w:num>
  <w:num w:numId="9">
    <w:abstractNumId w:val="13"/>
  </w:num>
  <w:num w:numId="10">
    <w:abstractNumId w:val="13"/>
    <w:lvlOverride w:ilvl="0">
      <w:startOverride w:val="1"/>
    </w:lvlOverride>
  </w:num>
  <w:num w:numId="11">
    <w:abstractNumId w:val="14"/>
  </w:num>
  <w:num w:numId="12">
    <w:abstractNumId w:val="13"/>
    <w:lvlOverride w:ilvl="0">
      <w:startOverride w:val="1"/>
    </w:lvlOverride>
  </w:num>
  <w:num w:numId="13">
    <w:abstractNumId w:val="13"/>
    <w:lvlOverride w:ilvl="0">
      <w:startOverride w:val="1"/>
    </w:lvlOverride>
  </w:num>
  <w:num w:numId="14">
    <w:abstractNumId w:val="11"/>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0"/>
  </w:num>
  <w:num w:numId="20">
    <w:abstractNumId w:val="2"/>
  </w:num>
  <w:num w:numId="21">
    <w:abstractNumId w:val="8"/>
  </w:num>
  <w:num w:numId="22">
    <w:abstractNumId w:val="13"/>
    <w:lvlOverride w:ilvl="0">
      <w:startOverride w:val="4"/>
    </w:lvlOverride>
  </w:num>
  <w:num w:numId="23">
    <w:abstractNumId w:val="13"/>
    <w:lvlOverride w:ilvl="0">
      <w:startOverride w:val="4"/>
    </w:lvlOverride>
  </w:num>
  <w:num w:numId="24">
    <w:abstractNumId w:val="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grammar="clean"/>
  <w:defaultTabStop w:val="720"/>
  <w:hyphenationZone w:val="425"/>
  <w:characterSpacingControl w:val="doNotCompress"/>
  <w:compat>
    <w:compatSetting w:name="compatibilityMode" w:uri="http://schemas.microsoft.com/office/word" w:val="12"/>
  </w:compat>
  <w:rsids>
    <w:rsidRoot w:val="00A75AFF"/>
    <w:rsid w:val="00005763"/>
    <w:rsid w:val="00005BDD"/>
    <w:rsid w:val="00006BF7"/>
    <w:rsid w:val="00021FE2"/>
    <w:rsid w:val="00023EF4"/>
    <w:rsid w:val="00047C1A"/>
    <w:rsid w:val="00075B3A"/>
    <w:rsid w:val="00076C00"/>
    <w:rsid w:val="000864FC"/>
    <w:rsid w:val="00086D07"/>
    <w:rsid w:val="00093926"/>
    <w:rsid w:val="000945A7"/>
    <w:rsid w:val="000B6ABE"/>
    <w:rsid w:val="000B7C99"/>
    <w:rsid w:val="000C7A6C"/>
    <w:rsid w:val="000D6835"/>
    <w:rsid w:val="000E3F58"/>
    <w:rsid w:val="000F762F"/>
    <w:rsid w:val="0010128D"/>
    <w:rsid w:val="00105CEC"/>
    <w:rsid w:val="00106CFE"/>
    <w:rsid w:val="00111257"/>
    <w:rsid w:val="00115663"/>
    <w:rsid w:val="00116249"/>
    <w:rsid w:val="001362B4"/>
    <w:rsid w:val="001578BD"/>
    <w:rsid w:val="0016529A"/>
    <w:rsid w:val="0017172D"/>
    <w:rsid w:val="001729DB"/>
    <w:rsid w:val="001739DD"/>
    <w:rsid w:val="001855ED"/>
    <w:rsid w:val="00191136"/>
    <w:rsid w:val="001D6936"/>
    <w:rsid w:val="001D707D"/>
    <w:rsid w:val="001E0ADC"/>
    <w:rsid w:val="001E0FB4"/>
    <w:rsid w:val="001E13BC"/>
    <w:rsid w:val="001F0AC0"/>
    <w:rsid w:val="001F0CDA"/>
    <w:rsid w:val="00202394"/>
    <w:rsid w:val="00214032"/>
    <w:rsid w:val="002245D3"/>
    <w:rsid w:val="002347B1"/>
    <w:rsid w:val="00236C36"/>
    <w:rsid w:val="002434B7"/>
    <w:rsid w:val="00262848"/>
    <w:rsid w:val="00265EBD"/>
    <w:rsid w:val="00273E00"/>
    <w:rsid w:val="0028028B"/>
    <w:rsid w:val="002853D5"/>
    <w:rsid w:val="002A163B"/>
    <w:rsid w:val="002A17DB"/>
    <w:rsid w:val="002A7974"/>
    <w:rsid w:val="002D0677"/>
    <w:rsid w:val="002E4AC0"/>
    <w:rsid w:val="002F2CB1"/>
    <w:rsid w:val="002F6EC2"/>
    <w:rsid w:val="00300532"/>
    <w:rsid w:val="00300D08"/>
    <w:rsid w:val="003017CC"/>
    <w:rsid w:val="0030653C"/>
    <w:rsid w:val="00306A3F"/>
    <w:rsid w:val="003142F3"/>
    <w:rsid w:val="00345BAF"/>
    <w:rsid w:val="00345D39"/>
    <w:rsid w:val="00355B18"/>
    <w:rsid w:val="00356D0A"/>
    <w:rsid w:val="003575DC"/>
    <w:rsid w:val="00357A11"/>
    <w:rsid w:val="00367E8A"/>
    <w:rsid w:val="00382DD3"/>
    <w:rsid w:val="00384B2C"/>
    <w:rsid w:val="003A02E0"/>
    <w:rsid w:val="003A427B"/>
    <w:rsid w:val="003A4984"/>
    <w:rsid w:val="003B189C"/>
    <w:rsid w:val="003B1DE6"/>
    <w:rsid w:val="003C1862"/>
    <w:rsid w:val="003C3FED"/>
    <w:rsid w:val="003C5BCB"/>
    <w:rsid w:val="003D0088"/>
    <w:rsid w:val="003F15E9"/>
    <w:rsid w:val="00413FCC"/>
    <w:rsid w:val="00414B6F"/>
    <w:rsid w:val="004230C7"/>
    <w:rsid w:val="00425FEE"/>
    <w:rsid w:val="00430060"/>
    <w:rsid w:val="00431806"/>
    <w:rsid w:val="00435349"/>
    <w:rsid w:val="00471786"/>
    <w:rsid w:val="00473070"/>
    <w:rsid w:val="00477AA0"/>
    <w:rsid w:val="00486AC6"/>
    <w:rsid w:val="00491575"/>
    <w:rsid w:val="004A2252"/>
    <w:rsid w:val="004A52EA"/>
    <w:rsid w:val="004B3D66"/>
    <w:rsid w:val="004B5A30"/>
    <w:rsid w:val="004B6A9A"/>
    <w:rsid w:val="004C0F38"/>
    <w:rsid w:val="004C61FA"/>
    <w:rsid w:val="004D210B"/>
    <w:rsid w:val="004E7336"/>
    <w:rsid w:val="004F0C61"/>
    <w:rsid w:val="00512455"/>
    <w:rsid w:val="00513FA8"/>
    <w:rsid w:val="00520FAD"/>
    <w:rsid w:val="005212C8"/>
    <w:rsid w:val="00527735"/>
    <w:rsid w:val="005547E1"/>
    <w:rsid w:val="00556FE7"/>
    <w:rsid w:val="00561CCF"/>
    <w:rsid w:val="00567516"/>
    <w:rsid w:val="00567814"/>
    <w:rsid w:val="00570BFC"/>
    <w:rsid w:val="00581B67"/>
    <w:rsid w:val="00583D0F"/>
    <w:rsid w:val="00595AD3"/>
    <w:rsid w:val="005A0959"/>
    <w:rsid w:val="005A2190"/>
    <w:rsid w:val="005C43D8"/>
    <w:rsid w:val="005C4970"/>
    <w:rsid w:val="005D5D16"/>
    <w:rsid w:val="005D76EB"/>
    <w:rsid w:val="005F196F"/>
    <w:rsid w:val="005F3461"/>
    <w:rsid w:val="005F5BFB"/>
    <w:rsid w:val="00600A28"/>
    <w:rsid w:val="0060136B"/>
    <w:rsid w:val="006017C7"/>
    <w:rsid w:val="00606C1D"/>
    <w:rsid w:val="00606FF2"/>
    <w:rsid w:val="00614F58"/>
    <w:rsid w:val="00642856"/>
    <w:rsid w:val="00646EB8"/>
    <w:rsid w:val="00655CAA"/>
    <w:rsid w:val="00671FDE"/>
    <w:rsid w:val="0067765C"/>
    <w:rsid w:val="00677B57"/>
    <w:rsid w:val="006805F9"/>
    <w:rsid w:val="0069169D"/>
    <w:rsid w:val="006A7732"/>
    <w:rsid w:val="006B1E73"/>
    <w:rsid w:val="006B69C6"/>
    <w:rsid w:val="006C5E7E"/>
    <w:rsid w:val="006D0EC3"/>
    <w:rsid w:val="006D6A2A"/>
    <w:rsid w:val="006E031A"/>
    <w:rsid w:val="006E2375"/>
    <w:rsid w:val="006E6497"/>
    <w:rsid w:val="006F2A91"/>
    <w:rsid w:val="00704879"/>
    <w:rsid w:val="00707D5C"/>
    <w:rsid w:val="00725F1F"/>
    <w:rsid w:val="0073309B"/>
    <w:rsid w:val="00741A8B"/>
    <w:rsid w:val="00745415"/>
    <w:rsid w:val="00760826"/>
    <w:rsid w:val="0076473F"/>
    <w:rsid w:val="00765258"/>
    <w:rsid w:val="0077430D"/>
    <w:rsid w:val="0078060B"/>
    <w:rsid w:val="00785718"/>
    <w:rsid w:val="007858CF"/>
    <w:rsid w:val="0078709B"/>
    <w:rsid w:val="007A5563"/>
    <w:rsid w:val="007B07CB"/>
    <w:rsid w:val="007B2E30"/>
    <w:rsid w:val="007C24EE"/>
    <w:rsid w:val="007C7E96"/>
    <w:rsid w:val="007D5F59"/>
    <w:rsid w:val="007E02C3"/>
    <w:rsid w:val="007E7E71"/>
    <w:rsid w:val="007F0D86"/>
    <w:rsid w:val="00801BFD"/>
    <w:rsid w:val="00812C9B"/>
    <w:rsid w:val="00820C9B"/>
    <w:rsid w:val="0082278F"/>
    <w:rsid w:val="008258C4"/>
    <w:rsid w:val="00827140"/>
    <w:rsid w:val="00835C43"/>
    <w:rsid w:val="0083692A"/>
    <w:rsid w:val="008426E5"/>
    <w:rsid w:val="00851240"/>
    <w:rsid w:val="0085697B"/>
    <w:rsid w:val="008606CF"/>
    <w:rsid w:val="00865568"/>
    <w:rsid w:val="008736D3"/>
    <w:rsid w:val="0088595D"/>
    <w:rsid w:val="00887A8A"/>
    <w:rsid w:val="0089317D"/>
    <w:rsid w:val="0089740F"/>
    <w:rsid w:val="008A31ED"/>
    <w:rsid w:val="008A45E9"/>
    <w:rsid w:val="008B096C"/>
    <w:rsid w:val="008B3FA9"/>
    <w:rsid w:val="008C2A16"/>
    <w:rsid w:val="008D4FA8"/>
    <w:rsid w:val="008D6570"/>
    <w:rsid w:val="008E0DB0"/>
    <w:rsid w:val="00902082"/>
    <w:rsid w:val="00907342"/>
    <w:rsid w:val="00910917"/>
    <w:rsid w:val="00912ACC"/>
    <w:rsid w:val="009157B6"/>
    <w:rsid w:val="00917E30"/>
    <w:rsid w:val="00917F31"/>
    <w:rsid w:val="00922968"/>
    <w:rsid w:val="00936815"/>
    <w:rsid w:val="009436CA"/>
    <w:rsid w:val="009449AE"/>
    <w:rsid w:val="00945C11"/>
    <w:rsid w:val="00960B38"/>
    <w:rsid w:val="00965C8A"/>
    <w:rsid w:val="009730B1"/>
    <w:rsid w:val="00981EEE"/>
    <w:rsid w:val="009A3A8C"/>
    <w:rsid w:val="009A7969"/>
    <w:rsid w:val="009B06C5"/>
    <w:rsid w:val="009B657F"/>
    <w:rsid w:val="009C2B5E"/>
    <w:rsid w:val="009C40E6"/>
    <w:rsid w:val="009D776C"/>
    <w:rsid w:val="009F0BD8"/>
    <w:rsid w:val="009F308D"/>
    <w:rsid w:val="009F3202"/>
    <w:rsid w:val="00A05F8F"/>
    <w:rsid w:val="00A0739E"/>
    <w:rsid w:val="00A23848"/>
    <w:rsid w:val="00A3025D"/>
    <w:rsid w:val="00A40120"/>
    <w:rsid w:val="00A43BD8"/>
    <w:rsid w:val="00A4587C"/>
    <w:rsid w:val="00A476D6"/>
    <w:rsid w:val="00A50E97"/>
    <w:rsid w:val="00A71D00"/>
    <w:rsid w:val="00A75AFF"/>
    <w:rsid w:val="00A8466E"/>
    <w:rsid w:val="00A86658"/>
    <w:rsid w:val="00A972CA"/>
    <w:rsid w:val="00AA10AC"/>
    <w:rsid w:val="00AA5504"/>
    <w:rsid w:val="00AB5F47"/>
    <w:rsid w:val="00AC36B7"/>
    <w:rsid w:val="00AD29E1"/>
    <w:rsid w:val="00AD5847"/>
    <w:rsid w:val="00AD6B3F"/>
    <w:rsid w:val="00AE2CFD"/>
    <w:rsid w:val="00AE4007"/>
    <w:rsid w:val="00AE689F"/>
    <w:rsid w:val="00AF5D54"/>
    <w:rsid w:val="00B01BE8"/>
    <w:rsid w:val="00B0387B"/>
    <w:rsid w:val="00B065B3"/>
    <w:rsid w:val="00B1304E"/>
    <w:rsid w:val="00B20B08"/>
    <w:rsid w:val="00B22EEF"/>
    <w:rsid w:val="00B32268"/>
    <w:rsid w:val="00B3360C"/>
    <w:rsid w:val="00B42BA4"/>
    <w:rsid w:val="00B44E29"/>
    <w:rsid w:val="00B619E9"/>
    <w:rsid w:val="00B67953"/>
    <w:rsid w:val="00B763D1"/>
    <w:rsid w:val="00B80803"/>
    <w:rsid w:val="00B9334D"/>
    <w:rsid w:val="00B95E71"/>
    <w:rsid w:val="00BA70DC"/>
    <w:rsid w:val="00BB1154"/>
    <w:rsid w:val="00BB281C"/>
    <w:rsid w:val="00BB7C5A"/>
    <w:rsid w:val="00BC5A3C"/>
    <w:rsid w:val="00BD1B3F"/>
    <w:rsid w:val="00BD6203"/>
    <w:rsid w:val="00BE2810"/>
    <w:rsid w:val="00C22204"/>
    <w:rsid w:val="00C27A9F"/>
    <w:rsid w:val="00C30140"/>
    <w:rsid w:val="00C440DF"/>
    <w:rsid w:val="00C60015"/>
    <w:rsid w:val="00C603A6"/>
    <w:rsid w:val="00C73779"/>
    <w:rsid w:val="00C81842"/>
    <w:rsid w:val="00C86BB6"/>
    <w:rsid w:val="00C91DA4"/>
    <w:rsid w:val="00CA099D"/>
    <w:rsid w:val="00CA1E89"/>
    <w:rsid w:val="00CB4464"/>
    <w:rsid w:val="00CC3F66"/>
    <w:rsid w:val="00CD0EC9"/>
    <w:rsid w:val="00CD0F4E"/>
    <w:rsid w:val="00CD4858"/>
    <w:rsid w:val="00CD739B"/>
    <w:rsid w:val="00CF2058"/>
    <w:rsid w:val="00CF3E34"/>
    <w:rsid w:val="00CF4A12"/>
    <w:rsid w:val="00D0256B"/>
    <w:rsid w:val="00D15987"/>
    <w:rsid w:val="00D322F0"/>
    <w:rsid w:val="00D4012D"/>
    <w:rsid w:val="00D434A8"/>
    <w:rsid w:val="00D464FD"/>
    <w:rsid w:val="00D5413F"/>
    <w:rsid w:val="00D564A7"/>
    <w:rsid w:val="00D56BAB"/>
    <w:rsid w:val="00D674C0"/>
    <w:rsid w:val="00D72271"/>
    <w:rsid w:val="00D7567B"/>
    <w:rsid w:val="00D76F9E"/>
    <w:rsid w:val="00D77BE8"/>
    <w:rsid w:val="00D8378A"/>
    <w:rsid w:val="00D86B3D"/>
    <w:rsid w:val="00D9683F"/>
    <w:rsid w:val="00D973F5"/>
    <w:rsid w:val="00D97B4A"/>
    <w:rsid w:val="00DB3DDB"/>
    <w:rsid w:val="00DC4013"/>
    <w:rsid w:val="00DD0801"/>
    <w:rsid w:val="00DD504B"/>
    <w:rsid w:val="00DE0DED"/>
    <w:rsid w:val="00E161D2"/>
    <w:rsid w:val="00E20C72"/>
    <w:rsid w:val="00E23110"/>
    <w:rsid w:val="00E260C2"/>
    <w:rsid w:val="00E32BEE"/>
    <w:rsid w:val="00E33B02"/>
    <w:rsid w:val="00E358DB"/>
    <w:rsid w:val="00E453F5"/>
    <w:rsid w:val="00E51ED4"/>
    <w:rsid w:val="00E63DB6"/>
    <w:rsid w:val="00E66967"/>
    <w:rsid w:val="00E7223A"/>
    <w:rsid w:val="00E72AFF"/>
    <w:rsid w:val="00E72E82"/>
    <w:rsid w:val="00E766D3"/>
    <w:rsid w:val="00E77F9D"/>
    <w:rsid w:val="00E87B21"/>
    <w:rsid w:val="00E91A75"/>
    <w:rsid w:val="00E962FA"/>
    <w:rsid w:val="00E97CC1"/>
    <w:rsid w:val="00EA150A"/>
    <w:rsid w:val="00EA2FC6"/>
    <w:rsid w:val="00EB0042"/>
    <w:rsid w:val="00EB45BA"/>
    <w:rsid w:val="00EC37ED"/>
    <w:rsid w:val="00EC3CF1"/>
    <w:rsid w:val="00EE4401"/>
    <w:rsid w:val="00EF4867"/>
    <w:rsid w:val="00F02321"/>
    <w:rsid w:val="00F07FF0"/>
    <w:rsid w:val="00F20442"/>
    <w:rsid w:val="00F34274"/>
    <w:rsid w:val="00F4201E"/>
    <w:rsid w:val="00F42871"/>
    <w:rsid w:val="00F44C2A"/>
    <w:rsid w:val="00F44C32"/>
    <w:rsid w:val="00F52D8A"/>
    <w:rsid w:val="00F5387B"/>
    <w:rsid w:val="00F600D9"/>
    <w:rsid w:val="00F70016"/>
    <w:rsid w:val="00F7137B"/>
    <w:rsid w:val="00F7247F"/>
    <w:rsid w:val="00F72E13"/>
    <w:rsid w:val="00F80BEA"/>
    <w:rsid w:val="00F94505"/>
    <w:rsid w:val="00FA075B"/>
    <w:rsid w:val="00FA1479"/>
    <w:rsid w:val="00FA35C7"/>
    <w:rsid w:val="00FA64B6"/>
    <w:rsid w:val="00FB1E78"/>
    <w:rsid w:val="00FB38BE"/>
    <w:rsid w:val="00FB4EFA"/>
    <w:rsid w:val="00FB74A8"/>
    <w:rsid w:val="00FC7558"/>
    <w:rsid w:val="00FC7E5D"/>
    <w:rsid w:val="00FD6C98"/>
    <w:rsid w:val="00FD79BD"/>
    <w:rsid w:val="00FE13D5"/>
    <w:rsid w:val="00FE507F"/>
    <w:rsid w:val="00FE62AD"/>
    <w:rsid w:val="00FF2609"/>
    <w:rsid w:val="00FF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4FFC8-32AE-4136-B52F-8FDA8BB0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75"/>
  </w:style>
  <w:style w:type="paragraph" w:styleId="Heading1">
    <w:name w:val="heading 1"/>
    <w:basedOn w:val="Normal"/>
    <w:link w:val="Heading1Char"/>
    <w:qFormat/>
    <w:rsid w:val="00FB4EFA"/>
    <w:pPr>
      <w:spacing w:before="210" w:after="225" w:line="240" w:lineRule="auto"/>
      <w:jc w:val="center"/>
      <w:outlineLvl w:val="0"/>
    </w:pPr>
    <w:rPr>
      <w:rFonts w:ascii="Times New Roman" w:eastAsia="Times New Roman" w:hAnsi="Times New Roman" w:cs="Times New Roman"/>
      <w:b/>
      <w:bCs/>
      <w:color w:val="333333"/>
      <w:kern w:val="36"/>
      <w:sz w:val="40"/>
      <w:szCs w:val="40"/>
    </w:rPr>
  </w:style>
  <w:style w:type="paragraph" w:styleId="Heading3">
    <w:name w:val="heading 3"/>
    <w:basedOn w:val="Normal"/>
    <w:next w:val="Normal"/>
    <w:link w:val="Heading3Char"/>
    <w:uiPriority w:val="9"/>
    <w:semiHidden/>
    <w:unhideWhenUsed/>
    <w:qFormat/>
    <w:rsid w:val="00B3360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semiHidden/>
    <w:unhideWhenUsed/>
    <w:qFormat/>
    <w:rsid w:val="00E72A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clana">
    <w:name w:val="Tekst clana"/>
    <w:basedOn w:val="Normal"/>
    <w:link w:val="TekstclanaChar"/>
    <w:rsid w:val="00707D5C"/>
    <w:pPr>
      <w:spacing w:before="120" w:after="0" w:line="240" w:lineRule="auto"/>
      <w:ind w:firstLine="709"/>
      <w:jc w:val="both"/>
    </w:pPr>
    <w:rPr>
      <w:rFonts w:ascii="Book Antiqua" w:eastAsia="Times New Roman" w:hAnsi="Book Antiqua" w:cs="Times New Roman"/>
      <w:szCs w:val="20"/>
      <w:lang w:val="sr-Latn-CS" w:eastAsia="sr-Latn-CS"/>
    </w:rPr>
  </w:style>
  <w:style w:type="character" w:customStyle="1" w:styleId="TekstclanaChar">
    <w:name w:val="Tekst clana Char"/>
    <w:link w:val="Tekstclana"/>
    <w:rsid w:val="00707D5C"/>
    <w:rPr>
      <w:rFonts w:ascii="Book Antiqua" w:eastAsia="Times New Roman" w:hAnsi="Book Antiqua" w:cs="Times New Roman"/>
      <w:szCs w:val="20"/>
      <w:lang w:val="sr-Latn-CS" w:eastAsia="sr-Latn-CS"/>
    </w:rPr>
  </w:style>
  <w:style w:type="paragraph" w:customStyle="1" w:styleId="clan">
    <w:name w:val="clan"/>
    <w:basedOn w:val="Normal"/>
    <w:link w:val="clanChar"/>
    <w:rsid w:val="00AE689F"/>
    <w:pPr>
      <w:spacing w:before="240" w:after="120" w:line="240" w:lineRule="auto"/>
      <w:jc w:val="center"/>
    </w:pPr>
    <w:rPr>
      <w:rFonts w:eastAsia="Times New Roman" w:cs="Arial"/>
      <w:b/>
      <w:bCs/>
      <w:szCs w:val="24"/>
      <w:lang w:val="sr-Latn-CS" w:eastAsia="sr-Latn-CS"/>
    </w:rPr>
  </w:style>
  <w:style w:type="character" w:customStyle="1" w:styleId="clanChar">
    <w:name w:val="clan Char"/>
    <w:link w:val="clan"/>
    <w:rsid w:val="00AE689F"/>
    <w:rPr>
      <w:rFonts w:eastAsia="Times New Roman" w:cs="Arial"/>
      <w:b/>
      <w:bCs/>
      <w:szCs w:val="24"/>
      <w:lang w:val="sr-Latn-CS" w:eastAsia="sr-Latn-CS"/>
    </w:rPr>
  </w:style>
  <w:style w:type="paragraph" w:customStyle="1" w:styleId="Normal1">
    <w:name w:val="Normal1"/>
    <w:basedOn w:val="Normal"/>
    <w:rsid w:val="001362B4"/>
    <w:pPr>
      <w:spacing w:before="100" w:beforeAutospacing="1" w:after="100" w:afterAutospacing="1" w:line="240" w:lineRule="auto"/>
    </w:pPr>
    <w:rPr>
      <w:rFonts w:eastAsia="Times New Roman" w:cs="Arial"/>
      <w:sz w:val="22"/>
      <w:lang w:val="sr-Latn-CS" w:eastAsia="sr-Latn-CS"/>
    </w:rPr>
  </w:style>
  <w:style w:type="paragraph" w:customStyle="1" w:styleId="a">
    <w:name w:val="тачке"/>
    <w:basedOn w:val="Tekstclana"/>
    <w:rsid w:val="00BB281C"/>
    <w:pPr>
      <w:numPr>
        <w:numId w:val="9"/>
      </w:numPr>
    </w:pPr>
  </w:style>
  <w:style w:type="paragraph" w:styleId="BodyText">
    <w:name w:val="Body Text"/>
    <w:basedOn w:val="Normal"/>
    <w:link w:val="BodyTextChar"/>
    <w:rsid w:val="007858CF"/>
    <w:pPr>
      <w:spacing w:after="0" w:line="240" w:lineRule="auto"/>
    </w:pPr>
    <w:rPr>
      <w:rFonts w:ascii="Times New Roman" w:eastAsia="Times New Roman" w:hAnsi="Times New Roman" w:cs="Times New Roman"/>
      <w:b/>
      <w:bCs/>
      <w:szCs w:val="24"/>
      <w:lang w:val="ru-RU" w:eastAsia="sr-Latn-CS"/>
    </w:rPr>
  </w:style>
  <w:style w:type="character" w:customStyle="1" w:styleId="BodyTextChar">
    <w:name w:val="Body Text Char"/>
    <w:basedOn w:val="DefaultParagraphFont"/>
    <w:link w:val="BodyText"/>
    <w:rsid w:val="007858CF"/>
    <w:rPr>
      <w:rFonts w:ascii="Times New Roman" w:eastAsia="Times New Roman" w:hAnsi="Times New Roman" w:cs="Times New Roman"/>
      <w:b/>
      <w:bCs/>
      <w:szCs w:val="24"/>
      <w:lang w:val="ru-RU" w:eastAsia="sr-Latn-CS"/>
    </w:rPr>
  </w:style>
  <w:style w:type="paragraph" w:customStyle="1" w:styleId="samostalni">
    <w:name w:val="samostalni"/>
    <w:basedOn w:val="Normal"/>
    <w:rsid w:val="00FE507F"/>
    <w:pPr>
      <w:spacing w:before="100" w:beforeAutospacing="1" w:after="100" w:afterAutospacing="1" w:line="240" w:lineRule="auto"/>
      <w:jc w:val="center"/>
    </w:pPr>
    <w:rPr>
      <w:rFonts w:eastAsia="Times New Roman" w:cs="Arial"/>
      <w:b/>
      <w:bCs/>
      <w:i/>
      <w:iCs/>
      <w:szCs w:val="24"/>
      <w:lang w:val="sr-Latn-CS" w:eastAsia="sr-Latn-CS"/>
    </w:rPr>
  </w:style>
  <w:style w:type="paragraph" w:customStyle="1" w:styleId="auto-style4">
    <w:name w:val="auto-style4"/>
    <w:basedOn w:val="Normal"/>
    <w:rsid w:val="00CA1E89"/>
    <w:pPr>
      <w:spacing w:before="100" w:beforeAutospacing="1" w:after="100" w:afterAutospacing="1" w:line="240" w:lineRule="auto"/>
    </w:pPr>
    <w:rPr>
      <w:rFonts w:ascii="Times New Roman" w:eastAsia="Times New Roman" w:hAnsi="Times New Roman" w:cs="Times New Roman"/>
      <w:szCs w:val="24"/>
    </w:rPr>
  </w:style>
  <w:style w:type="paragraph" w:customStyle="1" w:styleId="auto-style3">
    <w:name w:val="auto-style3"/>
    <w:basedOn w:val="Normal"/>
    <w:rsid w:val="00CA1E8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rsid w:val="00FB4EFA"/>
    <w:rPr>
      <w:rFonts w:ascii="Times New Roman" w:eastAsia="Times New Roman" w:hAnsi="Times New Roman" w:cs="Times New Roman"/>
      <w:b/>
      <w:bCs/>
      <w:color w:val="333333"/>
      <w:kern w:val="36"/>
      <w:sz w:val="40"/>
      <w:szCs w:val="40"/>
    </w:rPr>
  </w:style>
  <w:style w:type="character" w:customStyle="1" w:styleId="apple-converted-space">
    <w:name w:val="apple-converted-space"/>
    <w:basedOn w:val="DefaultParagraphFont"/>
    <w:rsid w:val="00512455"/>
  </w:style>
  <w:style w:type="paragraph" w:customStyle="1" w:styleId="auto-style10">
    <w:name w:val="auto-style10"/>
    <w:basedOn w:val="Normal"/>
    <w:rsid w:val="00B20B08"/>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20B08"/>
    <w:rPr>
      <w:i/>
      <w:iCs/>
    </w:rPr>
  </w:style>
  <w:style w:type="paragraph" w:customStyle="1" w:styleId="auto-style5">
    <w:name w:val="auto-style5"/>
    <w:basedOn w:val="Normal"/>
    <w:rsid w:val="00B20B08"/>
    <w:pPr>
      <w:spacing w:before="100" w:beforeAutospacing="1" w:after="100" w:afterAutospacing="1" w:line="240" w:lineRule="auto"/>
    </w:pPr>
    <w:rPr>
      <w:rFonts w:ascii="Times New Roman" w:eastAsia="Times New Roman" w:hAnsi="Times New Roman" w:cs="Times New Roman"/>
      <w:szCs w:val="24"/>
    </w:rPr>
  </w:style>
  <w:style w:type="paragraph" w:customStyle="1" w:styleId="auto-style11">
    <w:name w:val="auto-style11"/>
    <w:basedOn w:val="Normal"/>
    <w:rsid w:val="00A3025D"/>
    <w:pPr>
      <w:spacing w:before="100" w:beforeAutospacing="1" w:after="100" w:afterAutospacing="1" w:line="240" w:lineRule="auto"/>
    </w:pPr>
    <w:rPr>
      <w:rFonts w:ascii="Times New Roman" w:eastAsia="Times New Roman" w:hAnsi="Times New Roman" w:cs="Times New Roman"/>
      <w:szCs w:val="24"/>
    </w:rPr>
  </w:style>
  <w:style w:type="paragraph" w:customStyle="1" w:styleId="wyq110---naslov-clana">
    <w:name w:val="wyq110---naslov-clana"/>
    <w:basedOn w:val="Normal"/>
    <w:rsid w:val="00345BAF"/>
    <w:pPr>
      <w:spacing w:before="100" w:beforeAutospacing="1" w:after="100" w:afterAutospacing="1" w:line="240" w:lineRule="auto"/>
    </w:pPr>
    <w:rPr>
      <w:rFonts w:ascii="Times New Roman" w:eastAsia="Times New Roman" w:hAnsi="Times New Roman" w:cs="Times New Roman"/>
      <w:szCs w:val="24"/>
    </w:rPr>
  </w:style>
  <w:style w:type="paragraph" w:customStyle="1" w:styleId="Normal2">
    <w:name w:val="Normal2"/>
    <w:basedOn w:val="Normal"/>
    <w:rsid w:val="00345BAF"/>
    <w:pPr>
      <w:spacing w:before="100" w:beforeAutospacing="1" w:after="100" w:afterAutospacing="1" w:line="240" w:lineRule="auto"/>
    </w:pPr>
    <w:rPr>
      <w:rFonts w:ascii="Times New Roman" w:eastAsia="Times New Roman" w:hAnsi="Times New Roman" w:cs="Times New Roman"/>
      <w:szCs w:val="24"/>
    </w:rPr>
  </w:style>
  <w:style w:type="paragraph" w:styleId="ListBullet">
    <w:name w:val="List Bullet"/>
    <w:basedOn w:val="Normal"/>
    <w:rsid w:val="00E72AFF"/>
    <w:pPr>
      <w:tabs>
        <w:tab w:val="num" w:pos="360"/>
      </w:tabs>
      <w:autoSpaceDE w:val="0"/>
      <w:autoSpaceDN w:val="0"/>
      <w:adjustRightInd w:val="0"/>
      <w:spacing w:after="120" w:line="240" w:lineRule="auto"/>
      <w:ind w:left="360" w:hanging="360"/>
      <w:jc w:val="both"/>
    </w:pPr>
    <w:rPr>
      <w:rFonts w:eastAsia="Times New Roman" w:cs="Arial"/>
      <w:sz w:val="22"/>
      <w:lang w:val="sr-Cyrl-CS"/>
    </w:rPr>
  </w:style>
  <w:style w:type="character" w:customStyle="1" w:styleId="Heading5Char">
    <w:name w:val="Heading 5 Char"/>
    <w:basedOn w:val="DefaultParagraphFont"/>
    <w:link w:val="Heading5"/>
    <w:uiPriority w:val="9"/>
    <w:semiHidden/>
    <w:rsid w:val="00E72AF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EB0042"/>
    <w:rPr>
      <w:color w:val="0000FF"/>
      <w:u w:val="single"/>
    </w:rPr>
  </w:style>
  <w:style w:type="paragraph" w:customStyle="1" w:styleId="v2-clan-1">
    <w:name w:val="v2-clan-1"/>
    <w:basedOn w:val="Normal"/>
    <w:rsid w:val="0089317D"/>
    <w:pPr>
      <w:spacing w:before="100" w:beforeAutospacing="1" w:after="100" w:afterAutospacing="1" w:line="240" w:lineRule="auto"/>
    </w:pPr>
    <w:rPr>
      <w:rFonts w:ascii="Times New Roman" w:eastAsia="Times New Roman" w:hAnsi="Times New Roman" w:cs="Times New Roman"/>
      <w:szCs w:val="24"/>
    </w:rPr>
  </w:style>
  <w:style w:type="paragraph" w:customStyle="1" w:styleId="v2-clan-left-2">
    <w:name w:val="v2-clan-left-2"/>
    <w:basedOn w:val="Normal"/>
    <w:rsid w:val="0089317D"/>
    <w:pPr>
      <w:spacing w:before="100" w:beforeAutospacing="1" w:after="100" w:afterAutospacing="1" w:line="240" w:lineRule="auto"/>
    </w:pPr>
    <w:rPr>
      <w:rFonts w:ascii="Times New Roman" w:eastAsia="Times New Roman" w:hAnsi="Times New Roman" w:cs="Times New Roman"/>
      <w:szCs w:val="24"/>
    </w:rPr>
  </w:style>
  <w:style w:type="paragraph" w:customStyle="1" w:styleId="v2-clan-left-1">
    <w:name w:val="v2-clan-left-1"/>
    <w:basedOn w:val="Normal"/>
    <w:rsid w:val="0089317D"/>
    <w:pPr>
      <w:spacing w:before="100" w:beforeAutospacing="1" w:after="100" w:afterAutospacing="1" w:line="240" w:lineRule="auto"/>
    </w:pPr>
    <w:rPr>
      <w:rFonts w:ascii="Times New Roman" w:eastAsia="Times New Roman" w:hAnsi="Times New Roman" w:cs="Times New Roman"/>
      <w:szCs w:val="24"/>
    </w:rPr>
  </w:style>
  <w:style w:type="paragraph" w:customStyle="1" w:styleId="hide-change">
    <w:name w:val="hide-change"/>
    <w:basedOn w:val="Normal"/>
    <w:rsid w:val="0089317D"/>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89317D"/>
    <w:pPr>
      <w:spacing w:before="100" w:beforeAutospacing="1" w:after="100" w:afterAutospacing="1" w:line="240" w:lineRule="auto"/>
    </w:pPr>
    <w:rPr>
      <w:rFonts w:ascii="Times New Roman" w:eastAsia="Times New Roman" w:hAnsi="Times New Roman" w:cs="Times New Roman"/>
      <w:szCs w:val="24"/>
    </w:rPr>
  </w:style>
  <w:style w:type="character" w:customStyle="1" w:styleId="v2-clan-left-21">
    <w:name w:val="v2-clan-left-21"/>
    <w:basedOn w:val="DefaultParagraphFont"/>
    <w:rsid w:val="0089317D"/>
  </w:style>
  <w:style w:type="character" w:customStyle="1" w:styleId="v2-clan-left-11">
    <w:name w:val="v2-clan-left-11"/>
    <w:basedOn w:val="DefaultParagraphFont"/>
    <w:rsid w:val="0089317D"/>
  </w:style>
  <w:style w:type="paragraph" w:customStyle="1" w:styleId="GLAVA">
    <w:name w:val="GLAVA"/>
    <w:basedOn w:val="Normal"/>
    <w:qFormat/>
    <w:rsid w:val="00C440DF"/>
    <w:pPr>
      <w:keepNext/>
      <w:spacing w:before="120" w:after="120" w:line="240" w:lineRule="auto"/>
      <w:ind w:left="720" w:right="720"/>
      <w:jc w:val="center"/>
    </w:pPr>
    <w:rPr>
      <w:rFonts w:ascii="Arial Bold" w:eastAsia="Calibri" w:hAnsi="Arial Bold" w:cs="Times New Roman"/>
      <w:b/>
      <w:caps/>
      <w:lang w:val="sr-Cyrl-CS"/>
    </w:rPr>
  </w:style>
  <w:style w:type="character" w:customStyle="1" w:styleId="Heading3Char">
    <w:name w:val="Heading 3 Char"/>
    <w:basedOn w:val="DefaultParagraphFont"/>
    <w:link w:val="Heading3"/>
    <w:uiPriority w:val="9"/>
    <w:semiHidden/>
    <w:rsid w:val="00B3360C"/>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762">
      <w:bodyDiv w:val="1"/>
      <w:marLeft w:val="0"/>
      <w:marRight w:val="0"/>
      <w:marTop w:val="0"/>
      <w:marBottom w:val="0"/>
      <w:divBdr>
        <w:top w:val="none" w:sz="0" w:space="0" w:color="auto"/>
        <w:left w:val="none" w:sz="0" w:space="0" w:color="auto"/>
        <w:bottom w:val="none" w:sz="0" w:space="0" w:color="auto"/>
        <w:right w:val="none" w:sz="0" w:space="0" w:color="auto"/>
      </w:divBdr>
      <w:divsChild>
        <w:div w:id="807279752">
          <w:marLeft w:val="0"/>
          <w:marRight w:val="0"/>
          <w:marTop w:val="0"/>
          <w:marBottom w:val="0"/>
          <w:divBdr>
            <w:top w:val="none" w:sz="0" w:space="0" w:color="auto"/>
            <w:left w:val="none" w:sz="0" w:space="0" w:color="auto"/>
            <w:bottom w:val="none" w:sz="0" w:space="0" w:color="auto"/>
            <w:right w:val="none" w:sz="0" w:space="0" w:color="auto"/>
          </w:divBdr>
        </w:div>
        <w:div w:id="812412136">
          <w:marLeft w:val="0"/>
          <w:marRight w:val="0"/>
          <w:marTop w:val="0"/>
          <w:marBottom w:val="0"/>
          <w:divBdr>
            <w:top w:val="none" w:sz="0" w:space="0" w:color="auto"/>
            <w:left w:val="none" w:sz="0" w:space="0" w:color="auto"/>
            <w:bottom w:val="none" w:sz="0" w:space="0" w:color="auto"/>
            <w:right w:val="none" w:sz="0" w:space="0" w:color="auto"/>
          </w:divBdr>
        </w:div>
        <w:div w:id="961106555">
          <w:marLeft w:val="0"/>
          <w:marRight w:val="0"/>
          <w:marTop w:val="0"/>
          <w:marBottom w:val="0"/>
          <w:divBdr>
            <w:top w:val="none" w:sz="0" w:space="0" w:color="auto"/>
            <w:left w:val="none" w:sz="0" w:space="0" w:color="auto"/>
            <w:bottom w:val="none" w:sz="0" w:space="0" w:color="auto"/>
            <w:right w:val="none" w:sz="0" w:space="0" w:color="auto"/>
          </w:divBdr>
        </w:div>
        <w:div w:id="1646277032">
          <w:marLeft w:val="0"/>
          <w:marRight w:val="0"/>
          <w:marTop w:val="0"/>
          <w:marBottom w:val="0"/>
          <w:divBdr>
            <w:top w:val="none" w:sz="0" w:space="0" w:color="auto"/>
            <w:left w:val="none" w:sz="0" w:space="0" w:color="auto"/>
            <w:bottom w:val="none" w:sz="0" w:space="0" w:color="auto"/>
            <w:right w:val="none" w:sz="0" w:space="0" w:color="auto"/>
          </w:divBdr>
        </w:div>
      </w:divsChild>
    </w:div>
    <w:div w:id="69818348">
      <w:bodyDiv w:val="1"/>
      <w:marLeft w:val="0"/>
      <w:marRight w:val="0"/>
      <w:marTop w:val="0"/>
      <w:marBottom w:val="0"/>
      <w:divBdr>
        <w:top w:val="none" w:sz="0" w:space="0" w:color="auto"/>
        <w:left w:val="none" w:sz="0" w:space="0" w:color="auto"/>
        <w:bottom w:val="none" w:sz="0" w:space="0" w:color="auto"/>
        <w:right w:val="none" w:sz="0" w:space="0" w:color="auto"/>
      </w:divBdr>
      <w:divsChild>
        <w:div w:id="1592158130">
          <w:marLeft w:val="0"/>
          <w:marRight w:val="0"/>
          <w:marTop w:val="0"/>
          <w:marBottom w:val="0"/>
          <w:divBdr>
            <w:top w:val="none" w:sz="0" w:space="0" w:color="auto"/>
            <w:left w:val="none" w:sz="0" w:space="0" w:color="auto"/>
            <w:bottom w:val="none" w:sz="0" w:space="0" w:color="auto"/>
            <w:right w:val="none" w:sz="0" w:space="0" w:color="auto"/>
          </w:divBdr>
        </w:div>
        <w:div w:id="1024945155">
          <w:marLeft w:val="0"/>
          <w:marRight w:val="0"/>
          <w:marTop w:val="0"/>
          <w:marBottom w:val="0"/>
          <w:divBdr>
            <w:top w:val="none" w:sz="0" w:space="0" w:color="auto"/>
            <w:left w:val="none" w:sz="0" w:space="0" w:color="auto"/>
            <w:bottom w:val="none" w:sz="0" w:space="0" w:color="auto"/>
            <w:right w:val="none" w:sz="0" w:space="0" w:color="auto"/>
          </w:divBdr>
        </w:div>
        <w:div w:id="1377392089">
          <w:marLeft w:val="0"/>
          <w:marRight w:val="0"/>
          <w:marTop w:val="0"/>
          <w:marBottom w:val="0"/>
          <w:divBdr>
            <w:top w:val="none" w:sz="0" w:space="0" w:color="auto"/>
            <w:left w:val="none" w:sz="0" w:space="0" w:color="auto"/>
            <w:bottom w:val="none" w:sz="0" w:space="0" w:color="auto"/>
            <w:right w:val="none" w:sz="0" w:space="0" w:color="auto"/>
          </w:divBdr>
        </w:div>
        <w:div w:id="351997471">
          <w:marLeft w:val="0"/>
          <w:marRight w:val="0"/>
          <w:marTop w:val="0"/>
          <w:marBottom w:val="0"/>
          <w:divBdr>
            <w:top w:val="none" w:sz="0" w:space="0" w:color="auto"/>
            <w:left w:val="none" w:sz="0" w:space="0" w:color="auto"/>
            <w:bottom w:val="none" w:sz="0" w:space="0" w:color="auto"/>
            <w:right w:val="none" w:sz="0" w:space="0" w:color="auto"/>
          </w:divBdr>
        </w:div>
        <w:div w:id="1246765866">
          <w:marLeft w:val="0"/>
          <w:marRight w:val="0"/>
          <w:marTop w:val="0"/>
          <w:marBottom w:val="0"/>
          <w:divBdr>
            <w:top w:val="none" w:sz="0" w:space="0" w:color="auto"/>
            <w:left w:val="none" w:sz="0" w:space="0" w:color="auto"/>
            <w:bottom w:val="none" w:sz="0" w:space="0" w:color="auto"/>
            <w:right w:val="none" w:sz="0" w:space="0" w:color="auto"/>
          </w:divBdr>
        </w:div>
        <w:div w:id="426460301">
          <w:marLeft w:val="0"/>
          <w:marRight w:val="0"/>
          <w:marTop w:val="0"/>
          <w:marBottom w:val="0"/>
          <w:divBdr>
            <w:top w:val="none" w:sz="0" w:space="0" w:color="auto"/>
            <w:left w:val="none" w:sz="0" w:space="0" w:color="auto"/>
            <w:bottom w:val="none" w:sz="0" w:space="0" w:color="auto"/>
            <w:right w:val="none" w:sz="0" w:space="0" w:color="auto"/>
          </w:divBdr>
        </w:div>
        <w:div w:id="1758748196">
          <w:marLeft w:val="0"/>
          <w:marRight w:val="0"/>
          <w:marTop w:val="0"/>
          <w:marBottom w:val="0"/>
          <w:divBdr>
            <w:top w:val="none" w:sz="0" w:space="0" w:color="auto"/>
            <w:left w:val="none" w:sz="0" w:space="0" w:color="auto"/>
            <w:bottom w:val="none" w:sz="0" w:space="0" w:color="auto"/>
            <w:right w:val="none" w:sz="0" w:space="0" w:color="auto"/>
          </w:divBdr>
        </w:div>
        <w:div w:id="834104581">
          <w:marLeft w:val="0"/>
          <w:marRight w:val="0"/>
          <w:marTop w:val="0"/>
          <w:marBottom w:val="0"/>
          <w:divBdr>
            <w:top w:val="none" w:sz="0" w:space="0" w:color="auto"/>
            <w:left w:val="none" w:sz="0" w:space="0" w:color="auto"/>
            <w:bottom w:val="none" w:sz="0" w:space="0" w:color="auto"/>
            <w:right w:val="none" w:sz="0" w:space="0" w:color="auto"/>
          </w:divBdr>
        </w:div>
        <w:div w:id="11415321">
          <w:marLeft w:val="0"/>
          <w:marRight w:val="0"/>
          <w:marTop w:val="0"/>
          <w:marBottom w:val="0"/>
          <w:divBdr>
            <w:top w:val="none" w:sz="0" w:space="0" w:color="auto"/>
            <w:left w:val="none" w:sz="0" w:space="0" w:color="auto"/>
            <w:bottom w:val="none" w:sz="0" w:space="0" w:color="auto"/>
            <w:right w:val="none" w:sz="0" w:space="0" w:color="auto"/>
          </w:divBdr>
        </w:div>
        <w:div w:id="1950382581">
          <w:marLeft w:val="0"/>
          <w:marRight w:val="0"/>
          <w:marTop w:val="0"/>
          <w:marBottom w:val="0"/>
          <w:divBdr>
            <w:top w:val="none" w:sz="0" w:space="0" w:color="auto"/>
            <w:left w:val="none" w:sz="0" w:space="0" w:color="auto"/>
            <w:bottom w:val="none" w:sz="0" w:space="0" w:color="auto"/>
            <w:right w:val="none" w:sz="0" w:space="0" w:color="auto"/>
          </w:divBdr>
        </w:div>
        <w:div w:id="1780949936">
          <w:marLeft w:val="0"/>
          <w:marRight w:val="0"/>
          <w:marTop w:val="0"/>
          <w:marBottom w:val="0"/>
          <w:divBdr>
            <w:top w:val="none" w:sz="0" w:space="0" w:color="auto"/>
            <w:left w:val="none" w:sz="0" w:space="0" w:color="auto"/>
            <w:bottom w:val="none" w:sz="0" w:space="0" w:color="auto"/>
            <w:right w:val="none" w:sz="0" w:space="0" w:color="auto"/>
          </w:divBdr>
        </w:div>
        <w:div w:id="970286198">
          <w:marLeft w:val="0"/>
          <w:marRight w:val="0"/>
          <w:marTop w:val="0"/>
          <w:marBottom w:val="0"/>
          <w:divBdr>
            <w:top w:val="none" w:sz="0" w:space="0" w:color="auto"/>
            <w:left w:val="none" w:sz="0" w:space="0" w:color="auto"/>
            <w:bottom w:val="none" w:sz="0" w:space="0" w:color="auto"/>
            <w:right w:val="none" w:sz="0" w:space="0" w:color="auto"/>
          </w:divBdr>
        </w:div>
        <w:div w:id="401029998">
          <w:marLeft w:val="0"/>
          <w:marRight w:val="0"/>
          <w:marTop w:val="0"/>
          <w:marBottom w:val="0"/>
          <w:divBdr>
            <w:top w:val="none" w:sz="0" w:space="0" w:color="auto"/>
            <w:left w:val="none" w:sz="0" w:space="0" w:color="auto"/>
            <w:bottom w:val="none" w:sz="0" w:space="0" w:color="auto"/>
            <w:right w:val="none" w:sz="0" w:space="0" w:color="auto"/>
          </w:divBdr>
        </w:div>
        <w:div w:id="1923486851">
          <w:marLeft w:val="0"/>
          <w:marRight w:val="0"/>
          <w:marTop w:val="0"/>
          <w:marBottom w:val="0"/>
          <w:divBdr>
            <w:top w:val="none" w:sz="0" w:space="0" w:color="auto"/>
            <w:left w:val="none" w:sz="0" w:space="0" w:color="auto"/>
            <w:bottom w:val="none" w:sz="0" w:space="0" w:color="auto"/>
            <w:right w:val="none" w:sz="0" w:space="0" w:color="auto"/>
          </w:divBdr>
        </w:div>
        <w:div w:id="1916894700">
          <w:marLeft w:val="0"/>
          <w:marRight w:val="0"/>
          <w:marTop w:val="0"/>
          <w:marBottom w:val="0"/>
          <w:divBdr>
            <w:top w:val="none" w:sz="0" w:space="0" w:color="auto"/>
            <w:left w:val="none" w:sz="0" w:space="0" w:color="auto"/>
            <w:bottom w:val="none" w:sz="0" w:space="0" w:color="auto"/>
            <w:right w:val="none" w:sz="0" w:space="0" w:color="auto"/>
          </w:divBdr>
        </w:div>
        <w:div w:id="2147312300">
          <w:marLeft w:val="0"/>
          <w:marRight w:val="0"/>
          <w:marTop w:val="0"/>
          <w:marBottom w:val="0"/>
          <w:divBdr>
            <w:top w:val="none" w:sz="0" w:space="0" w:color="auto"/>
            <w:left w:val="none" w:sz="0" w:space="0" w:color="auto"/>
            <w:bottom w:val="none" w:sz="0" w:space="0" w:color="auto"/>
            <w:right w:val="none" w:sz="0" w:space="0" w:color="auto"/>
          </w:divBdr>
        </w:div>
        <w:div w:id="2121339930">
          <w:marLeft w:val="0"/>
          <w:marRight w:val="0"/>
          <w:marTop w:val="0"/>
          <w:marBottom w:val="0"/>
          <w:divBdr>
            <w:top w:val="none" w:sz="0" w:space="0" w:color="auto"/>
            <w:left w:val="none" w:sz="0" w:space="0" w:color="auto"/>
            <w:bottom w:val="none" w:sz="0" w:space="0" w:color="auto"/>
            <w:right w:val="none" w:sz="0" w:space="0" w:color="auto"/>
          </w:divBdr>
        </w:div>
        <w:div w:id="1093161938">
          <w:marLeft w:val="0"/>
          <w:marRight w:val="0"/>
          <w:marTop w:val="0"/>
          <w:marBottom w:val="0"/>
          <w:divBdr>
            <w:top w:val="none" w:sz="0" w:space="0" w:color="auto"/>
            <w:left w:val="none" w:sz="0" w:space="0" w:color="auto"/>
            <w:bottom w:val="none" w:sz="0" w:space="0" w:color="auto"/>
            <w:right w:val="none" w:sz="0" w:space="0" w:color="auto"/>
          </w:divBdr>
        </w:div>
        <w:div w:id="993800937">
          <w:marLeft w:val="0"/>
          <w:marRight w:val="0"/>
          <w:marTop w:val="0"/>
          <w:marBottom w:val="0"/>
          <w:divBdr>
            <w:top w:val="none" w:sz="0" w:space="0" w:color="auto"/>
            <w:left w:val="none" w:sz="0" w:space="0" w:color="auto"/>
            <w:bottom w:val="none" w:sz="0" w:space="0" w:color="auto"/>
            <w:right w:val="none" w:sz="0" w:space="0" w:color="auto"/>
          </w:divBdr>
        </w:div>
        <w:div w:id="911163982">
          <w:marLeft w:val="0"/>
          <w:marRight w:val="0"/>
          <w:marTop w:val="0"/>
          <w:marBottom w:val="0"/>
          <w:divBdr>
            <w:top w:val="none" w:sz="0" w:space="0" w:color="auto"/>
            <w:left w:val="none" w:sz="0" w:space="0" w:color="auto"/>
            <w:bottom w:val="none" w:sz="0" w:space="0" w:color="auto"/>
            <w:right w:val="none" w:sz="0" w:space="0" w:color="auto"/>
          </w:divBdr>
        </w:div>
        <w:div w:id="989216558">
          <w:marLeft w:val="0"/>
          <w:marRight w:val="0"/>
          <w:marTop w:val="0"/>
          <w:marBottom w:val="0"/>
          <w:divBdr>
            <w:top w:val="none" w:sz="0" w:space="0" w:color="auto"/>
            <w:left w:val="none" w:sz="0" w:space="0" w:color="auto"/>
            <w:bottom w:val="none" w:sz="0" w:space="0" w:color="auto"/>
            <w:right w:val="none" w:sz="0" w:space="0" w:color="auto"/>
          </w:divBdr>
        </w:div>
        <w:div w:id="1766684439">
          <w:marLeft w:val="0"/>
          <w:marRight w:val="0"/>
          <w:marTop w:val="0"/>
          <w:marBottom w:val="0"/>
          <w:divBdr>
            <w:top w:val="none" w:sz="0" w:space="0" w:color="auto"/>
            <w:left w:val="none" w:sz="0" w:space="0" w:color="auto"/>
            <w:bottom w:val="none" w:sz="0" w:space="0" w:color="auto"/>
            <w:right w:val="none" w:sz="0" w:space="0" w:color="auto"/>
          </w:divBdr>
        </w:div>
        <w:div w:id="1387948456">
          <w:marLeft w:val="0"/>
          <w:marRight w:val="0"/>
          <w:marTop w:val="0"/>
          <w:marBottom w:val="0"/>
          <w:divBdr>
            <w:top w:val="none" w:sz="0" w:space="0" w:color="auto"/>
            <w:left w:val="none" w:sz="0" w:space="0" w:color="auto"/>
            <w:bottom w:val="none" w:sz="0" w:space="0" w:color="auto"/>
            <w:right w:val="none" w:sz="0" w:space="0" w:color="auto"/>
          </w:divBdr>
        </w:div>
        <w:div w:id="79837677">
          <w:marLeft w:val="0"/>
          <w:marRight w:val="0"/>
          <w:marTop w:val="0"/>
          <w:marBottom w:val="0"/>
          <w:divBdr>
            <w:top w:val="none" w:sz="0" w:space="0" w:color="auto"/>
            <w:left w:val="none" w:sz="0" w:space="0" w:color="auto"/>
            <w:bottom w:val="none" w:sz="0" w:space="0" w:color="auto"/>
            <w:right w:val="none" w:sz="0" w:space="0" w:color="auto"/>
          </w:divBdr>
        </w:div>
        <w:div w:id="1497065175">
          <w:marLeft w:val="0"/>
          <w:marRight w:val="0"/>
          <w:marTop w:val="0"/>
          <w:marBottom w:val="0"/>
          <w:divBdr>
            <w:top w:val="none" w:sz="0" w:space="0" w:color="auto"/>
            <w:left w:val="none" w:sz="0" w:space="0" w:color="auto"/>
            <w:bottom w:val="none" w:sz="0" w:space="0" w:color="auto"/>
            <w:right w:val="none" w:sz="0" w:space="0" w:color="auto"/>
          </w:divBdr>
        </w:div>
        <w:div w:id="1827700452">
          <w:marLeft w:val="0"/>
          <w:marRight w:val="0"/>
          <w:marTop w:val="0"/>
          <w:marBottom w:val="0"/>
          <w:divBdr>
            <w:top w:val="none" w:sz="0" w:space="0" w:color="auto"/>
            <w:left w:val="none" w:sz="0" w:space="0" w:color="auto"/>
            <w:bottom w:val="none" w:sz="0" w:space="0" w:color="auto"/>
            <w:right w:val="none" w:sz="0" w:space="0" w:color="auto"/>
          </w:divBdr>
        </w:div>
        <w:div w:id="326131193">
          <w:marLeft w:val="0"/>
          <w:marRight w:val="0"/>
          <w:marTop w:val="0"/>
          <w:marBottom w:val="0"/>
          <w:divBdr>
            <w:top w:val="none" w:sz="0" w:space="0" w:color="auto"/>
            <w:left w:val="none" w:sz="0" w:space="0" w:color="auto"/>
            <w:bottom w:val="none" w:sz="0" w:space="0" w:color="auto"/>
            <w:right w:val="none" w:sz="0" w:space="0" w:color="auto"/>
          </w:divBdr>
        </w:div>
        <w:div w:id="846745633">
          <w:marLeft w:val="0"/>
          <w:marRight w:val="0"/>
          <w:marTop w:val="0"/>
          <w:marBottom w:val="0"/>
          <w:divBdr>
            <w:top w:val="none" w:sz="0" w:space="0" w:color="auto"/>
            <w:left w:val="none" w:sz="0" w:space="0" w:color="auto"/>
            <w:bottom w:val="none" w:sz="0" w:space="0" w:color="auto"/>
            <w:right w:val="none" w:sz="0" w:space="0" w:color="auto"/>
          </w:divBdr>
        </w:div>
        <w:div w:id="494077478">
          <w:marLeft w:val="0"/>
          <w:marRight w:val="0"/>
          <w:marTop w:val="0"/>
          <w:marBottom w:val="0"/>
          <w:divBdr>
            <w:top w:val="none" w:sz="0" w:space="0" w:color="auto"/>
            <w:left w:val="none" w:sz="0" w:space="0" w:color="auto"/>
            <w:bottom w:val="none" w:sz="0" w:space="0" w:color="auto"/>
            <w:right w:val="none" w:sz="0" w:space="0" w:color="auto"/>
          </w:divBdr>
        </w:div>
        <w:div w:id="1761411780">
          <w:marLeft w:val="0"/>
          <w:marRight w:val="0"/>
          <w:marTop w:val="0"/>
          <w:marBottom w:val="0"/>
          <w:divBdr>
            <w:top w:val="none" w:sz="0" w:space="0" w:color="auto"/>
            <w:left w:val="none" w:sz="0" w:space="0" w:color="auto"/>
            <w:bottom w:val="none" w:sz="0" w:space="0" w:color="auto"/>
            <w:right w:val="none" w:sz="0" w:space="0" w:color="auto"/>
          </w:divBdr>
        </w:div>
        <w:div w:id="567611437">
          <w:marLeft w:val="0"/>
          <w:marRight w:val="0"/>
          <w:marTop w:val="0"/>
          <w:marBottom w:val="0"/>
          <w:divBdr>
            <w:top w:val="none" w:sz="0" w:space="0" w:color="auto"/>
            <w:left w:val="none" w:sz="0" w:space="0" w:color="auto"/>
            <w:bottom w:val="none" w:sz="0" w:space="0" w:color="auto"/>
            <w:right w:val="none" w:sz="0" w:space="0" w:color="auto"/>
          </w:divBdr>
        </w:div>
        <w:div w:id="185099711">
          <w:marLeft w:val="0"/>
          <w:marRight w:val="0"/>
          <w:marTop w:val="0"/>
          <w:marBottom w:val="0"/>
          <w:divBdr>
            <w:top w:val="none" w:sz="0" w:space="0" w:color="auto"/>
            <w:left w:val="none" w:sz="0" w:space="0" w:color="auto"/>
            <w:bottom w:val="none" w:sz="0" w:space="0" w:color="auto"/>
            <w:right w:val="none" w:sz="0" w:space="0" w:color="auto"/>
          </w:divBdr>
        </w:div>
        <w:div w:id="1889416546">
          <w:marLeft w:val="0"/>
          <w:marRight w:val="0"/>
          <w:marTop w:val="0"/>
          <w:marBottom w:val="0"/>
          <w:divBdr>
            <w:top w:val="none" w:sz="0" w:space="0" w:color="auto"/>
            <w:left w:val="none" w:sz="0" w:space="0" w:color="auto"/>
            <w:bottom w:val="none" w:sz="0" w:space="0" w:color="auto"/>
            <w:right w:val="none" w:sz="0" w:space="0" w:color="auto"/>
          </w:divBdr>
        </w:div>
        <w:div w:id="3481001">
          <w:marLeft w:val="0"/>
          <w:marRight w:val="0"/>
          <w:marTop w:val="0"/>
          <w:marBottom w:val="0"/>
          <w:divBdr>
            <w:top w:val="none" w:sz="0" w:space="0" w:color="auto"/>
            <w:left w:val="none" w:sz="0" w:space="0" w:color="auto"/>
            <w:bottom w:val="none" w:sz="0" w:space="0" w:color="auto"/>
            <w:right w:val="none" w:sz="0" w:space="0" w:color="auto"/>
          </w:divBdr>
        </w:div>
        <w:div w:id="2002810874">
          <w:marLeft w:val="0"/>
          <w:marRight w:val="0"/>
          <w:marTop w:val="0"/>
          <w:marBottom w:val="0"/>
          <w:divBdr>
            <w:top w:val="none" w:sz="0" w:space="0" w:color="auto"/>
            <w:left w:val="none" w:sz="0" w:space="0" w:color="auto"/>
            <w:bottom w:val="none" w:sz="0" w:space="0" w:color="auto"/>
            <w:right w:val="none" w:sz="0" w:space="0" w:color="auto"/>
          </w:divBdr>
        </w:div>
        <w:div w:id="1708068271">
          <w:marLeft w:val="0"/>
          <w:marRight w:val="0"/>
          <w:marTop w:val="0"/>
          <w:marBottom w:val="0"/>
          <w:divBdr>
            <w:top w:val="none" w:sz="0" w:space="0" w:color="auto"/>
            <w:left w:val="none" w:sz="0" w:space="0" w:color="auto"/>
            <w:bottom w:val="none" w:sz="0" w:space="0" w:color="auto"/>
            <w:right w:val="none" w:sz="0" w:space="0" w:color="auto"/>
          </w:divBdr>
        </w:div>
        <w:div w:id="2144420906">
          <w:marLeft w:val="0"/>
          <w:marRight w:val="0"/>
          <w:marTop w:val="0"/>
          <w:marBottom w:val="0"/>
          <w:divBdr>
            <w:top w:val="none" w:sz="0" w:space="0" w:color="auto"/>
            <w:left w:val="none" w:sz="0" w:space="0" w:color="auto"/>
            <w:bottom w:val="none" w:sz="0" w:space="0" w:color="auto"/>
            <w:right w:val="none" w:sz="0" w:space="0" w:color="auto"/>
          </w:divBdr>
        </w:div>
        <w:div w:id="623730822">
          <w:marLeft w:val="0"/>
          <w:marRight w:val="0"/>
          <w:marTop w:val="0"/>
          <w:marBottom w:val="0"/>
          <w:divBdr>
            <w:top w:val="none" w:sz="0" w:space="0" w:color="auto"/>
            <w:left w:val="none" w:sz="0" w:space="0" w:color="auto"/>
            <w:bottom w:val="none" w:sz="0" w:space="0" w:color="auto"/>
            <w:right w:val="none" w:sz="0" w:space="0" w:color="auto"/>
          </w:divBdr>
        </w:div>
        <w:div w:id="359471385">
          <w:marLeft w:val="0"/>
          <w:marRight w:val="0"/>
          <w:marTop w:val="0"/>
          <w:marBottom w:val="0"/>
          <w:divBdr>
            <w:top w:val="none" w:sz="0" w:space="0" w:color="auto"/>
            <w:left w:val="none" w:sz="0" w:space="0" w:color="auto"/>
            <w:bottom w:val="none" w:sz="0" w:space="0" w:color="auto"/>
            <w:right w:val="none" w:sz="0" w:space="0" w:color="auto"/>
          </w:divBdr>
        </w:div>
        <w:div w:id="1720664866">
          <w:marLeft w:val="0"/>
          <w:marRight w:val="0"/>
          <w:marTop w:val="0"/>
          <w:marBottom w:val="0"/>
          <w:divBdr>
            <w:top w:val="none" w:sz="0" w:space="0" w:color="auto"/>
            <w:left w:val="none" w:sz="0" w:space="0" w:color="auto"/>
            <w:bottom w:val="none" w:sz="0" w:space="0" w:color="auto"/>
            <w:right w:val="none" w:sz="0" w:space="0" w:color="auto"/>
          </w:divBdr>
        </w:div>
        <w:div w:id="133957721">
          <w:marLeft w:val="0"/>
          <w:marRight w:val="0"/>
          <w:marTop w:val="0"/>
          <w:marBottom w:val="0"/>
          <w:divBdr>
            <w:top w:val="none" w:sz="0" w:space="0" w:color="auto"/>
            <w:left w:val="none" w:sz="0" w:space="0" w:color="auto"/>
            <w:bottom w:val="none" w:sz="0" w:space="0" w:color="auto"/>
            <w:right w:val="none" w:sz="0" w:space="0" w:color="auto"/>
          </w:divBdr>
        </w:div>
        <w:div w:id="933592784">
          <w:marLeft w:val="0"/>
          <w:marRight w:val="0"/>
          <w:marTop w:val="0"/>
          <w:marBottom w:val="0"/>
          <w:divBdr>
            <w:top w:val="none" w:sz="0" w:space="0" w:color="auto"/>
            <w:left w:val="none" w:sz="0" w:space="0" w:color="auto"/>
            <w:bottom w:val="none" w:sz="0" w:space="0" w:color="auto"/>
            <w:right w:val="none" w:sz="0" w:space="0" w:color="auto"/>
          </w:divBdr>
        </w:div>
        <w:div w:id="326130206">
          <w:marLeft w:val="0"/>
          <w:marRight w:val="0"/>
          <w:marTop w:val="0"/>
          <w:marBottom w:val="0"/>
          <w:divBdr>
            <w:top w:val="none" w:sz="0" w:space="0" w:color="auto"/>
            <w:left w:val="none" w:sz="0" w:space="0" w:color="auto"/>
            <w:bottom w:val="none" w:sz="0" w:space="0" w:color="auto"/>
            <w:right w:val="none" w:sz="0" w:space="0" w:color="auto"/>
          </w:divBdr>
        </w:div>
        <w:div w:id="1665081968">
          <w:marLeft w:val="0"/>
          <w:marRight w:val="0"/>
          <w:marTop w:val="0"/>
          <w:marBottom w:val="0"/>
          <w:divBdr>
            <w:top w:val="none" w:sz="0" w:space="0" w:color="auto"/>
            <w:left w:val="none" w:sz="0" w:space="0" w:color="auto"/>
            <w:bottom w:val="none" w:sz="0" w:space="0" w:color="auto"/>
            <w:right w:val="none" w:sz="0" w:space="0" w:color="auto"/>
          </w:divBdr>
        </w:div>
        <w:div w:id="704067239">
          <w:marLeft w:val="0"/>
          <w:marRight w:val="0"/>
          <w:marTop w:val="0"/>
          <w:marBottom w:val="0"/>
          <w:divBdr>
            <w:top w:val="none" w:sz="0" w:space="0" w:color="auto"/>
            <w:left w:val="none" w:sz="0" w:space="0" w:color="auto"/>
            <w:bottom w:val="none" w:sz="0" w:space="0" w:color="auto"/>
            <w:right w:val="none" w:sz="0" w:space="0" w:color="auto"/>
          </w:divBdr>
        </w:div>
        <w:div w:id="1189635676">
          <w:marLeft w:val="0"/>
          <w:marRight w:val="0"/>
          <w:marTop w:val="0"/>
          <w:marBottom w:val="0"/>
          <w:divBdr>
            <w:top w:val="none" w:sz="0" w:space="0" w:color="auto"/>
            <w:left w:val="none" w:sz="0" w:space="0" w:color="auto"/>
            <w:bottom w:val="none" w:sz="0" w:space="0" w:color="auto"/>
            <w:right w:val="none" w:sz="0" w:space="0" w:color="auto"/>
          </w:divBdr>
        </w:div>
        <w:div w:id="2100980700">
          <w:marLeft w:val="0"/>
          <w:marRight w:val="0"/>
          <w:marTop w:val="0"/>
          <w:marBottom w:val="0"/>
          <w:divBdr>
            <w:top w:val="none" w:sz="0" w:space="0" w:color="auto"/>
            <w:left w:val="none" w:sz="0" w:space="0" w:color="auto"/>
            <w:bottom w:val="none" w:sz="0" w:space="0" w:color="auto"/>
            <w:right w:val="none" w:sz="0" w:space="0" w:color="auto"/>
          </w:divBdr>
        </w:div>
        <w:div w:id="1822036143">
          <w:marLeft w:val="0"/>
          <w:marRight w:val="0"/>
          <w:marTop w:val="0"/>
          <w:marBottom w:val="0"/>
          <w:divBdr>
            <w:top w:val="none" w:sz="0" w:space="0" w:color="auto"/>
            <w:left w:val="none" w:sz="0" w:space="0" w:color="auto"/>
            <w:bottom w:val="none" w:sz="0" w:space="0" w:color="auto"/>
            <w:right w:val="none" w:sz="0" w:space="0" w:color="auto"/>
          </w:divBdr>
        </w:div>
        <w:div w:id="74666211">
          <w:marLeft w:val="0"/>
          <w:marRight w:val="0"/>
          <w:marTop w:val="0"/>
          <w:marBottom w:val="0"/>
          <w:divBdr>
            <w:top w:val="none" w:sz="0" w:space="0" w:color="auto"/>
            <w:left w:val="none" w:sz="0" w:space="0" w:color="auto"/>
            <w:bottom w:val="none" w:sz="0" w:space="0" w:color="auto"/>
            <w:right w:val="none" w:sz="0" w:space="0" w:color="auto"/>
          </w:divBdr>
        </w:div>
        <w:div w:id="1031221241">
          <w:marLeft w:val="0"/>
          <w:marRight w:val="0"/>
          <w:marTop w:val="0"/>
          <w:marBottom w:val="0"/>
          <w:divBdr>
            <w:top w:val="none" w:sz="0" w:space="0" w:color="auto"/>
            <w:left w:val="none" w:sz="0" w:space="0" w:color="auto"/>
            <w:bottom w:val="none" w:sz="0" w:space="0" w:color="auto"/>
            <w:right w:val="none" w:sz="0" w:space="0" w:color="auto"/>
          </w:divBdr>
        </w:div>
        <w:div w:id="2001880670">
          <w:marLeft w:val="0"/>
          <w:marRight w:val="0"/>
          <w:marTop w:val="0"/>
          <w:marBottom w:val="0"/>
          <w:divBdr>
            <w:top w:val="none" w:sz="0" w:space="0" w:color="auto"/>
            <w:left w:val="none" w:sz="0" w:space="0" w:color="auto"/>
            <w:bottom w:val="none" w:sz="0" w:space="0" w:color="auto"/>
            <w:right w:val="none" w:sz="0" w:space="0" w:color="auto"/>
          </w:divBdr>
        </w:div>
        <w:div w:id="659118191">
          <w:marLeft w:val="0"/>
          <w:marRight w:val="0"/>
          <w:marTop w:val="0"/>
          <w:marBottom w:val="0"/>
          <w:divBdr>
            <w:top w:val="none" w:sz="0" w:space="0" w:color="auto"/>
            <w:left w:val="none" w:sz="0" w:space="0" w:color="auto"/>
            <w:bottom w:val="none" w:sz="0" w:space="0" w:color="auto"/>
            <w:right w:val="none" w:sz="0" w:space="0" w:color="auto"/>
          </w:divBdr>
        </w:div>
        <w:div w:id="1075011140">
          <w:marLeft w:val="0"/>
          <w:marRight w:val="0"/>
          <w:marTop w:val="0"/>
          <w:marBottom w:val="0"/>
          <w:divBdr>
            <w:top w:val="none" w:sz="0" w:space="0" w:color="auto"/>
            <w:left w:val="none" w:sz="0" w:space="0" w:color="auto"/>
            <w:bottom w:val="none" w:sz="0" w:space="0" w:color="auto"/>
            <w:right w:val="none" w:sz="0" w:space="0" w:color="auto"/>
          </w:divBdr>
        </w:div>
        <w:div w:id="1881430406">
          <w:marLeft w:val="0"/>
          <w:marRight w:val="0"/>
          <w:marTop w:val="0"/>
          <w:marBottom w:val="0"/>
          <w:divBdr>
            <w:top w:val="none" w:sz="0" w:space="0" w:color="auto"/>
            <w:left w:val="none" w:sz="0" w:space="0" w:color="auto"/>
            <w:bottom w:val="none" w:sz="0" w:space="0" w:color="auto"/>
            <w:right w:val="none" w:sz="0" w:space="0" w:color="auto"/>
          </w:divBdr>
        </w:div>
        <w:div w:id="135101974">
          <w:marLeft w:val="0"/>
          <w:marRight w:val="0"/>
          <w:marTop w:val="0"/>
          <w:marBottom w:val="0"/>
          <w:divBdr>
            <w:top w:val="none" w:sz="0" w:space="0" w:color="auto"/>
            <w:left w:val="none" w:sz="0" w:space="0" w:color="auto"/>
            <w:bottom w:val="none" w:sz="0" w:space="0" w:color="auto"/>
            <w:right w:val="none" w:sz="0" w:space="0" w:color="auto"/>
          </w:divBdr>
        </w:div>
        <w:div w:id="847600778">
          <w:marLeft w:val="0"/>
          <w:marRight w:val="0"/>
          <w:marTop w:val="0"/>
          <w:marBottom w:val="0"/>
          <w:divBdr>
            <w:top w:val="none" w:sz="0" w:space="0" w:color="auto"/>
            <w:left w:val="none" w:sz="0" w:space="0" w:color="auto"/>
            <w:bottom w:val="none" w:sz="0" w:space="0" w:color="auto"/>
            <w:right w:val="none" w:sz="0" w:space="0" w:color="auto"/>
          </w:divBdr>
        </w:div>
        <w:div w:id="1320420920">
          <w:marLeft w:val="0"/>
          <w:marRight w:val="0"/>
          <w:marTop w:val="0"/>
          <w:marBottom w:val="0"/>
          <w:divBdr>
            <w:top w:val="none" w:sz="0" w:space="0" w:color="auto"/>
            <w:left w:val="none" w:sz="0" w:space="0" w:color="auto"/>
            <w:bottom w:val="none" w:sz="0" w:space="0" w:color="auto"/>
            <w:right w:val="none" w:sz="0" w:space="0" w:color="auto"/>
          </w:divBdr>
        </w:div>
        <w:div w:id="318072225">
          <w:marLeft w:val="0"/>
          <w:marRight w:val="0"/>
          <w:marTop w:val="0"/>
          <w:marBottom w:val="0"/>
          <w:divBdr>
            <w:top w:val="none" w:sz="0" w:space="0" w:color="auto"/>
            <w:left w:val="none" w:sz="0" w:space="0" w:color="auto"/>
            <w:bottom w:val="none" w:sz="0" w:space="0" w:color="auto"/>
            <w:right w:val="none" w:sz="0" w:space="0" w:color="auto"/>
          </w:divBdr>
        </w:div>
        <w:div w:id="2041930704">
          <w:marLeft w:val="0"/>
          <w:marRight w:val="0"/>
          <w:marTop w:val="0"/>
          <w:marBottom w:val="0"/>
          <w:divBdr>
            <w:top w:val="none" w:sz="0" w:space="0" w:color="auto"/>
            <w:left w:val="none" w:sz="0" w:space="0" w:color="auto"/>
            <w:bottom w:val="none" w:sz="0" w:space="0" w:color="auto"/>
            <w:right w:val="none" w:sz="0" w:space="0" w:color="auto"/>
          </w:divBdr>
        </w:div>
        <w:div w:id="1238200822">
          <w:marLeft w:val="0"/>
          <w:marRight w:val="0"/>
          <w:marTop w:val="0"/>
          <w:marBottom w:val="0"/>
          <w:divBdr>
            <w:top w:val="none" w:sz="0" w:space="0" w:color="auto"/>
            <w:left w:val="none" w:sz="0" w:space="0" w:color="auto"/>
            <w:bottom w:val="none" w:sz="0" w:space="0" w:color="auto"/>
            <w:right w:val="none" w:sz="0" w:space="0" w:color="auto"/>
          </w:divBdr>
        </w:div>
        <w:div w:id="324480852">
          <w:marLeft w:val="0"/>
          <w:marRight w:val="0"/>
          <w:marTop w:val="0"/>
          <w:marBottom w:val="0"/>
          <w:divBdr>
            <w:top w:val="none" w:sz="0" w:space="0" w:color="auto"/>
            <w:left w:val="none" w:sz="0" w:space="0" w:color="auto"/>
            <w:bottom w:val="none" w:sz="0" w:space="0" w:color="auto"/>
            <w:right w:val="none" w:sz="0" w:space="0" w:color="auto"/>
          </w:divBdr>
        </w:div>
        <w:div w:id="1350377837">
          <w:marLeft w:val="0"/>
          <w:marRight w:val="0"/>
          <w:marTop w:val="0"/>
          <w:marBottom w:val="0"/>
          <w:divBdr>
            <w:top w:val="none" w:sz="0" w:space="0" w:color="auto"/>
            <w:left w:val="none" w:sz="0" w:space="0" w:color="auto"/>
            <w:bottom w:val="none" w:sz="0" w:space="0" w:color="auto"/>
            <w:right w:val="none" w:sz="0" w:space="0" w:color="auto"/>
          </w:divBdr>
        </w:div>
        <w:div w:id="1902134841">
          <w:marLeft w:val="0"/>
          <w:marRight w:val="0"/>
          <w:marTop w:val="0"/>
          <w:marBottom w:val="0"/>
          <w:divBdr>
            <w:top w:val="none" w:sz="0" w:space="0" w:color="auto"/>
            <w:left w:val="none" w:sz="0" w:space="0" w:color="auto"/>
            <w:bottom w:val="none" w:sz="0" w:space="0" w:color="auto"/>
            <w:right w:val="none" w:sz="0" w:space="0" w:color="auto"/>
          </w:divBdr>
        </w:div>
        <w:div w:id="312491536">
          <w:marLeft w:val="0"/>
          <w:marRight w:val="0"/>
          <w:marTop w:val="0"/>
          <w:marBottom w:val="0"/>
          <w:divBdr>
            <w:top w:val="none" w:sz="0" w:space="0" w:color="auto"/>
            <w:left w:val="none" w:sz="0" w:space="0" w:color="auto"/>
            <w:bottom w:val="none" w:sz="0" w:space="0" w:color="auto"/>
            <w:right w:val="none" w:sz="0" w:space="0" w:color="auto"/>
          </w:divBdr>
        </w:div>
        <w:div w:id="122777778">
          <w:marLeft w:val="0"/>
          <w:marRight w:val="0"/>
          <w:marTop w:val="0"/>
          <w:marBottom w:val="0"/>
          <w:divBdr>
            <w:top w:val="none" w:sz="0" w:space="0" w:color="auto"/>
            <w:left w:val="none" w:sz="0" w:space="0" w:color="auto"/>
            <w:bottom w:val="none" w:sz="0" w:space="0" w:color="auto"/>
            <w:right w:val="none" w:sz="0" w:space="0" w:color="auto"/>
          </w:divBdr>
        </w:div>
        <w:div w:id="268313646">
          <w:marLeft w:val="0"/>
          <w:marRight w:val="0"/>
          <w:marTop w:val="0"/>
          <w:marBottom w:val="0"/>
          <w:divBdr>
            <w:top w:val="none" w:sz="0" w:space="0" w:color="auto"/>
            <w:left w:val="none" w:sz="0" w:space="0" w:color="auto"/>
            <w:bottom w:val="none" w:sz="0" w:space="0" w:color="auto"/>
            <w:right w:val="none" w:sz="0" w:space="0" w:color="auto"/>
          </w:divBdr>
        </w:div>
        <w:div w:id="356542359">
          <w:marLeft w:val="0"/>
          <w:marRight w:val="0"/>
          <w:marTop w:val="0"/>
          <w:marBottom w:val="0"/>
          <w:divBdr>
            <w:top w:val="none" w:sz="0" w:space="0" w:color="auto"/>
            <w:left w:val="none" w:sz="0" w:space="0" w:color="auto"/>
            <w:bottom w:val="none" w:sz="0" w:space="0" w:color="auto"/>
            <w:right w:val="none" w:sz="0" w:space="0" w:color="auto"/>
          </w:divBdr>
        </w:div>
        <w:div w:id="633949038">
          <w:marLeft w:val="0"/>
          <w:marRight w:val="0"/>
          <w:marTop w:val="0"/>
          <w:marBottom w:val="0"/>
          <w:divBdr>
            <w:top w:val="none" w:sz="0" w:space="0" w:color="auto"/>
            <w:left w:val="none" w:sz="0" w:space="0" w:color="auto"/>
            <w:bottom w:val="none" w:sz="0" w:space="0" w:color="auto"/>
            <w:right w:val="none" w:sz="0" w:space="0" w:color="auto"/>
          </w:divBdr>
        </w:div>
        <w:div w:id="1534803457">
          <w:marLeft w:val="0"/>
          <w:marRight w:val="0"/>
          <w:marTop w:val="0"/>
          <w:marBottom w:val="0"/>
          <w:divBdr>
            <w:top w:val="none" w:sz="0" w:space="0" w:color="auto"/>
            <w:left w:val="none" w:sz="0" w:space="0" w:color="auto"/>
            <w:bottom w:val="none" w:sz="0" w:space="0" w:color="auto"/>
            <w:right w:val="none" w:sz="0" w:space="0" w:color="auto"/>
          </w:divBdr>
        </w:div>
        <w:div w:id="1145119011">
          <w:marLeft w:val="0"/>
          <w:marRight w:val="0"/>
          <w:marTop w:val="0"/>
          <w:marBottom w:val="0"/>
          <w:divBdr>
            <w:top w:val="none" w:sz="0" w:space="0" w:color="auto"/>
            <w:left w:val="none" w:sz="0" w:space="0" w:color="auto"/>
            <w:bottom w:val="none" w:sz="0" w:space="0" w:color="auto"/>
            <w:right w:val="none" w:sz="0" w:space="0" w:color="auto"/>
          </w:divBdr>
        </w:div>
        <w:div w:id="1550192662">
          <w:marLeft w:val="0"/>
          <w:marRight w:val="0"/>
          <w:marTop w:val="0"/>
          <w:marBottom w:val="0"/>
          <w:divBdr>
            <w:top w:val="none" w:sz="0" w:space="0" w:color="auto"/>
            <w:left w:val="none" w:sz="0" w:space="0" w:color="auto"/>
            <w:bottom w:val="none" w:sz="0" w:space="0" w:color="auto"/>
            <w:right w:val="none" w:sz="0" w:space="0" w:color="auto"/>
          </w:divBdr>
        </w:div>
        <w:div w:id="745883230">
          <w:marLeft w:val="0"/>
          <w:marRight w:val="0"/>
          <w:marTop w:val="0"/>
          <w:marBottom w:val="0"/>
          <w:divBdr>
            <w:top w:val="none" w:sz="0" w:space="0" w:color="auto"/>
            <w:left w:val="none" w:sz="0" w:space="0" w:color="auto"/>
            <w:bottom w:val="none" w:sz="0" w:space="0" w:color="auto"/>
            <w:right w:val="none" w:sz="0" w:space="0" w:color="auto"/>
          </w:divBdr>
        </w:div>
        <w:div w:id="484130344">
          <w:marLeft w:val="0"/>
          <w:marRight w:val="0"/>
          <w:marTop w:val="0"/>
          <w:marBottom w:val="0"/>
          <w:divBdr>
            <w:top w:val="none" w:sz="0" w:space="0" w:color="auto"/>
            <w:left w:val="none" w:sz="0" w:space="0" w:color="auto"/>
            <w:bottom w:val="none" w:sz="0" w:space="0" w:color="auto"/>
            <w:right w:val="none" w:sz="0" w:space="0" w:color="auto"/>
          </w:divBdr>
        </w:div>
        <w:div w:id="462775687">
          <w:marLeft w:val="0"/>
          <w:marRight w:val="0"/>
          <w:marTop w:val="0"/>
          <w:marBottom w:val="0"/>
          <w:divBdr>
            <w:top w:val="none" w:sz="0" w:space="0" w:color="auto"/>
            <w:left w:val="none" w:sz="0" w:space="0" w:color="auto"/>
            <w:bottom w:val="none" w:sz="0" w:space="0" w:color="auto"/>
            <w:right w:val="none" w:sz="0" w:space="0" w:color="auto"/>
          </w:divBdr>
        </w:div>
        <w:div w:id="367947748">
          <w:marLeft w:val="0"/>
          <w:marRight w:val="0"/>
          <w:marTop w:val="0"/>
          <w:marBottom w:val="0"/>
          <w:divBdr>
            <w:top w:val="none" w:sz="0" w:space="0" w:color="auto"/>
            <w:left w:val="none" w:sz="0" w:space="0" w:color="auto"/>
            <w:bottom w:val="none" w:sz="0" w:space="0" w:color="auto"/>
            <w:right w:val="none" w:sz="0" w:space="0" w:color="auto"/>
          </w:divBdr>
        </w:div>
        <w:div w:id="890774502">
          <w:marLeft w:val="0"/>
          <w:marRight w:val="0"/>
          <w:marTop w:val="0"/>
          <w:marBottom w:val="0"/>
          <w:divBdr>
            <w:top w:val="none" w:sz="0" w:space="0" w:color="auto"/>
            <w:left w:val="none" w:sz="0" w:space="0" w:color="auto"/>
            <w:bottom w:val="none" w:sz="0" w:space="0" w:color="auto"/>
            <w:right w:val="none" w:sz="0" w:space="0" w:color="auto"/>
          </w:divBdr>
        </w:div>
        <w:div w:id="1398212296">
          <w:marLeft w:val="0"/>
          <w:marRight w:val="0"/>
          <w:marTop w:val="0"/>
          <w:marBottom w:val="0"/>
          <w:divBdr>
            <w:top w:val="none" w:sz="0" w:space="0" w:color="auto"/>
            <w:left w:val="none" w:sz="0" w:space="0" w:color="auto"/>
            <w:bottom w:val="none" w:sz="0" w:space="0" w:color="auto"/>
            <w:right w:val="none" w:sz="0" w:space="0" w:color="auto"/>
          </w:divBdr>
        </w:div>
        <w:div w:id="1036353114">
          <w:marLeft w:val="0"/>
          <w:marRight w:val="0"/>
          <w:marTop w:val="0"/>
          <w:marBottom w:val="0"/>
          <w:divBdr>
            <w:top w:val="none" w:sz="0" w:space="0" w:color="auto"/>
            <w:left w:val="none" w:sz="0" w:space="0" w:color="auto"/>
            <w:bottom w:val="none" w:sz="0" w:space="0" w:color="auto"/>
            <w:right w:val="none" w:sz="0" w:space="0" w:color="auto"/>
          </w:divBdr>
        </w:div>
        <w:div w:id="16464825">
          <w:marLeft w:val="0"/>
          <w:marRight w:val="0"/>
          <w:marTop w:val="0"/>
          <w:marBottom w:val="0"/>
          <w:divBdr>
            <w:top w:val="none" w:sz="0" w:space="0" w:color="auto"/>
            <w:left w:val="none" w:sz="0" w:space="0" w:color="auto"/>
            <w:bottom w:val="none" w:sz="0" w:space="0" w:color="auto"/>
            <w:right w:val="none" w:sz="0" w:space="0" w:color="auto"/>
          </w:divBdr>
        </w:div>
        <w:div w:id="873419014">
          <w:marLeft w:val="0"/>
          <w:marRight w:val="0"/>
          <w:marTop w:val="0"/>
          <w:marBottom w:val="0"/>
          <w:divBdr>
            <w:top w:val="none" w:sz="0" w:space="0" w:color="auto"/>
            <w:left w:val="none" w:sz="0" w:space="0" w:color="auto"/>
            <w:bottom w:val="none" w:sz="0" w:space="0" w:color="auto"/>
            <w:right w:val="none" w:sz="0" w:space="0" w:color="auto"/>
          </w:divBdr>
        </w:div>
        <w:div w:id="1718701699">
          <w:marLeft w:val="0"/>
          <w:marRight w:val="0"/>
          <w:marTop w:val="0"/>
          <w:marBottom w:val="0"/>
          <w:divBdr>
            <w:top w:val="none" w:sz="0" w:space="0" w:color="auto"/>
            <w:left w:val="none" w:sz="0" w:space="0" w:color="auto"/>
            <w:bottom w:val="none" w:sz="0" w:space="0" w:color="auto"/>
            <w:right w:val="none" w:sz="0" w:space="0" w:color="auto"/>
          </w:divBdr>
        </w:div>
        <w:div w:id="344601617">
          <w:marLeft w:val="0"/>
          <w:marRight w:val="0"/>
          <w:marTop w:val="0"/>
          <w:marBottom w:val="0"/>
          <w:divBdr>
            <w:top w:val="none" w:sz="0" w:space="0" w:color="auto"/>
            <w:left w:val="none" w:sz="0" w:space="0" w:color="auto"/>
            <w:bottom w:val="none" w:sz="0" w:space="0" w:color="auto"/>
            <w:right w:val="none" w:sz="0" w:space="0" w:color="auto"/>
          </w:divBdr>
        </w:div>
        <w:div w:id="207496533">
          <w:marLeft w:val="0"/>
          <w:marRight w:val="0"/>
          <w:marTop w:val="0"/>
          <w:marBottom w:val="0"/>
          <w:divBdr>
            <w:top w:val="none" w:sz="0" w:space="0" w:color="auto"/>
            <w:left w:val="none" w:sz="0" w:space="0" w:color="auto"/>
            <w:bottom w:val="none" w:sz="0" w:space="0" w:color="auto"/>
            <w:right w:val="none" w:sz="0" w:space="0" w:color="auto"/>
          </w:divBdr>
        </w:div>
        <w:div w:id="1407845560">
          <w:marLeft w:val="0"/>
          <w:marRight w:val="0"/>
          <w:marTop w:val="0"/>
          <w:marBottom w:val="0"/>
          <w:divBdr>
            <w:top w:val="none" w:sz="0" w:space="0" w:color="auto"/>
            <w:left w:val="none" w:sz="0" w:space="0" w:color="auto"/>
            <w:bottom w:val="none" w:sz="0" w:space="0" w:color="auto"/>
            <w:right w:val="none" w:sz="0" w:space="0" w:color="auto"/>
          </w:divBdr>
        </w:div>
        <w:div w:id="169562540">
          <w:marLeft w:val="0"/>
          <w:marRight w:val="0"/>
          <w:marTop w:val="0"/>
          <w:marBottom w:val="0"/>
          <w:divBdr>
            <w:top w:val="none" w:sz="0" w:space="0" w:color="auto"/>
            <w:left w:val="none" w:sz="0" w:space="0" w:color="auto"/>
            <w:bottom w:val="none" w:sz="0" w:space="0" w:color="auto"/>
            <w:right w:val="none" w:sz="0" w:space="0" w:color="auto"/>
          </w:divBdr>
        </w:div>
        <w:div w:id="1174610814">
          <w:marLeft w:val="0"/>
          <w:marRight w:val="0"/>
          <w:marTop w:val="0"/>
          <w:marBottom w:val="0"/>
          <w:divBdr>
            <w:top w:val="none" w:sz="0" w:space="0" w:color="auto"/>
            <w:left w:val="none" w:sz="0" w:space="0" w:color="auto"/>
            <w:bottom w:val="none" w:sz="0" w:space="0" w:color="auto"/>
            <w:right w:val="none" w:sz="0" w:space="0" w:color="auto"/>
          </w:divBdr>
        </w:div>
        <w:div w:id="846403769">
          <w:marLeft w:val="0"/>
          <w:marRight w:val="0"/>
          <w:marTop w:val="0"/>
          <w:marBottom w:val="0"/>
          <w:divBdr>
            <w:top w:val="none" w:sz="0" w:space="0" w:color="auto"/>
            <w:left w:val="none" w:sz="0" w:space="0" w:color="auto"/>
            <w:bottom w:val="none" w:sz="0" w:space="0" w:color="auto"/>
            <w:right w:val="none" w:sz="0" w:space="0" w:color="auto"/>
          </w:divBdr>
        </w:div>
        <w:div w:id="101534040">
          <w:marLeft w:val="0"/>
          <w:marRight w:val="0"/>
          <w:marTop w:val="0"/>
          <w:marBottom w:val="0"/>
          <w:divBdr>
            <w:top w:val="none" w:sz="0" w:space="0" w:color="auto"/>
            <w:left w:val="none" w:sz="0" w:space="0" w:color="auto"/>
            <w:bottom w:val="none" w:sz="0" w:space="0" w:color="auto"/>
            <w:right w:val="none" w:sz="0" w:space="0" w:color="auto"/>
          </w:divBdr>
        </w:div>
        <w:div w:id="1412509230">
          <w:marLeft w:val="0"/>
          <w:marRight w:val="0"/>
          <w:marTop w:val="0"/>
          <w:marBottom w:val="0"/>
          <w:divBdr>
            <w:top w:val="none" w:sz="0" w:space="0" w:color="auto"/>
            <w:left w:val="none" w:sz="0" w:space="0" w:color="auto"/>
            <w:bottom w:val="none" w:sz="0" w:space="0" w:color="auto"/>
            <w:right w:val="none" w:sz="0" w:space="0" w:color="auto"/>
          </w:divBdr>
        </w:div>
        <w:div w:id="908803270">
          <w:marLeft w:val="0"/>
          <w:marRight w:val="0"/>
          <w:marTop w:val="0"/>
          <w:marBottom w:val="0"/>
          <w:divBdr>
            <w:top w:val="none" w:sz="0" w:space="0" w:color="auto"/>
            <w:left w:val="none" w:sz="0" w:space="0" w:color="auto"/>
            <w:bottom w:val="none" w:sz="0" w:space="0" w:color="auto"/>
            <w:right w:val="none" w:sz="0" w:space="0" w:color="auto"/>
          </w:divBdr>
        </w:div>
        <w:div w:id="508252210">
          <w:marLeft w:val="0"/>
          <w:marRight w:val="0"/>
          <w:marTop w:val="0"/>
          <w:marBottom w:val="0"/>
          <w:divBdr>
            <w:top w:val="none" w:sz="0" w:space="0" w:color="auto"/>
            <w:left w:val="none" w:sz="0" w:space="0" w:color="auto"/>
            <w:bottom w:val="none" w:sz="0" w:space="0" w:color="auto"/>
            <w:right w:val="none" w:sz="0" w:space="0" w:color="auto"/>
          </w:divBdr>
        </w:div>
        <w:div w:id="739861367">
          <w:marLeft w:val="0"/>
          <w:marRight w:val="0"/>
          <w:marTop w:val="0"/>
          <w:marBottom w:val="0"/>
          <w:divBdr>
            <w:top w:val="none" w:sz="0" w:space="0" w:color="auto"/>
            <w:left w:val="none" w:sz="0" w:space="0" w:color="auto"/>
            <w:bottom w:val="none" w:sz="0" w:space="0" w:color="auto"/>
            <w:right w:val="none" w:sz="0" w:space="0" w:color="auto"/>
          </w:divBdr>
        </w:div>
        <w:div w:id="54089223">
          <w:marLeft w:val="0"/>
          <w:marRight w:val="0"/>
          <w:marTop w:val="0"/>
          <w:marBottom w:val="0"/>
          <w:divBdr>
            <w:top w:val="none" w:sz="0" w:space="0" w:color="auto"/>
            <w:left w:val="none" w:sz="0" w:space="0" w:color="auto"/>
            <w:bottom w:val="none" w:sz="0" w:space="0" w:color="auto"/>
            <w:right w:val="none" w:sz="0" w:space="0" w:color="auto"/>
          </w:divBdr>
        </w:div>
        <w:div w:id="1499425008">
          <w:marLeft w:val="0"/>
          <w:marRight w:val="0"/>
          <w:marTop w:val="0"/>
          <w:marBottom w:val="0"/>
          <w:divBdr>
            <w:top w:val="none" w:sz="0" w:space="0" w:color="auto"/>
            <w:left w:val="none" w:sz="0" w:space="0" w:color="auto"/>
            <w:bottom w:val="none" w:sz="0" w:space="0" w:color="auto"/>
            <w:right w:val="none" w:sz="0" w:space="0" w:color="auto"/>
          </w:divBdr>
        </w:div>
        <w:div w:id="1916553185">
          <w:marLeft w:val="0"/>
          <w:marRight w:val="0"/>
          <w:marTop w:val="0"/>
          <w:marBottom w:val="0"/>
          <w:divBdr>
            <w:top w:val="none" w:sz="0" w:space="0" w:color="auto"/>
            <w:left w:val="none" w:sz="0" w:space="0" w:color="auto"/>
            <w:bottom w:val="none" w:sz="0" w:space="0" w:color="auto"/>
            <w:right w:val="none" w:sz="0" w:space="0" w:color="auto"/>
          </w:divBdr>
        </w:div>
        <w:div w:id="237788476">
          <w:marLeft w:val="0"/>
          <w:marRight w:val="0"/>
          <w:marTop w:val="0"/>
          <w:marBottom w:val="0"/>
          <w:divBdr>
            <w:top w:val="none" w:sz="0" w:space="0" w:color="auto"/>
            <w:left w:val="none" w:sz="0" w:space="0" w:color="auto"/>
            <w:bottom w:val="none" w:sz="0" w:space="0" w:color="auto"/>
            <w:right w:val="none" w:sz="0" w:space="0" w:color="auto"/>
          </w:divBdr>
        </w:div>
        <w:div w:id="1469975741">
          <w:marLeft w:val="0"/>
          <w:marRight w:val="0"/>
          <w:marTop w:val="0"/>
          <w:marBottom w:val="0"/>
          <w:divBdr>
            <w:top w:val="none" w:sz="0" w:space="0" w:color="auto"/>
            <w:left w:val="none" w:sz="0" w:space="0" w:color="auto"/>
            <w:bottom w:val="none" w:sz="0" w:space="0" w:color="auto"/>
            <w:right w:val="none" w:sz="0" w:space="0" w:color="auto"/>
          </w:divBdr>
        </w:div>
        <w:div w:id="842162421">
          <w:marLeft w:val="0"/>
          <w:marRight w:val="0"/>
          <w:marTop w:val="0"/>
          <w:marBottom w:val="0"/>
          <w:divBdr>
            <w:top w:val="none" w:sz="0" w:space="0" w:color="auto"/>
            <w:left w:val="none" w:sz="0" w:space="0" w:color="auto"/>
            <w:bottom w:val="none" w:sz="0" w:space="0" w:color="auto"/>
            <w:right w:val="none" w:sz="0" w:space="0" w:color="auto"/>
          </w:divBdr>
        </w:div>
        <w:div w:id="689529378">
          <w:marLeft w:val="0"/>
          <w:marRight w:val="0"/>
          <w:marTop w:val="0"/>
          <w:marBottom w:val="0"/>
          <w:divBdr>
            <w:top w:val="none" w:sz="0" w:space="0" w:color="auto"/>
            <w:left w:val="none" w:sz="0" w:space="0" w:color="auto"/>
            <w:bottom w:val="none" w:sz="0" w:space="0" w:color="auto"/>
            <w:right w:val="none" w:sz="0" w:space="0" w:color="auto"/>
          </w:divBdr>
        </w:div>
        <w:div w:id="1617369363">
          <w:marLeft w:val="0"/>
          <w:marRight w:val="0"/>
          <w:marTop w:val="0"/>
          <w:marBottom w:val="0"/>
          <w:divBdr>
            <w:top w:val="none" w:sz="0" w:space="0" w:color="auto"/>
            <w:left w:val="none" w:sz="0" w:space="0" w:color="auto"/>
            <w:bottom w:val="none" w:sz="0" w:space="0" w:color="auto"/>
            <w:right w:val="none" w:sz="0" w:space="0" w:color="auto"/>
          </w:divBdr>
        </w:div>
        <w:div w:id="5327123">
          <w:marLeft w:val="0"/>
          <w:marRight w:val="0"/>
          <w:marTop w:val="0"/>
          <w:marBottom w:val="0"/>
          <w:divBdr>
            <w:top w:val="none" w:sz="0" w:space="0" w:color="auto"/>
            <w:left w:val="none" w:sz="0" w:space="0" w:color="auto"/>
            <w:bottom w:val="none" w:sz="0" w:space="0" w:color="auto"/>
            <w:right w:val="none" w:sz="0" w:space="0" w:color="auto"/>
          </w:divBdr>
        </w:div>
        <w:div w:id="243227508">
          <w:marLeft w:val="0"/>
          <w:marRight w:val="0"/>
          <w:marTop w:val="0"/>
          <w:marBottom w:val="0"/>
          <w:divBdr>
            <w:top w:val="none" w:sz="0" w:space="0" w:color="auto"/>
            <w:left w:val="none" w:sz="0" w:space="0" w:color="auto"/>
            <w:bottom w:val="none" w:sz="0" w:space="0" w:color="auto"/>
            <w:right w:val="none" w:sz="0" w:space="0" w:color="auto"/>
          </w:divBdr>
        </w:div>
        <w:div w:id="373964150">
          <w:marLeft w:val="0"/>
          <w:marRight w:val="0"/>
          <w:marTop w:val="0"/>
          <w:marBottom w:val="0"/>
          <w:divBdr>
            <w:top w:val="none" w:sz="0" w:space="0" w:color="auto"/>
            <w:left w:val="none" w:sz="0" w:space="0" w:color="auto"/>
            <w:bottom w:val="none" w:sz="0" w:space="0" w:color="auto"/>
            <w:right w:val="none" w:sz="0" w:space="0" w:color="auto"/>
          </w:divBdr>
        </w:div>
        <w:div w:id="1964193999">
          <w:marLeft w:val="0"/>
          <w:marRight w:val="0"/>
          <w:marTop w:val="0"/>
          <w:marBottom w:val="0"/>
          <w:divBdr>
            <w:top w:val="none" w:sz="0" w:space="0" w:color="auto"/>
            <w:left w:val="none" w:sz="0" w:space="0" w:color="auto"/>
            <w:bottom w:val="none" w:sz="0" w:space="0" w:color="auto"/>
            <w:right w:val="none" w:sz="0" w:space="0" w:color="auto"/>
          </w:divBdr>
        </w:div>
      </w:divsChild>
    </w:div>
    <w:div w:id="88895788">
      <w:bodyDiv w:val="1"/>
      <w:marLeft w:val="0"/>
      <w:marRight w:val="0"/>
      <w:marTop w:val="0"/>
      <w:marBottom w:val="0"/>
      <w:divBdr>
        <w:top w:val="none" w:sz="0" w:space="0" w:color="auto"/>
        <w:left w:val="none" w:sz="0" w:space="0" w:color="auto"/>
        <w:bottom w:val="none" w:sz="0" w:space="0" w:color="auto"/>
        <w:right w:val="none" w:sz="0" w:space="0" w:color="auto"/>
      </w:divBdr>
      <w:divsChild>
        <w:div w:id="405372867">
          <w:marLeft w:val="0"/>
          <w:marRight w:val="0"/>
          <w:marTop w:val="0"/>
          <w:marBottom w:val="0"/>
          <w:divBdr>
            <w:top w:val="none" w:sz="0" w:space="0" w:color="auto"/>
            <w:left w:val="none" w:sz="0" w:space="0" w:color="auto"/>
            <w:bottom w:val="none" w:sz="0" w:space="0" w:color="auto"/>
            <w:right w:val="none" w:sz="0" w:space="0" w:color="auto"/>
          </w:divBdr>
        </w:div>
        <w:div w:id="2122214211">
          <w:marLeft w:val="0"/>
          <w:marRight w:val="0"/>
          <w:marTop w:val="0"/>
          <w:marBottom w:val="0"/>
          <w:divBdr>
            <w:top w:val="none" w:sz="0" w:space="0" w:color="auto"/>
            <w:left w:val="none" w:sz="0" w:space="0" w:color="auto"/>
            <w:bottom w:val="none" w:sz="0" w:space="0" w:color="auto"/>
            <w:right w:val="none" w:sz="0" w:space="0" w:color="auto"/>
          </w:divBdr>
        </w:div>
        <w:div w:id="158740667">
          <w:marLeft w:val="0"/>
          <w:marRight w:val="0"/>
          <w:marTop w:val="0"/>
          <w:marBottom w:val="0"/>
          <w:divBdr>
            <w:top w:val="none" w:sz="0" w:space="0" w:color="auto"/>
            <w:left w:val="none" w:sz="0" w:space="0" w:color="auto"/>
            <w:bottom w:val="none" w:sz="0" w:space="0" w:color="auto"/>
            <w:right w:val="none" w:sz="0" w:space="0" w:color="auto"/>
          </w:divBdr>
        </w:div>
        <w:div w:id="445780774">
          <w:marLeft w:val="0"/>
          <w:marRight w:val="0"/>
          <w:marTop w:val="0"/>
          <w:marBottom w:val="0"/>
          <w:divBdr>
            <w:top w:val="none" w:sz="0" w:space="0" w:color="auto"/>
            <w:left w:val="none" w:sz="0" w:space="0" w:color="auto"/>
            <w:bottom w:val="none" w:sz="0" w:space="0" w:color="auto"/>
            <w:right w:val="none" w:sz="0" w:space="0" w:color="auto"/>
          </w:divBdr>
        </w:div>
        <w:div w:id="855848709">
          <w:marLeft w:val="0"/>
          <w:marRight w:val="0"/>
          <w:marTop w:val="0"/>
          <w:marBottom w:val="0"/>
          <w:divBdr>
            <w:top w:val="none" w:sz="0" w:space="0" w:color="auto"/>
            <w:left w:val="none" w:sz="0" w:space="0" w:color="auto"/>
            <w:bottom w:val="none" w:sz="0" w:space="0" w:color="auto"/>
            <w:right w:val="none" w:sz="0" w:space="0" w:color="auto"/>
          </w:divBdr>
        </w:div>
        <w:div w:id="1619871104">
          <w:marLeft w:val="0"/>
          <w:marRight w:val="0"/>
          <w:marTop w:val="0"/>
          <w:marBottom w:val="0"/>
          <w:divBdr>
            <w:top w:val="none" w:sz="0" w:space="0" w:color="auto"/>
            <w:left w:val="none" w:sz="0" w:space="0" w:color="auto"/>
            <w:bottom w:val="none" w:sz="0" w:space="0" w:color="auto"/>
            <w:right w:val="none" w:sz="0" w:space="0" w:color="auto"/>
          </w:divBdr>
        </w:div>
        <w:div w:id="1703091265">
          <w:marLeft w:val="0"/>
          <w:marRight w:val="0"/>
          <w:marTop w:val="0"/>
          <w:marBottom w:val="0"/>
          <w:divBdr>
            <w:top w:val="none" w:sz="0" w:space="0" w:color="auto"/>
            <w:left w:val="none" w:sz="0" w:space="0" w:color="auto"/>
            <w:bottom w:val="none" w:sz="0" w:space="0" w:color="auto"/>
            <w:right w:val="none" w:sz="0" w:space="0" w:color="auto"/>
          </w:divBdr>
        </w:div>
        <w:div w:id="1741637879">
          <w:marLeft w:val="0"/>
          <w:marRight w:val="0"/>
          <w:marTop w:val="0"/>
          <w:marBottom w:val="0"/>
          <w:divBdr>
            <w:top w:val="none" w:sz="0" w:space="0" w:color="auto"/>
            <w:left w:val="none" w:sz="0" w:space="0" w:color="auto"/>
            <w:bottom w:val="none" w:sz="0" w:space="0" w:color="auto"/>
            <w:right w:val="none" w:sz="0" w:space="0" w:color="auto"/>
          </w:divBdr>
        </w:div>
        <w:div w:id="1437628042">
          <w:marLeft w:val="0"/>
          <w:marRight w:val="0"/>
          <w:marTop w:val="0"/>
          <w:marBottom w:val="0"/>
          <w:divBdr>
            <w:top w:val="none" w:sz="0" w:space="0" w:color="auto"/>
            <w:left w:val="none" w:sz="0" w:space="0" w:color="auto"/>
            <w:bottom w:val="none" w:sz="0" w:space="0" w:color="auto"/>
            <w:right w:val="none" w:sz="0" w:space="0" w:color="auto"/>
          </w:divBdr>
        </w:div>
        <w:div w:id="911696616">
          <w:marLeft w:val="0"/>
          <w:marRight w:val="0"/>
          <w:marTop w:val="0"/>
          <w:marBottom w:val="0"/>
          <w:divBdr>
            <w:top w:val="none" w:sz="0" w:space="0" w:color="auto"/>
            <w:left w:val="none" w:sz="0" w:space="0" w:color="auto"/>
            <w:bottom w:val="none" w:sz="0" w:space="0" w:color="auto"/>
            <w:right w:val="none" w:sz="0" w:space="0" w:color="auto"/>
          </w:divBdr>
        </w:div>
        <w:div w:id="162018761">
          <w:marLeft w:val="0"/>
          <w:marRight w:val="0"/>
          <w:marTop w:val="0"/>
          <w:marBottom w:val="0"/>
          <w:divBdr>
            <w:top w:val="none" w:sz="0" w:space="0" w:color="auto"/>
            <w:left w:val="none" w:sz="0" w:space="0" w:color="auto"/>
            <w:bottom w:val="none" w:sz="0" w:space="0" w:color="auto"/>
            <w:right w:val="none" w:sz="0" w:space="0" w:color="auto"/>
          </w:divBdr>
        </w:div>
        <w:div w:id="1725060901">
          <w:marLeft w:val="0"/>
          <w:marRight w:val="0"/>
          <w:marTop w:val="0"/>
          <w:marBottom w:val="0"/>
          <w:divBdr>
            <w:top w:val="none" w:sz="0" w:space="0" w:color="auto"/>
            <w:left w:val="none" w:sz="0" w:space="0" w:color="auto"/>
            <w:bottom w:val="none" w:sz="0" w:space="0" w:color="auto"/>
            <w:right w:val="none" w:sz="0" w:space="0" w:color="auto"/>
          </w:divBdr>
        </w:div>
        <w:div w:id="1180390347">
          <w:marLeft w:val="0"/>
          <w:marRight w:val="0"/>
          <w:marTop w:val="0"/>
          <w:marBottom w:val="0"/>
          <w:divBdr>
            <w:top w:val="none" w:sz="0" w:space="0" w:color="auto"/>
            <w:left w:val="none" w:sz="0" w:space="0" w:color="auto"/>
            <w:bottom w:val="none" w:sz="0" w:space="0" w:color="auto"/>
            <w:right w:val="none" w:sz="0" w:space="0" w:color="auto"/>
          </w:divBdr>
        </w:div>
        <w:div w:id="825130894">
          <w:marLeft w:val="0"/>
          <w:marRight w:val="0"/>
          <w:marTop w:val="0"/>
          <w:marBottom w:val="0"/>
          <w:divBdr>
            <w:top w:val="none" w:sz="0" w:space="0" w:color="auto"/>
            <w:left w:val="none" w:sz="0" w:space="0" w:color="auto"/>
            <w:bottom w:val="none" w:sz="0" w:space="0" w:color="auto"/>
            <w:right w:val="none" w:sz="0" w:space="0" w:color="auto"/>
          </w:divBdr>
        </w:div>
        <w:div w:id="410350707">
          <w:marLeft w:val="0"/>
          <w:marRight w:val="0"/>
          <w:marTop w:val="0"/>
          <w:marBottom w:val="0"/>
          <w:divBdr>
            <w:top w:val="none" w:sz="0" w:space="0" w:color="auto"/>
            <w:left w:val="none" w:sz="0" w:space="0" w:color="auto"/>
            <w:bottom w:val="none" w:sz="0" w:space="0" w:color="auto"/>
            <w:right w:val="none" w:sz="0" w:space="0" w:color="auto"/>
          </w:divBdr>
        </w:div>
      </w:divsChild>
    </w:div>
    <w:div w:id="88935725">
      <w:bodyDiv w:val="1"/>
      <w:marLeft w:val="0"/>
      <w:marRight w:val="0"/>
      <w:marTop w:val="0"/>
      <w:marBottom w:val="0"/>
      <w:divBdr>
        <w:top w:val="none" w:sz="0" w:space="0" w:color="auto"/>
        <w:left w:val="none" w:sz="0" w:space="0" w:color="auto"/>
        <w:bottom w:val="none" w:sz="0" w:space="0" w:color="auto"/>
        <w:right w:val="none" w:sz="0" w:space="0" w:color="auto"/>
      </w:divBdr>
      <w:divsChild>
        <w:div w:id="942227454">
          <w:marLeft w:val="0"/>
          <w:marRight w:val="0"/>
          <w:marTop w:val="0"/>
          <w:marBottom w:val="0"/>
          <w:divBdr>
            <w:top w:val="none" w:sz="0" w:space="0" w:color="auto"/>
            <w:left w:val="none" w:sz="0" w:space="0" w:color="auto"/>
            <w:bottom w:val="none" w:sz="0" w:space="0" w:color="auto"/>
            <w:right w:val="none" w:sz="0" w:space="0" w:color="auto"/>
          </w:divBdr>
        </w:div>
        <w:div w:id="142476618">
          <w:marLeft w:val="0"/>
          <w:marRight w:val="0"/>
          <w:marTop w:val="0"/>
          <w:marBottom w:val="0"/>
          <w:divBdr>
            <w:top w:val="none" w:sz="0" w:space="0" w:color="auto"/>
            <w:left w:val="none" w:sz="0" w:space="0" w:color="auto"/>
            <w:bottom w:val="none" w:sz="0" w:space="0" w:color="auto"/>
            <w:right w:val="none" w:sz="0" w:space="0" w:color="auto"/>
          </w:divBdr>
        </w:div>
        <w:div w:id="1593854088">
          <w:marLeft w:val="0"/>
          <w:marRight w:val="0"/>
          <w:marTop w:val="0"/>
          <w:marBottom w:val="0"/>
          <w:divBdr>
            <w:top w:val="none" w:sz="0" w:space="0" w:color="auto"/>
            <w:left w:val="none" w:sz="0" w:space="0" w:color="auto"/>
            <w:bottom w:val="none" w:sz="0" w:space="0" w:color="auto"/>
            <w:right w:val="none" w:sz="0" w:space="0" w:color="auto"/>
          </w:divBdr>
        </w:div>
        <w:div w:id="536047197">
          <w:marLeft w:val="0"/>
          <w:marRight w:val="0"/>
          <w:marTop w:val="0"/>
          <w:marBottom w:val="0"/>
          <w:divBdr>
            <w:top w:val="none" w:sz="0" w:space="0" w:color="auto"/>
            <w:left w:val="none" w:sz="0" w:space="0" w:color="auto"/>
            <w:bottom w:val="none" w:sz="0" w:space="0" w:color="auto"/>
            <w:right w:val="none" w:sz="0" w:space="0" w:color="auto"/>
          </w:divBdr>
        </w:div>
        <w:div w:id="142891373">
          <w:marLeft w:val="0"/>
          <w:marRight w:val="0"/>
          <w:marTop w:val="0"/>
          <w:marBottom w:val="0"/>
          <w:divBdr>
            <w:top w:val="none" w:sz="0" w:space="0" w:color="auto"/>
            <w:left w:val="none" w:sz="0" w:space="0" w:color="auto"/>
            <w:bottom w:val="none" w:sz="0" w:space="0" w:color="auto"/>
            <w:right w:val="none" w:sz="0" w:space="0" w:color="auto"/>
          </w:divBdr>
        </w:div>
        <w:div w:id="1108934698">
          <w:marLeft w:val="0"/>
          <w:marRight w:val="0"/>
          <w:marTop w:val="0"/>
          <w:marBottom w:val="0"/>
          <w:divBdr>
            <w:top w:val="none" w:sz="0" w:space="0" w:color="auto"/>
            <w:left w:val="none" w:sz="0" w:space="0" w:color="auto"/>
            <w:bottom w:val="none" w:sz="0" w:space="0" w:color="auto"/>
            <w:right w:val="none" w:sz="0" w:space="0" w:color="auto"/>
          </w:divBdr>
        </w:div>
        <w:div w:id="1675641404">
          <w:marLeft w:val="0"/>
          <w:marRight w:val="0"/>
          <w:marTop w:val="0"/>
          <w:marBottom w:val="0"/>
          <w:divBdr>
            <w:top w:val="none" w:sz="0" w:space="0" w:color="auto"/>
            <w:left w:val="none" w:sz="0" w:space="0" w:color="auto"/>
            <w:bottom w:val="none" w:sz="0" w:space="0" w:color="auto"/>
            <w:right w:val="none" w:sz="0" w:space="0" w:color="auto"/>
          </w:divBdr>
        </w:div>
      </w:divsChild>
    </w:div>
    <w:div w:id="99570452">
      <w:bodyDiv w:val="1"/>
      <w:marLeft w:val="0"/>
      <w:marRight w:val="0"/>
      <w:marTop w:val="0"/>
      <w:marBottom w:val="0"/>
      <w:divBdr>
        <w:top w:val="none" w:sz="0" w:space="0" w:color="auto"/>
        <w:left w:val="none" w:sz="0" w:space="0" w:color="auto"/>
        <w:bottom w:val="none" w:sz="0" w:space="0" w:color="auto"/>
        <w:right w:val="none" w:sz="0" w:space="0" w:color="auto"/>
      </w:divBdr>
      <w:divsChild>
        <w:div w:id="878127501">
          <w:marLeft w:val="0"/>
          <w:marRight w:val="0"/>
          <w:marTop w:val="0"/>
          <w:marBottom w:val="0"/>
          <w:divBdr>
            <w:top w:val="none" w:sz="0" w:space="0" w:color="auto"/>
            <w:left w:val="none" w:sz="0" w:space="0" w:color="auto"/>
            <w:bottom w:val="none" w:sz="0" w:space="0" w:color="auto"/>
            <w:right w:val="none" w:sz="0" w:space="0" w:color="auto"/>
          </w:divBdr>
        </w:div>
        <w:div w:id="218977980">
          <w:marLeft w:val="0"/>
          <w:marRight w:val="0"/>
          <w:marTop w:val="0"/>
          <w:marBottom w:val="0"/>
          <w:divBdr>
            <w:top w:val="none" w:sz="0" w:space="0" w:color="auto"/>
            <w:left w:val="none" w:sz="0" w:space="0" w:color="auto"/>
            <w:bottom w:val="none" w:sz="0" w:space="0" w:color="auto"/>
            <w:right w:val="none" w:sz="0" w:space="0" w:color="auto"/>
          </w:divBdr>
        </w:div>
        <w:div w:id="409888140">
          <w:marLeft w:val="0"/>
          <w:marRight w:val="0"/>
          <w:marTop w:val="0"/>
          <w:marBottom w:val="0"/>
          <w:divBdr>
            <w:top w:val="none" w:sz="0" w:space="0" w:color="auto"/>
            <w:left w:val="none" w:sz="0" w:space="0" w:color="auto"/>
            <w:bottom w:val="none" w:sz="0" w:space="0" w:color="auto"/>
            <w:right w:val="none" w:sz="0" w:space="0" w:color="auto"/>
          </w:divBdr>
        </w:div>
        <w:div w:id="1181166840">
          <w:marLeft w:val="0"/>
          <w:marRight w:val="0"/>
          <w:marTop w:val="0"/>
          <w:marBottom w:val="0"/>
          <w:divBdr>
            <w:top w:val="none" w:sz="0" w:space="0" w:color="auto"/>
            <w:left w:val="none" w:sz="0" w:space="0" w:color="auto"/>
            <w:bottom w:val="none" w:sz="0" w:space="0" w:color="auto"/>
            <w:right w:val="none" w:sz="0" w:space="0" w:color="auto"/>
          </w:divBdr>
        </w:div>
        <w:div w:id="1257136843">
          <w:marLeft w:val="0"/>
          <w:marRight w:val="0"/>
          <w:marTop w:val="0"/>
          <w:marBottom w:val="0"/>
          <w:divBdr>
            <w:top w:val="none" w:sz="0" w:space="0" w:color="auto"/>
            <w:left w:val="none" w:sz="0" w:space="0" w:color="auto"/>
            <w:bottom w:val="none" w:sz="0" w:space="0" w:color="auto"/>
            <w:right w:val="none" w:sz="0" w:space="0" w:color="auto"/>
          </w:divBdr>
        </w:div>
        <w:div w:id="1002244757">
          <w:marLeft w:val="0"/>
          <w:marRight w:val="0"/>
          <w:marTop w:val="0"/>
          <w:marBottom w:val="0"/>
          <w:divBdr>
            <w:top w:val="none" w:sz="0" w:space="0" w:color="auto"/>
            <w:left w:val="none" w:sz="0" w:space="0" w:color="auto"/>
            <w:bottom w:val="none" w:sz="0" w:space="0" w:color="auto"/>
            <w:right w:val="none" w:sz="0" w:space="0" w:color="auto"/>
          </w:divBdr>
        </w:div>
        <w:div w:id="2103837291">
          <w:marLeft w:val="0"/>
          <w:marRight w:val="0"/>
          <w:marTop w:val="0"/>
          <w:marBottom w:val="0"/>
          <w:divBdr>
            <w:top w:val="none" w:sz="0" w:space="0" w:color="auto"/>
            <w:left w:val="none" w:sz="0" w:space="0" w:color="auto"/>
            <w:bottom w:val="none" w:sz="0" w:space="0" w:color="auto"/>
            <w:right w:val="none" w:sz="0" w:space="0" w:color="auto"/>
          </w:divBdr>
        </w:div>
        <w:div w:id="1272976220">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1198467006">
          <w:marLeft w:val="0"/>
          <w:marRight w:val="0"/>
          <w:marTop w:val="0"/>
          <w:marBottom w:val="0"/>
          <w:divBdr>
            <w:top w:val="none" w:sz="0" w:space="0" w:color="auto"/>
            <w:left w:val="none" w:sz="0" w:space="0" w:color="auto"/>
            <w:bottom w:val="none" w:sz="0" w:space="0" w:color="auto"/>
            <w:right w:val="none" w:sz="0" w:space="0" w:color="auto"/>
          </w:divBdr>
        </w:div>
        <w:div w:id="895359681">
          <w:marLeft w:val="0"/>
          <w:marRight w:val="0"/>
          <w:marTop w:val="0"/>
          <w:marBottom w:val="0"/>
          <w:divBdr>
            <w:top w:val="none" w:sz="0" w:space="0" w:color="auto"/>
            <w:left w:val="none" w:sz="0" w:space="0" w:color="auto"/>
            <w:bottom w:val="none" w:sz="0" w:space="0" w:color="auto"/>
            <w:right w:val="none" w:sz="0" w:space="0" w:color="auto"/>
          </w:divBdr>
        </w:div>
        <w:div w:id="1557621119">
          <w:marLeft w:val="0"/>
          <w:marRight w:val="0"/>
          <w:marTop w:val="0"/>
          <w:marBottom w:val="0"/>
          <w:divBdr>
            <w:top w:val="none" w:sz="0" w:space="0" w:color="auto"/>
            <w:left w:val="none" w:sz="0" w:space="0" w:color="auto"/>
            <w:bottom w:val="none" w:sz="0" w:space="0" w:color="auto"/>
            <w:right w:val="none" w:sz="0" w:space="0" w:color="auto"/>
          </w:divBdr>
        </w:div>
        <w:div w:id="1227180163">
          <w:marLeft w:val="0"/>
          <w:marRight w:val="0"/>
          <w:marTop w:val="0"/>
          <w:marBottom w:val="0"/>
          <w:divBdr>
            <w:top w:val="none" w:sz="0" w:space="0" w:color="auto"/>
            <w:left w:val="none" w:sz="0" w:space="0" w:color="auto"/>
            <w:bottom w:val="none" w:sz="0" w:space="0" w:color="auto"/>
            <w:right w:val="none" w:sz="0" w:space="0" w:color="auto"/>
          </w:divBdr>
        </w:div>
        <w:div w:id="1890072445">
          <w:marLeft w:val="0"/>
          <w:marRight w:val="0"/>
          <w:marTop w:val="0"/>
          <w:marBottom w:val="0"/>
          <w:divBdr>
            <w:top w:val="none" w:sz="0" w:space="0" w:color="auto"/>
            <w:left w:val="none" w:sz="0" w:space="0" w:color="auto"/>
            <w:bottom w:val="none" w:sz="0" w:space="0" w:color="auto"/>
            <w:right w:val="none" w:sz="0" w:space="0" w:color="auto"/>
          </w:divBdr>
        </w:div>
        <w:div w:id="1510489640">
          <w:marLeft w:val="0"/>
          <w:marRight w:val="0"/>
          <w:marTop w:val="0"/>
          <w:marBottom w:val="0"/>
          <w:divBdr>
            <w:top w:val="none" w:sz="0" w:space="0" w:color="auto"/>
            <w:left w:val="none" w:sz="0" w:space="0" w:color="auto"/>
            <w:bottom w:val="none" w:sz="0" w:space="0" w:color="auto"/>
            <w:right w:val="none" w:sz="0" w:space="0" w:color="auto"/>
          </w:divBdr>
        </w:div>
        <w:div w:id="678316010">
          <w:marLeft w:val="0"/>
          <w:marRight w:val="0"/>
          <w:marTop w:val="0"/>
          <w:marBottom w:val="0"/>
          <w:divBdr>
            <w:top w:val="none" w:sz="0" w:space="0" w:color="auto"/>
            <w:left w:val="none" w:sz="0" w:space="0" w:color="auto"/>
            <w:bottom w:val="none" w:sz="0" w:space="0" w:color="auto"/>
            <w:right w:val="none" w:sz="0" w:space="0" w:color="auto"/>
          </w:divBdr>
        </w:div>
        <w:div w:id="103040905">
          <w:marLeft w:val="0"/>
          <w:marRight w:val="0"/>
          <w:marTop w:val="0"/>
          <w:marBottom w:val="0"/>
          <w:divBdr>
            <w:top w:val="none" w:sz="0" w:space="0" w:color="auto"/>
            <w:left w:val="none" w:sz="0" w:space="0" w:color="auto"/>
            <w:bottom w:val="none" w:sz="0" w:space="0" w:color="auto"/>
            <w:right w:val="none" w:sz="0" w:space="0" w:color="auto"/>
          </w:divBdr>
        </w:div>
        <w:div w:id="1940143279">
          <w:marLeft w:val="0"/>
          <w:marRight w:val="0"/>
          <w:marTop w:val="0"/>
          <w:marBottom w:val="0"/>
          <w:divBdr>
            <w:top w:val="none" w:sz="0" w:space="0" w:color="auto"/>
            <w:left w:val="none" w:sz="0" w:space="0" w:color="auto"/>
            <w:bottom w:val="none" w:sz="0" w:space="0" w:color="auto"/>
            <w:right w:val="none" w:sz="0" w:space="0" w:color="auto"/>
          </w:divBdr>
        </w:div>
        <w:div w:id="665130438">
          <w:marLeft w:val="0"/>
          <w:marRight w:val="0"/>
          <w:marTop w:val="0"/>
          <w:marBottom w:val="0"/>
          <w:divBdr>
            <w:top w:val="none" w:sz="0" w:space="0" w:color="auto"/>
            <w:left w:val="none" w:sz="0" w:space="0" w:color="auto"/>
            <w:bottom w:val="none" w:sz="0" w:space="0" w:color="auto"/>
            <w:right w:val="none" w:sz="0" w:space="0" w:color="auto"/>
          </w:divBdr>
        </w:div>
        <w:div w:id="1756896859">
          <w:marLeft w:val="0"/>
          <w:marRight w:val="0"/>
          <w:marTop w:val="0"/>
          <w:marBottom w:val="0"/>
          <w:divBdr>
            <w:top w:val="none" w:sz="0" w:space="0" w:color="auto"/>
            <w:left w:val="none" w:sz="0" w:space="0" w:color="auto"/>
            <w:bottom w:val="none" w:sz="0" w:space="0" w:color="auto"/>
            <w:right w:val="none" w:sz="0" w:space="0" w:color="auto"/>
          </w:divBdr>
        </w:div>
        <w:div w:id="174267898">
          <w:marLeft w:val="0"/>
          <w:marRight w:val="0"/>
          <w:marTop w:val="0"/>
          <w:marBottom w:val="0"/>
          <w:divBdr>
            <w:top w:val="none" w:sz="0" w:space="0" w:color="auto"/>
            <w:left w:val="none" w:sz="0" w:space="0" w:color="auto"/>
            <w:bottom w:val="none" w:sz="0" w:space="0" w:color="auto"/>
            <w:right w:val="none" w:sz="0" w:space="0" w:color="auto"/>
          </w:divBdr>
        </w:div>
        <w:div w:id="2147046336">
          <w:marLeft w:val="0"/>
          <w:marRight w:val="0"/>
          <w:marTop w:val="0"/>
          <w:marBottom w:val="0"/>
          <w:divBdr>
            <w:top w:val="none" w:sz="0" w:space="0" w:color="auto"/>
            <w:left w:val="none" w:sz="0" w:space="0" w:color="auto"/>
            <w:bottom w:val="none" w:sz="0" w:space="0" w:color="auto"/>
            <w:right w:val="none" w:sz="0" w:space="0" w:color="auto"/>
          </w:divBdr>
        </w:div>
      </w:divsChild>
    </w:div>
    <w:div w:id="112527719">
      <w:bodyDiv w:val="1"/>
      <w:marLeft w:val="0"/>
      <w:marRight w:val="0"/>
      <w:marTop w:val="0"/>
      <w:marBottom w:val="0"/>
      <w:divBdr>
        <w:top w:val="none" w:sz="0" w:space="0" w:color="auto"/>
        <w:left w:val="none" w:sz="0" w:space="0" w:color="auto"/>
        <w:bottom w:val="none" w:sz="0" w:space="0" w:color="auto"/>
        <w:right w:val="none" w:sz="0" w:space="0" w:color="auto"/>
      </w:divBdr>
      <w:divsChild>
        <w:div w:id="2017998725">
          <w:marLeft w:val="0"/>
          <w:marRight w:val="0"/>
          <w:marTop w:val="0"/>
          <w:marBottom w:val="0"/>
          <w:divBdr>
            <w:top w:val="none" w:sz="0" w:space="0" w:color="auto"/>
            <w:left w:val="none" w:sz="0" w:space="0" w:color="auto"/>
            <w:bottom w:val="none" w:sz="0" w:space="0" w:color="auto"/>
            <w:right w:val="none" w:sz="0" w:space="0" w:color="auto"/>
          </w:divBdr>
        </w:div>
      </w:divsChild>
    </w:div>
    <w:div w:id="114101978">
      <w:bodyDiv w:val="1"/>
      <w:marLeft w:val="0"/>
      <w:marRight w:val="0"/>
      <w:marTop w:val="0"/>
      <w:marBottom w:val="0"/>
      <w:divBdr>
        <w:top w:val="none" w:sz="0" w:space="0" w:color="auto"/>
        <w:left w:val="none" w:sz="0" w:space="0" w:color="auto"/>
        <w:bottom w:val="none" w:sz="0" w:space="0" w:color="auto"/>
        <w:right w:val="none" w:sz="0" w:space="0" w:color="auto"/>
      </w:divBdr>
      <w:divsChild>
        <w:div w:id="517350327">
          <w:marLeft w:val="0"/>
          <w:marRight w:val="0"/>
          <w:marTop w:val="0"/>
          <w:marBottom w:val="0"/>
          <w:divBdr>
            <w:top w:val="none" w:sz="0" w:space="0" w:color="auto"/>
            <w:left w:val="none" w:sz="0" w:space="0" w:color="auto"/>
            <w:bottom w:val="none" w:sz="0" w:space="0" w:color="auto"/>
            <w:right w:val="none" w:sz="0" w:space="0" w:color="auto"/>
          </w:divBdr>
        </w:div>
        <w:div w:id="980304475">
          <w:marLeft w:val="0"/>
          <w:marRight w:val="0"/>
          <w:marTop w:val="0"/>
          <w:marBottom w:val="0"/>
          <w:divBdr>
            <w:top w:val="none" w:sz="0" w:space="0" w:color="auto"/>
            <w:left w:val="none" w:sz="0" w:space="0" w:color="auto"/>
            <w:bottom w:val="none" w:sz="0" w:space="0" w:color="auto"/>
            <w:right w:val="none" w:sz="0" w:space="0" w:color="auto"/>
          </w:divBdr>
        </w:div>
        <w:div w:id="791896370">
          <w:marLeft w:val="0"/>
          <w:marRight w:val="0"/>
          <w:marTop w:val="0"/>
          <w:marBottom w:val="0"/>
          <w:divBdr>
            <w:top w:val="none" w:sz="0" w:space="0" w:color="auto"/>
            <w:left w:val="none" w:sz="0" w:space="0" w:color="auto"/>
            <w:bottom w:val="none" w:sz="0" w:space="0" w:color="auto"/>
            <w:right w:val="none" w:sz="0" w:space="0" w:color="auto"/>
          </w:divBdr>
        </w:div>
        <w:div w:id="1897232396">
          <w:marLeft w:val="0"/>
          <w:marRight w:val="0"/>
          <w:marTop w:val="0"/>
          <w:marBottom w:val="0"/>
          <w:divBdr>
            <w:top w:val="none" w:sz="0" w:space="0" w:color="auto"/>
            <w:left w:val="none" w:sz="0" w:space="0" w:color="auto"/>
            <w:bottom w:val="none" w:sz="0" w:space="0" w:color="auto"/>
            <w:right w:val="none" w:sz="0" w:space="0" w:color="auto"/>
          </w:divBdr>
        </w:div>
        <w:div w:id="511922288">
          <w:marLeft w:val="0"/>
          <w:marRight w:val="0"/>
          <w:marTop w:val="0"/>
          <w:marBottom w:val="0"/>
          <w:divBdr>
            <w:top w:val="none" w:sz="0" w:space="0" w:color="auto"/>
            <w:left w:val="none" w:sz="0" w:space="0" w:color="auto"/>
            <w:bottom w:val="none" w:sz="0" w:space="0" w:color="auto"/>
            <w:right w:val="none" w:sz="0" w:space="0" w:color="auto"/>
          </w:divBdr>
        </w:div>
        <w:div w:id="2056270029">
          <w:marLeft w:val="0"/>
          <w:marRight w:val="0"/>
          <w:marTop w:val="0"/>
          <w:marBottom w:val="0"/>
          <w:divBdr>
            <w:top w:val="none" w:sz="0" w:space="0" w:color="auto"/>
            <w:left w:val="none" w:sz="0" w:space="0" w:color="auto"/>
            <w:bottom w:val="none" w:sz="0" w:space="0" w:color="auto"/>
            <w:right w:val="none" w:sz="0" w:space="0" w:color="auto"/>
          </w:divBdr>
        </w:div>
        <w:div w:id="1319337950">
          <w:marLeft w:val="0"/>
          <w:marRight w:val="0"/>
          <w:marTop w:val="0"/>
          <w:marBottom w:val="0"/>
          <w:divBdr>
            <w:top w:val="none" w:sz="0" w:space="0" w:color="auto"/>
            <w:left w:val="none" w:sz="0" w:space="0" w:color="auto"/>
            <w:bottom w:val="none" w:sz="0" w:space="0" w:color="auto"/>
            <w:right w:val="none" w:sz="0" w:space="0" w:color="auto"/>
          </w:divBdr>
        </w:div>
        <w:div w:id="299112551">
          <w:marLeft w:val="0"/>
          <w:marRight w:val="0"/>
          <w:marTop w:val="0"/>
          <w:marBottom w:val="0"/>
          <w:divBdr>
            <w:top w:val="none" w:sz="0" w:space="0" w:color="auto"/>
            <w:left w:val="none" w:sz="0" w:space="0" w:color="auto"/>
            <w:bottom w:val="none" w:sz="0" w:space="0" w:color="auto"/>
            <w:right w:val="none" w:sz="0" w:space="0" w:color="auto"/>
          </w:divBdr>
        </w:div>
        <w:div w:id="1001395046">
          <w:marLeft w:val="0"/>
          <w:marRight w:val="0"/>
          <w:marTop w:val="0"/>
          <w:marBottom w:val="0"/>
          <w:divBdr>
            <w:top w:val="none" w:sz="0" w:space="0" w:color="auto"/>
            <w:left w:val="none" w:sz="0" w:space="0" w:color="auto"/>
            <w:bottom w:val="none" w:sz="0" w:space="0" w:color="auto"/>
            <w:right w:val="none" w:sz="0" w:space="0" w:color="auto"/>
          </w:divBdr>
        </w:div>
        <w:div w:id="1068722197">
          <w:marLeft w:val="0"/>
          <w:marRight w:val="0"/>
          <w:marTop w:val="0"/>
          <w:marBottom w:val="0"/>
          <w:divBdr>
            <w:top w:val="none" w:sz="0" w:space="0" w:color="auto"/>
            <w:left w:val="none" w:sz="0" w:space="0" w:color="auto"/>
            <w:bottom w:val="none" w:sz="0" w:space="0" w:color="auto"/>
            <w:right w:val="none" w:sz="0" w:space="0" w:color="auto"/>
          </w:divBdr>
        </w:div>
        <w:div w:id="55016200">
          <w:marLeft w:val="0"/>
          <w:marRight w:val="0"/>
          <w:marTop w:val="0"/>
          <w:marBottom w:val="0"/>
          <w:divBdr>
            <w:top w:val="none" w:sz="0" w:space="0" w:color="auto"/>
            <w:left w:val="none" w:sz="0" w:space="0" w:color="auto"/>
            <w:bottom w:val="none" w:sz="0" w:space="0" w:color="auto"/>
            <w:right w:val="none" w:sz="0" w:space="0" w:color="auto"/>
          </w:divBdr>
        </w:div>
        <w:div w:id="23791639">
          <w:marLeft w:val="0"/>
          <w:marRight w:val="0"/>
          <w:marTop w:val="0"/>
          <w:marBottom w:val="0"/>
          <w:divBdr>
            <w:top w:val="none" w:sz="0" w:space="0" w:color="auto"/>
            <w:left w:val="none" w:sz="0" w:space="0" w:color="auto"/>
            <w:bottom w:val="none" w:sz="0" w:space="0" w:color="auto"/>
            <w:right w:val="none" w:sz="0" w:space="0" w:color="auto"/>
          </w:divBdr>
        </w:div>
        <w:div w:id="1434862683">
          <w:marLeft w:val="0"/>
          <w:marRight w:val="0"/>
          <w:marTop w:val="0"/>
          <w:marBottom w:val="0"/>
          <w:divBdr>
            <w:top w:val="none" w:sz="0" w:space="0" w:color="auto"/>
            <w:left w:val="none" w:sz="0" w:space="0" w:color="auto"/>
            <w:bottom w:val="none" w:sz="0" w:space="0" w:color="auto"/>
            <w:right w:val="none" w:sz="0" w:space="0" w:color="auto"/>
          </w:divBdr>
        </w:div>
        <w:div w:id="1936206878">
          <w:marLeft w:val="0"/>
          <w:marRight w:val="0"/>
          <w:marTop w:val="0"/>
          <w:marBottom w:val="0"/>
          <w:divBdr>
            <w:top w:val="none" w:sz="0" w:space="0" w:color="auto"/>
            <w:left w:val="none" w:sz="0" w:space="0" w:color="auto"/>
            <w:bottom w:val="none" w:sz="0" w:space="0" w:color="auto"/>
            <w:right w:val="none" w:sz="0" w:space="0" w:color="auto"/>
          </w:divBdr>
        </w:div>
      </w:divsChild>
    </w:div>
    <w:div w:id="114639398">
      <w:bodyDiv w:val="1"/>
      <w:marLeft w:val="0"/>
      <w:marRight w:val="0"/>
      <w:marTop w:val="0"/>
      <w:marBottom w:val="0"/>
      <w:divBdr>
        <w:top w:val="none" w:sz="0" w:space="0" w:color="auto"/>
        <w:left w:val="none" w:sz="0" w:space="0" w:color="auto"/>
        <w:bottom w:val="none" w:sz="0" w:space="0" w:color="auto"/>
        <w:right w:val="none" w:sz="0" w:space="0" w:color="auto"/>
      </w:divBdr>
      <w:divsChild>
        <w:div w:id="889800303">
          <w:marLeft w:val="0"/>
          <w:marRight w:val="0"/>
          <w:marTop w:val="0"/>
          <w:marBottom w:val="0"/>
          <w:divBdr>
            <w:top w:val="none" w:sz="0" w:space="0" w:color="auto"/>
            <w:left w:val="none" w:sz="0" w:space="0" w:color="auto"/>
            <w:bottom w:val="none" w:sz="0" w:space="0" w:color="auto"/>
            <w:right w:val="none" w:sz="0" w:space="0" w:color="auto"/>
          </w:divBdr>
        </w:div>
        <w:div w:id="599490540">
          <w:marLeft w:val="0"/>
          <w:marRight w:val="0"/>
          <w:marTop w:val="0"/>
          <w:marBottom w:val="0"/>
          <w:divBdr>
            <w:top w:val="none" w:sz="0" w:space="0" w:color="auto"/>
            <w:left w:val="none" w:sz="0" w:space="0" w:color="auto"/>
            <w:bottom w:val="none" w:sz="0" w:space="0" w:color="auto"/>
            <w:right w:val="none" w:sz="0" w:space="0" w:color="auto"/>
          </w:divBdr>
        </w:div>
        <w:div w:id="885410096">
          <w:marLeft w:val="0"/>
          <w:marRight w:val="0"/>
          <w:marTop w:val="0"/>
          <w:marBottom w:val="0"/>
          <w:divBdr>
            <w:top w:val="none" w:sz="0" w:space="0" w:color="auto"/>
            <w:left w:val="none" w:sz="0" w:space="0" w:color="auto"/>
            <w:bottom w:val="none" w:sz="0" w:space="0" w:color="auto"/>
            <w:right w:val="none" w:sz="0" w:space="0" w:color="auto"/>
          </w:divBdr>
        </w:div>
        <w:div w:id="1407068316">
          <w:marLeft w:val="0"/>
          <w:marRight w:val="0"/>
          <w:marTop w:val="0"/>
          <w:marBottom w:val="0"/>
          <w:divBdr>
            <w:top w:val="none" w:sz="0" w:space="0" w:color="auto"/>
            <w:left w:val="none" w:sz="0" w:space="0" w:color="auto"/>
            <w:bottom w:val="none" w:sz="0" w:space="0" w:color="auto"/>
            <w:right w:val="none" w:sz="0" w:space="0" w:color="auto"/>
          </w:divBdr>
        </w:div>
      </w:divsChild>
    </w:div>
    <w:div w:id="128060585">
      <w:bodyDiv w:val="1"/>
      <w:marLeft w:val="0"/>
      <w:marRight w:val="0"/>
      <w:marTop w:val="0"/>
      <w:marBottom w:val="0"/>
      <w:divBdr>
        <w:top w:val="none" w:sz="0" w:space="0" w:color="auto"/>
        <w:left w:val="none" w:sz="0" w:space="0" w:color="auto"/>
        <w:bottom w:val="none" w:sz="0" w:space="0" w:color="auto"/>
        <w:right w:val="none" w:sz="0" w:space="0" w:color="auto"/>
      </w:divBdr>
      <w:divsChild>
        <w:div w:id="1812208189">
          <w:marLeft w:val="0"/>
          <w:marRight w:val="0"/>
          <w:marTop w:val="0"/>
          <w:marBottom w:val="0"/>
          <w:divBdr>
            <w:top w:val="none" w:sz="0" w:space="0" w:color="auto"/>
            <w:left w:val="none" w:sz="0" w:space="0" w:color="auto"/>
            <w:bottom w:val="none" w:sz="0" w:space="0" w:color="auto"/>
            <w:right w:val="none" w:sz="0" w:space="0" w:color="auto"/>
          </w:divBdr>
        </w:div>
        <w:div w:id="540287367">
          <w:marLeft w:val="0"/>
          <w:marRight w:val="0"/>
          <w:marTop w:val="0"/>
          <w:marBottom w:val="0"/>
          <w:divBdr>
            <w:top w:val="none" w:sz="0" w:space="0" w:color="auto"/>
            <w:left w:val="none" w:sz="0" w:space="0" w:color="auto"/>
            <w:bottom w:val="none" w:sz="0" w:space="0" w:color="auto"/>
            <w:right w:val="none" w:sz="0" w:space="0" w:color="auto"/>
          </w:divBdr>
        </w:div>
        <w:div w:id="979194226">
          <w:marLeft w:val="0"/>
          <w:marRight w:val="0"/>
          <w:marTop w:val="0"/>
          <w:marBottom w:val="0"/>
          <w:divBdr>
            <w:top w:val="none" w:sz="0" w:space="0" w:color="auto"/>
            <w:left w:val="none" w:sz="0" w:space="0" w:color="auto"/>
            <w:bottom w:val="none" w:sz="0" w:space="0" w:color="auto"/>
            <w:right w:val="none" w:sz="0" w:space="0" w:color="auto"/>
          </w:divBdr>
        </w:div>
        <w:div w:id="669526406">
          <w:marLeft w:val="0"/>
          <w:marRight w:val="0"/>
          <w:marTop w:val="0"/>
          <w:marBottom w:val="0"/>
          <w:divBdr>
            <w:top w:val="none" w:sz="0" w:space="0" w:color="auto"/>
            <w:left w:val="none" w:sz="0" w:space="0" w:color="auto"/>
            <w:bottom w:val="none" w:sz="0" w:space="0" w:color="auto"/>
            <w:right w:val="none" w:sz="0" w:space="0" w:color="auto"/>
          </w:divBdr>
        </w:div>
        <w:div w:id="427654340">
          <w:marLeft w:val="0"/>
          <w:marRight w:val="0"/>
          <w:marTop w:val="0"/>
          <w:marBottom w:val="0"/>
          <w:divBdr>
            <w:top w:val="none" w:sz="0" w:space="0" w:color="auto"/>
            <w:left w:val="none" w:sz="0" w:space="0" w:color="auto"/>
            <w:bottom w:val="none" w:sz="0" w:space="0" w:color="auto"/>
            <w:right w:val="none" w:sz="0" w:space="0" w:color="auto"/>
          </w:divBdr>
        </w:div>
        <w:div w:id="633874335">
          <w:marLeft w:val="0"/>
          <w:marRight w:val="0"/>
          <w:marTop w:val="0"/>
          <w:marBottom w:val="0"/>
          <w:divBdr>
            <w:top w:val="none" w:sz="0" w:space="0" w:color="auto"/>
            <w:left w:val="none" w:sz="0" w:space="0" w:color="auto"/>
            <w:bottom w:val="none" w:sz="0" w:space="0" w:color="auto"/>
            <w:right w:val="none" w:sz="0" w:space="0" w:color="auto"/>
          </w:divBdr>
        </w:div>
        <w:div w:id="133261526">
          <w:marLeft w:val="0"/>
          <w:marRight w:val="0"/>
          <w:marTop w:val="0"/>
          <w:marBottom w:val="0"/>
          <w:divBdr>
            <w:top w:val="none" w:sz="0" w:space="0" w:color="auto"/>
            <w:left w:val="none" w:sz="0" w:space="0" w:color="auto"/>
            <w:bottom w:val="none" w:sz="0" w:space="0" w:color="auto"/>
            <w:right w:val="none" w:sz="0" w:space="0" w:color="auto"/>
          </w:divBdr>
        </w:div>
      </w:divsChild>
    </w:div>
    <w:div w:id="179127521">
      <w:bodyDiv w:val="1"/>
      <w:marLeft w:val="0"/>
      <w:marRight w:val="0"/>
      <w:marTop w:val="0"/>
      <w:marBottom w:val="0"/>
      <w:divBdr>
        <w:top w:val="none" w:sz="0" w:space="0" w:color="auto"/>
        <w:left w:val="none" w:sz="0" w:space="0" w:color="auto"/>
        <w:bottom w:val="none" w:sz="0" w:space="0" w:color="auto"/>
        <w:right w:val="none" w:sz="0" w:space="0" w:color="auto"/>
      </w:divBdr>
      <w:divsChild>
        <w:div w:id="288899654">
          <w:marLeft w:val="0"/>
          <w:marRight w:val="0"/>
          <w:marTop w:val="0"/>
          <w:marBottom w:val="0"/>
          <w:divBdr>
            <w:top w:val="none" w:sz="0" w:space="0" w:color="auto"/>
            <w:left w:val="none" w:sz="0" w:space="0" w:color="auto"/>
            <w:bottom w:val="none" w:sz="0" w:space="0" w:color="auto"/>
            <w:right w:val="none" w:sz="0" w:space="0" w:color="auto"/>
          </w:divBdr>
        </w:div>
        <w:div w:id="516312814">
          <w:marLeft w:val="0"/>
          <w:marRight w:val="0"/>
          <w:marTop w:val="0"/>
          <w:marBottom w:val="0"/>
          <w:divBdr>
            <w:top w:val="none" w:sz="0" w:space="0" w:color="auto"/>
            <w:left w:val="none" w:sz="0" w:space="0" w:color="auto"/>
            <w:bottom w:val="none" w:sz="0" w:space="0" w:color="auto"/>
            <w:right w:val="none" w:sz="0" w:space="0" w:color="auto"/>
          </w:divBdr>
        </w:div>
        <w:div w:id="222330532">
          <w:marLeft w:val="0"/>
          <w:marRight w:val="0"/>
          <w:marTop w:val="0"/>
          <w:marBottom w:val="0"/>
          <w:divBdr>
            <w:top w:val="none" w:sz="0" w:space="0" w:color="auto"/>
            <w:left w:val="none" w:sz="0" w:space="0" w:color="auto"/>
            <w:bottom w:val="none" w:sz="0" w:space="0" w:color="auto"/>
            <w:right w:val="none" w:sz="0" w:space="0" w:color="auto"/>
          </w:divBdr>
        </w:div>
        <w:div w:id="35544244">
          <w:marLeft w:val="0"/>
          <w:marRight w:val="0"/>
          <w:marTop w:val="0"/>
          <w:marBottom w:val="0"/>
          <w:divBdr>
            <w:top w:val="none" w:sz="0" w:space="0" w:color="auto"/>
            <w:left w:val="none" w:sz="0" w:space="0" w:color="auto"/>
            <w:bottom w:val="none" w:sz="0" w:space="0" w:color="auto"/>
            <w:right w:val="none" w:sz="0" w:space="0" w:color="auto"/>
          </w:divBdr>
        </w:div>
        <w:div w:id="76562190">
          <w:marLeft w:val="0"/>
          <w:marRight w:val="0"/>
          <w:marTop w:val="0"/>
          <w:marBottom w:val="0"/>
          <w:divBdr>
            <w:top w:val="none" w:sz="0" w:space="0" w:color="auto"/>
            <w:left w:val="none" w:sz="0" w:space="0" w:color="auto"/>
            <w:bottom w:val="none" w:sz="0" w:space="0" w:color="auto"/>
            <w:right w:val="none" w:sz="0" w:space="0" w:color="auto"/>
          </w:divBdr>
        </w:div>
        <w:div w:id="649945177">
          <w:marLeft w:val="0"/>
          <w:marRight w:val="0"/>
          <w:marTop w:val="0"/>
          <w:marBottom w:val="0"/>
          <w:divBdr>
            <w:top w:val="none" w:sz="0" w:space="0" w:color="auto"/>
            <w:left w:val="none" w:sz="0" w:space="0" w:color="auto"/>
            <w:bottom w:val="none" w:sz="0" w:space="0" w:color="auto"/>
            <w:right w:val="none" w:sz="0" w:space="0" w:color="auto"/>
          </w:divBdr>
        </w:div>
        <w:div w:id="1422793127">
          <w:marLeft w:val="0"/>
          <w:marRight w:val="0"/>
          <w:marTop w:val="0"/>
          <w:marBottom w:val="0"/>
          <w:divBdr>
            <w:top w:val="none" w:sz="0" w:space="0" w:color="auto"/>
            <w:left w:val="none" w:sz="0" w:space="0" w:color="auto"/>
            <w:bottom w:val="none" w:sz="0" w:space="0" w:color="auto"/>
            <w:right w:val="none" w:sz="0" w:space="0" w:color="auto"/>
          </w:divBdr>
        </w:div>
        <w:div w:id="848368851">
          <w:marLeft w:val="0"/>
          <w:marRight w:val="0"/>
          <w:marTop w:val="0"/>
          <w:marBottom w:val="0"/>
          <w:divBdr>
            <w:top w:val="none" w:sz="0" w:space="0" w:color="auto"/>
            <w:left w:val="none" w:sz="0" w:space="0" w:color="auto"/>
            <w:bottom w:val="none" w:sz="0" w:space="0" w:color="auto"/>
            <w:right w:val="none" w:sz="0" w:space="0" w:color="auto"/>
          </w:divBdr>
        </w:div>
        <w:div w:id="1881547545">
          <w:marLeft w:val="0"/>
          <w:marRight w:val="0"/>
          <w:marTop w:val="0"/>
          <w:marBottom w:val="0"/>
          <w:divBdr>
            <w:top w:val="none" w:sz="0" w:space="0" w:color="auto"/>
            <w:left w:val="none" w:sz="0" w:space="0" w:color="auto"/>
            <w:bottom w:val="none" w:sz="0" w:space="0" w:color="auto"/>
            <w:right w:val="none" w:sz="0" w:space="0" w:color="auto"/>
          </w:divBdr>
        </w:div>
        <w:div w:id="349259563">
          <w:marLeft w:val="0"/>
          <w:marRight w:val="0"/>
          <w:marTop w:val="0"/>
          <w:marBottom w:val="0"/>
          <w:divBdr>
            <w:top w:val="none" w:sz="0" w:space="0" w:color="auto"/>
            <w:left w:val="none" w:sz="0" w:space="0" w:color="auto"/>
            <w:bottom w:val="none" w:sz="0" w:space="0" w:color="auto"/>
            <w:right w:val="none" w:sz="0" w:space="0" w:color="auto"/>
          </w:divBdr>
        </w:div>
        <w:div w:id="1793134108">
          <w:marLeft w:val="0"/>
          <w:marRight w:val="0"/>
          <w:marTop w:val="0"/>
          <w:marBottom w:val="0"/>
          <w:divBdr>
            <w:top w:val="none" w:sz="0" w:space="0" w:color="auto"/>
            <w:left w:val="none" w:sz="0" w:space="0" w:color="auto"/>
            <w:bottom w:val="none" w:sz="0" w:space="0" w:color="auto"/>
            <w:right w:val="none" w:sz="0" w:space="0" w:color="auto"/>
          </w:divBdr>
        </w:div>
        <w:div w:id="1384714891">
          <w:marLeft w:val="0"/>
          <w:marRight w:val="0"/>
          <w:marTop w:val="0"/>
          <w:marBottom w:val="0"/>
          <w:divBdr>
            <w:top w:val="none" w:sz="0" w:space="0" w:color="auto"/>
            <w:left w:val="none" w:sz="0" w:space="0" w:color="auto"/>
            <w:bottom w:val="none" w:sz="0" w:space="0" w:color="auto"/>
            <w:right w:val="none" w:sz="0" w:space="0" w:color="auto"/>
          </w:divBdr>
        </w:div>
        <w:div w:id="1632248921">
          <w:marLeft w:val="0"/>
          <w:marRight w:val="0"/>
          <w:marTop w:val="0"/>
          <w:marBottom w:val="0"/>
          <w:divBdr>
            <w:top w:val="none" w:sz="0" w:space="0" w:color="auto"/>
            <w:left w:val="none" w:sz="0" w:space="0" w:color="auto"/>
            <w:bottom w:val="none" w:sz="0" w:space="0" w:color="auto"/>
            <w:right w:val="none" w:sz="0" w:space="0" w:color="auto"/>
          </w:divBdr>
        </w:div>
        <w:div w:id="1845590958">
          <w:marLeft w:val="0"/>
          <w:marRight w:val="0"/>
          <w:marTop w:val="0"/>
          <w:marBottom w:val="0"/>
          <w:divBdr>
            <w:top w:val="none" w:sz="0" w:space="0" w:color="auto"/>
            <w:left w:val="none" w:sz="0" w:space="0" w:color="auto"/>
            <w:bottom w:val="none" w:sz="0" w:space="0" w:color="auto"/>
            <w:right w:val="none" w:sz="0" w:space="0" w:color="auto"/>
          </w:divBdr>
        </w:div>
        <w:div w:id="1644115519">
          <w:marLeft w:val="0"/>
          <w:marRight w:val="0"/>
          <w:marTop w:val="0"/>
          <w:marBottom w:val="0"/>
          <w:divBdr>
            <w:top w:val="none" w:sz="0" w:space="0" w:color="auto"/>
            <w:left w:val="none" w:sz="0" w:space="0" w:color="auto"/>
            <w:bottom w:val="none" w:sz="0" w:space="0" w:color="auto"/>
            <w:right w:val="none" w:sz="0" w:space="0" w:color="auto"/>
          </w:divBdr>
        </w:div>
        <w:div w:id="656617052">
          <w:marLeft w:val="0"/>
          <w:marRight w:val="0"/>
          <w:marTop w:val="0"/>
          <w:marBottom w:val="0"/>
          <w:divBdr>
            <w:top w:val="none" w:sz="0" w:space="0" w:color="auto"/>
            <w:left w:val="none" w:sz="0" w:space="0" w:color="auto"/>
            <w:bottom w:val="none" w:sz="0" w:space="0" w:color="auto"/>
            <w:right w:val="none" w:sz="0" w:space="0" w:color="auto"/>
          </w:divBdr>
        </w:div>
        <w:div w:id="61370861">
          <w:marLeft w:val="0"/>
          <w:marRight w:val="0"/>
          <w:marTop w:val="0"/>
          <w:marBottom w:val="0"/>
          <w:divBdr>
            <w:top w:val="none" w:sz="0" w:space="0" w:color="auto"/>
            <w:left w:val="none" w:sz="0" w:space="0" w:color="auto"/>
            <w:bottom w:val="none" w:sz="0" w:space="0" w:color="auto"/>
            <w:right w:val="none" w:sz="0" w:space="0" w:color="auto"/>
          </w:divBdr>
        </w:div>
        <w:div w:id="855657566">
          <w:marLeft w:val="0"/>
          <w:marRight w:val="0"/>
          <w:marTop w:val="0"/>
          <w:marBottom w:val="0"/>
          <w:divBdr>
            <w:top w:val="none" w:sz="0" w:space="0" w:color="auto"/>
            <w:left w:val="none" w:sz="0" w:space="0" w:color="auto"/>
            <w:bottom w:val="none" w:sz="0" w:space="0" w:color="auto"/>
            <w:right w:val="none" w:sz="0" w:space="0" w:color="auto"/>
          </w:divBdr>
        </w:div>
        <w:div w:id="1255750619">
          <w:marLeft w:val="0"/>
          <w:marRight w:val="0"/>
          <w:marTop w:val="0"/>
          <w:marBottom w:val="0"/>
          <w:divBdr>
            <w:top w:val="none" w:sz="0" w:space="0" w:color="auto"/>
            <w:left w:val="none" w:sz="0" w:space="0" w:color="auto"/>
            <w:bottom w:val="none" w:sz="0" w:space="0" w:color="auto"/>
            <w:right w:val="none" w:sz="0" w:space="0" w:color="auto"/>
          </w:divBdr>
        </w:div>
        <w:div w:id="1651978973">
          <w:marLeft w:val="0"/>
          <w:marRight w:val="0"/>
          <w:marTop w:val="0"/>
          <w:marBottom w:val="0"/>
          <w:divBdr>
            <w:top w:val="none" w:sz="0" w:space="0" w:color="auto"/>
            <w:left w:val="none" w:sz="0" w:space="0" w:color="auto"/>
            <w:bottom w:val="none" w:sz="0" w:space="0" w:color="auto"/>
            <w:right w:val="none" w:sz="0" w:space="0" w:color="auto"/>
          </w:divBdr>
        </w:div>
        <w:div w:id="1370686211">
          <w:marLeft w:val="0"/>
          <w:marRight w:val="0"/>
          <w:marTop w:val="0"/>
          <w:marBottom w:val="0"/>
          <w:divBdr>
            <w:top w:val="none" w:sz="0" w:space="0" w:color="auto"/>
            <w:left w:val="none" w:sz="0" w:space="0" w:color="auto"/>
            <w:bottom w:val="none" w:sz="0" w:space="0" w:color="auto"/>
            <w:right w:val="none" w:sz="0" w:space="0" w:color="auto"/>
          </w:divBdr>
        </w:div>
      </w:divsChild>
    </w:div>
    <w:div w:id="232854398">
      <w:bodyDiv w:val="1"/>
      <w:marLeft w:val="0"/>
      <w:marRight w:val="0"/>
      <w:marTop w:val="0"/>
      <w:marBottom w:val="0"/>
      <w:divBdr>
        <w:top w:val="none" w:sz="0" w:space="0" w:color="auto"/>
        <w:left w:val="none" w:sz="0" w:space="0" w:color="auto"/>
        <w:bottom w:val="none" w:sz="0" w:space="0" w:color="auto"/>
        <w:right w:val="none" w:sz="0" w:space="0" w:color="auto"/>
      </w:divBdr>
      <w:divsChild>
        <w:div w:id="1668053204">
          <w:marLeft w:val="0"/>
          <w:marRight w:val="0"/>
          <w:marTop w:val="0"/>
          <w:marBottom w:val="0"/>
          <w:divBdr>
            <w:top w:val="none" w:sz="0" w:space="0" w:color="auto"/>
            <w:left w:val="none" w:sz="0" w:space="0" w:color="auto"/>
            <w:bottom w:val="none" w:sz="0" w:space="0" w:color="auto"/>
            <w:right w:val="none" w:sz="0" w:space="0" w:color="auto"/>
          </w:divBdr>
        </w:div>
        <w:div w:id="93718086">
          <w:marLeft w:val="0"/>
          <w:marRight w:val="0"/>
          <w:marTop w:val="0"/>
          <w:marBottom w:val="0"/>
          <w:divBdr>
            <w:top w:val="none" w:sz="0" w:space="0" w:color="auto"/>
            <w:left w:val="none" w:sz="0" w:space="0" w:color="auto"/>
            <w:bottom w:val="none" w:sz="0" w:space="0" w:color="auto"/>
            <w:right w:val="none" w:sz="0" w:space="0" w:color="auto"/>
          </w:divBdr>
        </w:div>
        <w:div w:id="1111974096">
          <w:marLeft w:val="0"/>
          <w:marRight w:val="0"/>
          <w:marTop w:val="0"/>
          <w:marBottom w:val="0"/>
          <w:divBdr>
            <w:top w:val="none" w:sz="0" w:space="0" w:color="auto"/>
            <w:left w:val="none" w:sz="0" w:space="0" w:color="auto"/>
            <w:bottom w:val="none" w:sz="0" w:space="0" w:color="auto"/>
            <w:right w:val="none" w:sz="0" w:space="0" w:color="auto"/>
          </w:divBdr>
        </w:div>
        <w:div w:id="718944680">
          <w:marLeft w:val="0"/>
          <w:marRight w:val="0"/>
          <w:marTop w:val="0"/>
          <w:marBottom w:val="0"/>
          <w:divBdr>
            <w:top w:val="none" w:sz="0" w:space="0" w:color="auto"/>
            <w:left w:val="none" w:sz="0" w:space="0" w:color="auto"/>
            <w:bottom w:val="none" w:sz="0" w:space="0" w:color="auto"/>
            <w:right w:val="none" w:sz="0" w:space="0" w:color="auto"/>
          </w:divBdr>
        </w:div>
        <w:div w:id="1815292882">
          <w:marLeft w:val="0"/>
          <w:marRight w:val="0"/>
          <w:marTop w:val="0"/>
          <w:marBottom w:val="0"/>
          <w:divBdr>
            <w:top w:val="none" w:sz="0" w:space="0" w:color="auto"/>
            <w:left w:val="none" w:sz="0" w:space="0" w:color="auto"/>
            <w:bottom w:val="none" w:sz="0" w:space="0" w:color="auto"/>
            <w:right w:val="none" w:sz="0" w:space="0" w:color="auto"/>
          </w:divBdr>
        </w:div>
        <w:div w:id="728187329">
          <w:marLeft w:val="0"/>
          <w:marRight w:val="0"/>
          <w:marTop w:val="0"/>
          <w:marBottom w:val="0"/>
          <w:divBdr>
            <w:top w:val="none" w:sz="0" w:space="0" w:color="auto"/>
            <w:left w:val="none" w:sz="0" w:space="0" w:color="auto"/>
            <w:bottom w:val="none" w:sz="0" w:space="0" w:color="auto"/>
            <w:right w:val="none" w:sz="0" w:space="0" w:color="auto"/>
          </w:divBdr>
        </w:div>
        <w:div w:id="695500406">
          <w:marLeft w:val="0"/>
          <w:marRight w:val="0"/>
          <w:marTop w:val="0"/>
          <w:marBottom w:val="0"/>
          <w:divBdr>
            <w:top w:val="none" w:sz="0" w:space="0" w:color="auto"/>
            <w:left w:val="none" w:sz="0" w:space="0" w:color="auto"/>
            <w:bottom w:val="none" w:sz="0" w:space="0" w:color="auto"/>
            <w:right w:val="none" w:sz="0" w:space="0" w:color="auto"/>
          </w:divBdr>
        </w:div>
        <w:div w:id="487983033">
          <w:marLeft w:val="0"/>
          <w:marRight w:val="0"/>
          <w:marTop w:val="0"/>
          <w:marBottom w:val="0"/>
          <w:divBdr>
            <w:top w:val="none" w:sz="0" w:space="0" w:color="auto"/>
            <w:left w:val="none" w:sz="0" w:space="0" w:color="auto"/>
            <w:bottom w:val="none" w:sz="0" w:space="0" w:color="auto"/>
            <w:right w:val="none" w:sz="0" w:space="0" w:color="auto"/>
          </w:divBdr>
        </w:div>
        <w:div w:id="1577277444">
          <w:marLeft w:val="0"/>
          <w:marRight w:val="0"/>
          <w:marTop w:val="0"/>
          <w:marBottom w:val="0"/>
          <w:divBdr>
            <w:top w:val="none" w:sz="0" w:space="0" w:color="auto"/>
            <w:left w:val="none" w:sz="0" w:space="0" w:color="auto"/>
            <w:bottom w:val="none" w:sz="0" w:space="0" w:color="auto"/>
            <w:right w:val="none" w:sz="0" w:space="0" w:color="auto"/>
          </w:divBdr>
        </w:div>
        <w:div w:id="1046685601">
          <w:marLeft w:val="0"/>
          <w:marRight w:val="0"/>
          <w:marTop w:val="0"/>
          <w:marBottom w:val="0"/>
          <w:divBdr>
            <w:top w:val="none" w:sz="0" w:space="0" w:color="auto"/>
            <w:left w:val="none" w:sz="0" w:space="0" w:color="auto"/>
            <w:bottom w:val="none" w:sz="0" w:space="0" w:color="auto"/>
            <w:right w:val="none" w:sz="0" w:space="0" w:color="auto"/>
          </w:divBdr>
        </w:div>
        <w:div w:id="1362589772">
          <w:marLeft w:val="0"/>
          <w:marRight w:val="0"/>
          <w:marTop w:val="0"/>
          <w:marBottom w:val="0"/>
          <w:divBdr>
            <w:top w:val="none" w:sz="0" w:space="0" w:color="auto"/>
            <w:left w:val="none" w:sz="0" w:space="0" w:color="auto"/>
            <w:bottom w:val="none" w:sz="0" w:space="0" w:color="auto"/>
            <w:right w:val="none" w:sz="0" w:space="0" w:color="auto"/>
          </w:divBdr>
        </w:div>
        <w:div w:id="981664779">
          <w:marLeft w:val="0"/>
          <w:marRight w:val="0"/>
          <w:marTop w:val="0"/>
          <w:marBottom w:val="0"/>
          <w:divBdr>
            <w:top w:val="none" w:sz="0" w:space="0" w:color="auto"/>
            <w:left w:val="none" w:sz="0" w:space="0" w:color="auto"/>
            <w:bottom w:val="none" w:sz="0" w:space="0" w:color="auto"/>
            <w:right w:val="none" w:sz="0" w:space="0" w:color="auto"/>
          </w:divBdr>
        </w:div>
        <w:div w:id="343484219">
          <w:marLeft w:val="0"/>
          <w:marRight w:val="0"/>
          <w:marTop w:val="0"/>
          <w:marBottom w:val="0"/>
          <w:divBdr>
            <w:top w:val="none" w:sz="0" w:space="0" w:color="auto"/>
            <w:left w:val="none" w:sz="0" w:space="0" w:color="auto"/>
            <w:bottom w:val="none" w:sz="0" w:space="0" w:color="auto"/>
            <w:right w:val="none" w:sz="0" w:space="0" w:color="auto"/>
          </w:divBdr>
        </w:div>
      </w:divsChild>
    </w:div>
    <w:div w:id="283118830">
      <w:bodyDiv w:val="1"/>
      <w:marLeft w:val="0"/>
      <w:marRight w:val="0"/>
      <w:marTop w:val="0"/>
      <w:marBottom w:val="0"/>
      <w:divBdr>
        <w:top w:val="none" w:sz="0" w:space="0" w:color="auto"/>
        <w:left w:val="none" w:sz="0" w:space="0" w:color="auto"/>
        <w:bottom w:val="none" w:sz="0" w:space="0" w:color="auto"/>
        <w:right w:val="none" w:sz="0" w:space="0" w:color="auto"/>
      </w:divBdr>
      <w:divsChild>
        <w:div w:id="1003313188">
          <w:marLeft w:val="0"/>
          <w:marRight w:val="0"/>
          <w:marTop w:val="0"/>
          <w:marBottom w:val="0"/>
          <w:divBdr>
            <w:top w:val="none" w:sz="0" w:space="0" w:color="auto"/>
            <w:left w:val="none" w:sz="0" w:space="0" w:color="auto"/>
            <w:bottom w:val="none" w:sz="0" w:space="0" w:color="auto"/>
            <w:right w:val="none" w:sz="0" w:space="0" w:color="auto"/>
          </w:divBdr>
        </w:div>
        <w:div w:id="1964187353">
          <w:marLeft w:val="0"/>
          <w:marRight w:val="0"/>
          <w:marTop w:val="0"/>
          <w:marBottom w:val="0"/>
          <w:divBdr>
            <w:top w:val="none" w:sz="0" w:space="0" w:color="auto"/>
            <w:left w:val="none" w:sz="0" w:space="0" w:color="auto"/>
            <w:bottom w:val="none" w:sz="0" w:space="0" w:color="auto"/>
            <w:right w:val="none" w:sz="0" w:space="0" w:color="auto"/>
          </w:divBdr>
        </w:div>
        <w:div w:id="150995830">
          <w:marLeft w:val="0"/>
          <w:marRight w:val="0"/>
          <w:marTop w:val="0"/>
          <w:marBottom w:val="0"/>
          <w:divBdr>
            <w:top w:val="none" w:sz="0" w:space="0" w:color="auto"/>
            <w:left w:val="none" w:sz="0" w:space="0" w:color="auto"/>
            <w:bottom w:val="none" w:sz="0" w:space="0" w:color="auto"/>
            <w:right w:val="none" w:sz="0" w:space="0" w:color="auto"/>
          </w:divBdr>
        </w:div>
        <w:div w:id="1577980542">
          <w:marLeft w:val="0"/>
          <w:marRight w:val="0"/>
          <w:marTop w:val="0"/>
          <w:marBottom w:val="0"/>
          <w:divBdr>
            <w:top w:val="none" w:sz="0" w:space="0" w:color="auto"/>
            <w:left w:val="none" w:sz="0" w:space="0" w:color="auto"/>
            <w:bottom w:val="none" w:sz="0" w:space="0" w:color="auto"/>
            <w:right w:val="none" w:sz="0" w:space="0" w:color="auto"/>
          </w:divBdr>
        </w:div>
        <w:div w:id="1767655414">
          <w:marLeft w:val="0"/>
          <w:marRight w:val="0"/>
          <w:marTop w:val="0"/>
          <w:marBottom w:val="0"/>
          <w:divBdr>
            <w:top w:val="none" w:sz="0" w:space="0" w:color="auto"/>
            <w:left w:val="none" w:sz="0" w:space="0" w:color="auto"/>
            <w:bottom w:val="none" w:sz="0" w:space="0" w:color="auto"/>
            <w:right w:val="none" w:sz="0" w:space="0" w:color="auto"/>
          </w:divBdr>
        </w:div>
        <w:div w:id="959991611">
          <w:marLeft w:val="0"/>
          <w:marRight w:val="0"/>
          <w:marTop w:val="0"/>
          <w:marBottom w:val="0"/>
          <w:divBdr>
            <w:top w:val="none" w:sz="0" w:space="0" w:color="auto"/>
            <w:left w:val="none" w:sz="0" w:space="0" w:color="auto"/>
            <w:bottom w:val="none" w:sz="0" w:space="0" w:color="auto"/>
            <w:right w:val="none" w:sz="0" w:space="0" w:color="auto"/>
          </w:divBdr>
        </w:div>
        <w:div w:id="937256726">
          <w:marLeft w:val="0"/>
          <w:marRight w:val="0"/>
          <w:marTop w:val="0"/>
          <w:marBottom w:val="0"/>
          <w:divBdr>
            <w:top w:val="none" w:sz="0" w:space="0" w:color="auto"/>
            <w:left w:val="none" w:sz="0" w:space="0" w:color="auto"/>
            <w:bottom w:val="none" w:sz="0" w:space="0" w:color="auto"/>
            <w:right w:val="none" w:sz="0" w:space="0" w:color="auto"/>
          </w:divBdr>
        </w:div>
        <w:div w:id="1872954008">
          <w:marLeft w:val="0"/>
          <w:marRight w:val="0"/>
          <w:marTop w:val="0"/>
          <w:marBottom w:val="0"/>
          <w:divBdr>
            <w:top w:val="none" w:sz="0" w:space="0" w:color="auto"/>
            <w:left w:val="none" w:sz="0" w:space="0" w:color="auto"/>
            <w:bottom w:val="none" w:sz="0" w:space="0" w:color="auto"/>
            <w:right w:val="none" w:sz="0" w:space="0" w:color="auto"/>
          </w:divBdr>
        </w:div>
      </w:divsChild>
    </w:div>
    <w:div w:id="289439598">
      <w:bodyDiv w:val="1"/>
      <w:marLeft w:val="0"/>
      <w:marRight w:val="0"/>
      <w:marTop w:val="0"/>
      <w:marBottom w:val="0"/>
      <w:divBdr>
        <w:top w:val="none" w:sz="0" w:space="0" w:color="auto"/>
        <w:left w:val="none" w:sz="0" w:space="0" w:color="auto"/>
        <w:bottom w:val="none" w:sz="0" w:space="0" w:color="auto"/>
        <w:right w:val="none" w:sz="0" w:space="0" w:color="auto"/>
      </w:divBdr>
      <w:divsChild>
        <w:div w:id="118845510">
          <w:marLeft w:val="0"/>
          <w:marRight w:val="0"/>
          <w:marTop w:val="0"/>
          <w:marBottom w:val="0"/>
          <w:divBdr>
            <w:top w:val="none" w:sz="0" w:space="0" w:color="auto"/>
            <w:left w:val="none" w:sz="0" w:space="0" w:color="auto"/>
            <w:bottom w:val="none" w:sz="0" w:space="0" w:color="auto"/>
            <w:right w:val="none" w:sz="0" w:space="0" w:color="auto"/>
          </w:divBdr>
        </w:div>
        <w:div w:id="1626159416">
          <w:marLeft w:val="0"/>
          <w:marRight w:val="0"/>
          <w:marTop w:val="0"/>
          <w:marBottom w:val="0"/>
          <w:divBdr>
            <w:top w:val="none" w:sz="0" w:space="0" w:color="auto"/>
            <w:left w:val="none" w:sz="0" w:space="0" w:color="auto"/>
            <w:bottom w:val="none" w:sz="0" w:space="0" w:color="auto"/>
            <w:right w:val="none" w:sz="0" w:space="0" w:color="auto"/>
          </w:divBdr>
        </w:div>
        <w:div w:id="860896375">
          <w:marLeft w:val="0"/>
          <w:marRight w:val="0"/>
          <w:marTop w:val="0"/>
          <w:marBottom w:val="0"/>
          <w:divBdr>
            <w:top w:val="none" w:sz="0" w:space="0" w:color="auto"/>
            <w:left w:val="none" w:sz="0" w:space="0" w:color="auto"/>
            <w:bottom w:val="none" w:sz="0" w:space="0" w:color="auto"/>
            <w:right w:val="none" w:sz="0" w:space="0" w:color="auto"/>
          </w:divBdr>
        </w:div>
        <w:div w:id="862019686">
          <w:marLeft w:val="0"/>
          <w:marRight w:val="0"/>
          <w:marTop w:val="0"/>
          <w:marBottom w:val="0"/>
          <w:divBdr>
            <w:top w:val="none" w:sz="0" w:space="0" w:color="auto"/>
            <w:left w:val="none" w:sz="0" w:space="0" w:color="auto"/>
            <w:bottom w:val="none" w:sz="0" w:space="0" w:color="auto"/>
            <w:right w:val="none" w:sz="0" w:space="0" w:color="auto"/>
          </w:divBdr>
        </w:div>
        <w:div w:id="1072897716">
          <w:marLeft w:val="0"/>
          <w:marRight w:val="0"/>
          <w:marTop w:val="0"/>
          <w:marBottom w:val="0"/>
          <w:divBdr>
            <w:top w:val="none" w:sz="0" w:space="0" w:color="auto"/>
            <w:left w:val="none" w:sz="0" w:space="0" w:color="auto"/>
            <w:bottom w:val="none" w:sz="0" w:space="0" w:color="auto"/>
            <w:right w:val="none" w:sz="0" w:space="0" w:color="auto"/>
          </w:divBdr>
        </w:div>
        <w:div w:id="1732732926">
          <w:marLeft w:val="0"/>
          <w:marRight w:val="0"/>
          <w:marTop w:val="0"/>
          <w:marBottom w:val="0"/>
          <w:divBdr>
            <w:top w:val="none" w:sz="0" w:space="0" w:color="auto"/>
            <w:left w:val="none" w:sz="0" w:space="0" w:color="auto"/>
            <w:bottom w:val="none" w:sz="0" w:space="0" w:color="auto"/>
            <w:right w:val="none" w:sz="0" w:space="0" w:color="auto"/>
          </w:divBdr>
        </w:div>
        <w:div w:id="487015128">
          <w:marLeft w:val="0"/>
          <w:marRight w:val="0"/>
          <w:marTop w:val="0"/>
          <w:marBottom w:val="0"/>
          <w:divBdr>
            <w:top w:val="none" w:sz="0" w:space="0" w:color="auto"/>
            <w:left w:val="none" w:sz="0" w:space="0" w:color="auto"/>
            <w:bottom w:val="none" w:sz="0" w:space="0" w:color="auto"/>
            <w:right w:val="none" w:sz="0" w:space="0" w:color="auto"/>
          </w:divBdr>
        </w:div>
        <w:div w:id="21519077">
          <w:marLeft w:val="0"/>
          <w:marRight w:val="0"/>
          <w:marTop w:val="0"/>
          <w:marBottom w:val="0"/>
          <w:divBdr>
            <w:top w:val="none" w:sz="0" w:space="0" w:color="auto"/>
            <w:left w:val="none" w:sz="0" w:space="0" w:color="auto"/>
            <w:bottom w:val="none" w:sz="0" w:space="0" w:color="auto"/>
            <w:right w:val="none" w:sz="0" w:space="0" w:color="auto"/>
          </w:divBdr>
        </w:div>
        <w:div w:id="472407844">
          <w:marLeft w:val="0"/>
          <w:marRight w:val="0"/>
          <w:marTop w:val="0"/>
          <w:marBottom w:val="0"/>
          <w:divBdr>
            <w:top w:val="none" w:sz="0" w:space="0" w:color="auto"/>
            <w:left w:val="none" w:sz="0" w:space="0" w:color="auto"/>
            <w:bottom w:val="none" w:sz="0" w:space="0" w:color="auto"/>
            <w:right w:val="none" w:sz="0" w:space="0" w:color="auto"/>
          </w:divBdr>
        </w:div>
        <w:div w:id="93862539">
          <w:marLeft w:val="0"/>
          <w:marRight w:val="0"/>
          <w:marTop w:val="0"/>
          <w:marBottom w:val="0"/>
          <w:divBdr>
            <w:top w:val="none" w:sz="0" w:space="0" w:color="auto"/>
            <w:left w:val="none" w:sz="0" w:space="0" w:color="auto"/>
            <w:bottom w:val="none" w:sz="0" w:space="0" w:color="auto"/>
            <w:right w:val="none" w:sz="0" w:space="0" w:color="auto"/>
          </w:divBdr>
        </w:div>
        <w:div w:id="143468764">
          <w:marLeft w:val="0"/>
          <w:marRight w:val="0"/>
          <w:marTop w:val="0"/>
          <w:marBottom w:val="0"/>
          <w:divBdr>
            <w:top w:val="none" w:sz="0" w:space="0" w:color="auto"/>
            <w:left w:val="none" w:sz="0" w:space="0" w:color="auto"/>
            <w:bottom w:val="none" w:sz="0" w:space="0" w:color="auto"/>
            <w:right w:val="none" w:sz="0" w:space="0" w:color="auto"/>
          </w:divBdr>
        </w:div>
        <w:div w:id="96605813">
          <w:marLeft w:val="0"/>
          <w:marRight w:val="0"/>
          <w:marTop w:val="0"/>
          <w:marBottom w:val="0"/>
          <w:divBdr>
            <w:top w:val="none" w:sz="0" w:space="0" w:color="auto"/>
            <w:left w:val="none" w:sz="0" w:space="0" w:color="auto"/>
            <w:bottom w:val="none" w:sz="0" w:space="0" w:color="auto"/>
            <w:right w:val="none" w:sz="0" w:space="0" w:color="auto"/>
          </w:divBdr>
        </w:div>
        <w:div w:id="509411710">
          <w:marLeft w:val="0"/>
          <w:marRight w:val="0"/>
          <w:marTop w:val="0"/>
          <w:marBottom w:val="0"/>
          <w:divBdr>
            <w:top w:val="none" w:sz="0" w:space="0" w:color="auto"/>
            <w:left w:val="none" w:sz="0" w:space="0" w:color="auto"/>
            <w:bottom w:val="none" w:sz="0" w:space="0" w:color="auto"/>
            <w:right w:val="none" w:sz="0" w:space="0" w:color="auto"/>
          </w:divBdr>
        </w:div>
        <w:div w:id="1025404544">
          <w:marLeft w:val="0"/>
          <w:marRight w:val="0"/>
          <w:marTop w:val="0"/>
          <w:marBottom w:val="0"/>
          <w:divBdr>
            <w:top w:val="none" w:sz="0" w:space="0" w:color="auto"/>
            <w:left w:val="none" w:sz="0" w:space="0" w:color="auto"/>
            <w:bottom w:val="none" w:sz="0" w:space="0" w:color="auto"/>
            <w:right w:val="none" w:sz="0" w:space="0" w:color="auto"/>
          </w:divBdr>
        </w:div>
        <w:div w:id="1061713203">
          <w:marLeft w:val="0"/>
          <w:marRight w:val="0"/>
          <w:marTop w:val="0"/>
          <w:marBottom w:val="0"/>
          <w:divBdr>
            <w:top w:val="none" w:sz="0" w:space="0" w:color="auto"/>
            <w:left w:val="none" w:sz="0" w:space="0" w:color="auto"/>
            <w:bottom w:val="none" w:sz="0" w:space="0" w:color="auto"/>
            <w:right w:val="none" w:sz="0" w:space="0" w:color="auto"/>
          </w:divBdr>
        </w:div>
        <w:div w:id="1281499849">
          <w:marLeft w:val="0"/>
          <w:marRight w:val="0"/>
          <w:marTop w:val="0"/>
          <w:marBottom w:val="0"/>
          <w:divBdr>
            <w:top w:val="none" w:sz="0" w:space="0" w:color="auto"/>
            <w:left w:val="none" w:sz="0" w:space="0" w:color="auto"/>
            <w:bottom w:val="none" w:sz="0" w:space="0" w:color="auto"/>
            <w:right w:val="none" w:sz="0" w:space="0" w:color="auto"/>
          </w:divBdr>
        </w:div>
        <w:div w:id="385105230">
          <w:marLeft w:val="0"/>
          <w:marRight w:val="0"/>
          <w:marTop w:val="0"/>
          <w:marBottom w:val="0"/>
          <w:divBdr>
            <w:top w:val="none" w:sz="0" w:space="0" w:color="auto"/>
            <w:left w:val="none" w:sz="0" w:space="0" w:color="auto"/>
            <w:bottom w:val="none" w:sz="0" w:space="0" w:color="auto"/>
            <w:right w:val="none" w:sz="0" w:space="0" w:color="auto"/>
          </w:divBdr>
        </w:div>
        <w:div w:id="1676490737">
          <w:marLeft w:val="0"/>
          <w:marRight w:val="0"/>
          <w:marTop w:val="0"/>
          <w:marBottom w:val="0"/>
          <w:divBdr>
            <w:top w:val="none" w:sz="0" w:space="0" w:color="auto"/>
            <w:left w:val="none" w:sz="0" w:space="0" w:color="auto"/>
            <w:bottom w:val="none" w:sz="0" w:space="0" w:color="auto"/>
            <w:right w:val="none" w:sz="0" w:space="0" w:color="auto"/>
          </w:divBdr>
        </w:div>
        <w:div w:id="744571132">
          <w:marLeft w:val="0"/>
          <w:marRight w:val="0"/>
          <w:marTop w:val="0"/>
          <w:marBottom w:val="0"/>
          <w:divBdr>
            <w:top w:val="none" w:sz="0" w:space="0" w:color="auto"/>
            <w:left w:val="none" w:sz="0" w:space="0" w:color="auto"/>
            <w:bottom w:val="none" w:sz="0" w:space="0" w:color="auto"/>
            <w:right w:val="none" w:sz="0" w:space="0" w:color="auto"/>
          </w:divBdr>
        </w:div>
        <w:div w:id="276646305">
          <w:marLeft w:val="0"/>
          <w:marRight w:val="0"/>
          <w:marTop w:val="0"/>
          <w:marBottom w:val="0"/>
          <w:divBdr>
            <w:top w:val="none" w:sz="0" w:space="0" w:color="auto"/>
            <w:left w:val="none" w:sz="0" w:space="0" w:color="auto"/>
            <w:bottom w:val="none" w:sz="0" w:space="0" w:color="auto"/>
            <w:right w:val="none" w:sz="0" w:space="0" w:color="auto"/>
          </w:divBdr>
        </w:div>
        <w:div w:id="1211919417">
          <w:marLeft w:val="0"/>
          <w:marRight w:val="0"/>
          <w:marTop w:val="0"/>
          <w:marBottom w:val="0"/>
          <w:divBdr>
            <w:top w:val="none" w:sz="0" w:space="0" w:color="auto"/>
            <w:left w:val="none" w:sz="0" w:space="0" w:color="auto"/>
            <w:bottom w:val="none" w:sz="0" w:space="0" w:color="auto"/>
            <w:right w:val="none" w:sz="0" w:space="0" w:color="auto"/>
          </w:divBdr>
        </w:div>
        <w:div w:id="1688680965">
          <w:marLeft w:val="0"/>
          <w:marRight w:val="0"/>
          <w:marTop w:val="0"/>
          <w:marBottom w:val="0"/>
          <w:divBdr>
            <w:top w:val="none" w:sz="0" w:space="0" w:color="auto"/>
            <w:left w:val="none" w:sz="0" w:space="0" w:color="auto"/>
            <w:bottom w:val="none" w:sz="0" w:space="0" w:color="auto"/>
            <w:right w:val="none" w:sz="0" w:space="0" w:color="auto"/>
          </w:divBdr>
        </w:div>
        <w:div w:id="1795827315">
          <w:marLeft w:val="0"/>
          <w:marRight w:val="0"/>
          <w:marTop w:val="0"/>
          <w:marBottom w:val="0"/>
          <w:divBdr>
            <w:top w:val="none" w:sz="0" w:space="0" w:color="auto"/>
            <w:left w:val="none" w:sz="0" w:space="0" w:color="auto"/>
            <w:bottom w:val="none" w:sz="0" w:space="0" w:color="auto"/>
            <w:right w:val="none" w:sz="0" w:space="0" w:color="auto"/>
          </w:divBdr>
        </w:div>
      </w:divsChild>
    </w:div>
    <w:div w:id="320161992">
      <w:bodyDiv w:val="1"/>
      <w:marLeft w:val="0"/>
      <w:marRight w:val="0"/>
      <w:marTop w:val="0"/>
      <w:marBottom w:val="0"/>
      <w:divBdr>
        <w:top w:val="none" w:sz="0" w:space="0" w:color="auto"/>
        <w:left w:val="none" w:sz="0" w:space="0" w:color="auto"/>
        <w:bottom w:val="none" w:sz="0" w:space="0" w:color="auto"/>
        <w:right w:val="none" w:sz="0" w:space="0" w:color="auto"/>
      </w:divBdr>
      <w:divsChild>
        <w:div w:id="468673057">
          <w:marLeft w:val="0"/>
          <w:marRight w:val="0"/>
          <w:marTop w:val="0"/>
          <w:marBottom w:val="0"/>
          <w:divBdr>
            <w:top w:val="none" w:sz="0" w:space="0" w:color="auto"/>
            <w:left w:val="none" w:sz="0" w:space="0" w:color="auto"/>
            <w:bottom w:val="none" w:sz="0" w:space="0" w:color="auto"/>
            <w:right w:val="none" w:sz="0" w:space="0" w:color="auto"/>
          </w:divBdr>
        </w:div>
        <w:div w:id="576551370">
          <w:marLeft w:val="0"/>
          <w:marRight w:val="0"/>
          <w:marTop w:val="0"/>
          <w:marBottom w:val="0"/>
          <w:divBdr>
            <w:top w:val="none" w:sz="0" w:space="0" w:color="auto"/>
            <w:left w:val="none" w:sz="0" w:space="0" w:color="auto"/>
            <w:bottom w:val="none" w:sz="0" w:space="0" w:color="auto"/>
            <w:right w:val="none" w:sz="0" w:space="0" w:color="auto"/>
          </w:divBdr>
        </w:div>
        <w:div w:id="1794669834">
          <w:marLeft w:val="0"/>
          <w:marRight w:val="0"/>
          <w:marTop w:val="0"/>
          <w:marBottom w:val="0"/>
          <w:divBdr>
            <w:top w:val="none" w:sz="0" w:space="0" w:color="auto"/>
            <w:left w:val="none" w:sz="0" w:space="0" w:color="auto"/>
            <w:bottom w:val="none" w:sz="0" w:space="0" w:color="auto"/>
            <w:right w:val="none" w:sz="0" w:space="0" w:color="auto"/>
          </w:divBdr>
        </w:div>
      </w:divsChild>
    </w:div>
    <w:div w:id="323358906">
      <w:bodyDiv w:val="1"/>
      <w:marLeft w:val="0"/>
      <w:marRight w:val="0"/>
      <w:marTop w:val="0"/>
      <w:marBottom w:val="0"/>
      <w:divBdr>
        <w:top w:val="none" w:sz="0" w:space="0" w:color="auto"/>
        <w:left w:val="none" w:sz="0" w:space="0" w:color="auto"/>
        <w:bottom w:val="none" w:sz="0" w:space="0" w:color="auto"/>
        <w:right w:val="none" w:sz="0" w:space="0" w:color="auto"/>
      </w:divBdr>
    </w:div>
    <w:div w:id="325593072">
      <w:bodyDiv w:val="1"/>
      <w:marLeft w:val="0"/>
      <w:marRight w:val="0"/>
      <w:marTop w:val="0"/>
      <w:marBottom w:val="0"/>
      <w:divBdr>
        <w:top w:val="none" w:sz="0" w:space="0" w:color="auto"/>
        <w:left w:val="none" w:sz="0" w:space="0" w:color="auto"/>
        <w:bottom w:val="none" w:sz="0" w:space="0" w:color="auto"/>
        <w:right w:val="none" w:sz="0" w:space="0" w:color="auto"/>
      </w:divBdr>
      <w:divsChild>
        <w:div w:id="1910193688">
          <w:marLeft w:val="0"/>
          <w:marRight w:val="0"/>
          <w:marTop w:val="0"/>
          <w:marBottom w:val="0"/>
          <w:divBdr>
            <w:top w:val="none" w:sz="0" w:space="0" w:color="auto"/>
            <w:left w:val="none" w:sz="0" w:space="0" w:color="auto"/>
            <w:bottom w:val="none" w:sz="0" w:space="0" w:color="auto"/>
            <w:right w:val="none" w:sz="0" w:space="0" w:color="auto"/>
          </w:divBdr>
        </w:div>
        <w:div w:id="1118991367">
          <w:marLeft w:val="0"/>
          <w:marRight w:val="0"/>
          <w:marTop w:val="0"/>
          <w:marBottom w:val="0"/>
          <w:divBdr>
            <w:top w:val="none" w:sz="0" w:space="0" w:color="auto"/>
            <w:left w:val="none" w:sz="0" w:space="0" w:color="auto"/>
            <w:bottom w:val="none" w:sz="0" w:space="0" w:color="auto"/>
            <w:right w:val="none" w:sz="0" w:space="0" w:color="auto"/>
          </w:divBdr>
        </w:div>
        <w:div w:id="1396927479">
          <w:marLeft w:val="0"/>
          <w:marRight w:val="0"/>
          <w:marTop w:val="0"/>
          <w:marBottom w:val="0"/>
          <w:divBdr>
            <w:top w:val="none" w:sz="0" w:space="0" w:color="auto"/>
            <w:left w:val="none" w:sz="0" w:space="0" w:color="auto"/>
            <w:bottom w:val="none" w:sz="0" w:space="0" w:color="auto"/>
            <w:right w:val="none" w:sz="0" w:space="0" w:color="auto"/>
          </w:divBdr>
        </w:div>
      </w:divsChild>
    </w:div>
    <w:div w:id="355276094">
      <w:bodyDiv w:val="1"/>
      <w:marLeft w:val="0"/>
      <w:marRight w:val="0"/>
      <w:marTop w:val="0"/>
      <w:marBottom w:val="0"/>
      <w:divBdr>
        <w:top w:val="none" w:sz="0" w:space="0" w:color="auto"/>
        <w:left w:val="none" w:sz="0" w:space="0" w:color="auto"/>
        <w:bottom w:val="none" w:sz="0" w:space="0" w:color="auto"/>
        <w:right w:val="none" w:sz="0" w:space="0" w:color="auto"/>
      </w:divBdr>
      <w:divsChild>
        <w:div w:id="546332187">
          <w:marLeft w:val="0"/>
          <w:marRight w:val="0"/>
          <w:marTop w:val="0"/>
          <w:marBottom w:val="0"/>
          <w:divBdr>
            <w:top w:val="none" w:sz="0" w:space="0" w:color="auto"/>
            <w:left w:val="none" w:sz="0" w:space="0" w:color="auto"/>
            <w:bottom w:val="none" w:sz="0" w:space="0" w:color="auto"/>
            <w:right w:val="none" w:sz="0" w:space="0" w:color="auto"/>
          </w:divBdr>
        </w:div>
        <w:div w:id="1623994626">
          <w:marLeft w:val="0"/>
          <w:marRight w:val="0"/>
          <w:marTop w:val="0"/>
          <w:marBottom w:val="0"/>
          <w:divBdr>
            <w:top w:val="none" w:sz="0" w:space="0" w:color="auto"/>
            <w:left w:val="none" w:sz="0" w:space="0" w:color="auto"/>
            <w:bottom w:val="none" w:sz="0" w:space="0" w:color="auto"/>
            <w:right w:val="none" w:sz="0" w:space="0" w:color="auto"/>
          </w:divBdr>
        </w:div>
        <w:div w:id="737434375">
          <w:marLeft w:val="0"/>
          <w:marRight w:val="0"/>
          <w:marTop w:val="0"/>
          <w:marBottom w:val="0"/>
          <w:divBdr>
            <w:top w:val="none" w:sz="0" w:space="0" w:color="auto"/>
            <w:left w:val="none" w:sz="0" w:space="0" w:color="auto"/>
            <w:bottom w:val="none" w:sz="0" w:space="0" w:color="auto"/>
            <w:right w:val="none" w:sz="0" w:space="0" w:color="auto"/>
          </w:divBdr>
        </w:div>
        <w:div w:id="852383128">
          <w:marLeft w:val="0"/>
          <w:marRight w:val="0"/>
          <w:marTop w:val="0"/>
          <w:marBottom w:val="0"/>
          <w:divBdr>
            <w:top w:val="none" w:sz="0" w:space="0" w:color="auto"/>
            <w:left w:val="none" w:sz="0" w:space="0" w:color="auto"/>
            <w:bottom w:val="none" w:sz="0" w:space="0" w:color="auto"/>
            <w:right w:val="none" w:sz="0" w:space="0" w:color="auto"/>
          </w:divBdr>
        </w:div>
        <w:div w:id="1348601122">
          <w:marLeft w:val="0"/>
          <w:marRight w:val="0"/>
          <w:marTop w:val="0"/>
          <w:marBottom w:val="0"/>
          <w:divBdr>
            <w:top w:val="none" w:sz="0" w:space="0" w:color="auto"/>
            <w:left w:val="none" w:sz="0" w:space="0" w:color="auto"/>
            <w:bottom w:val="none" w:sz="0" w:space="0" w:color="auto"/>
            <w:right w:val="none" w:sz="0" w:space="0" w:color="auto"/>
          </w:divBdr>
        </w:div>
        <w:div w:id="96604379">
          <w:marLeft w:val="0"/>
          <w:marRight w:val="0"/>
          <w:marTop w:val="0"/>
          <w:marBottom w:val="0"/>
          <w:divBdr>
            <w:top w:val="none" w:sz="0" w:space="0" w:color="auto"/>
            <w:left w:val="none" w:sz="0" w:space="0" w:color="auto"/>
            <w:bottom w:val="none" w:sz="0" w:space="0" w:color="auto"/>
            <w:right w:val="none" w:sz="0" w:space="0" w:color="auto"/>
          </w:divBdr>
        </w:div>
        <w:div w:id="1092701470">
          <w:marLeft w:val="0"/>
          <w:marRight w:val="0"/>
          <w:marTop w:val="0"/>
          <w:marBottom w:val="0"/>
          <w:divBdr>
            <w:top w:val="none" w:sz="0" w:space="0" w:color="auto"/>
            <w:left w:val="none" w:sz="0" w:space="0" w:color="auto"/>
            <w:bottom w:val="none" w:sz="0" w:space="0" w:color="auto"/>
            <w:right w:val="none" w:sz="0" w:space="0" w:color="auto"/>
          </w:divBdr>
        </w:div>
      </w:divsChild>
    </w:div>
    <w:div w:id="400366694">
      <w:bodyDiv w:val="1"/>
      <w:marLeft w:val="0"/>
      <w:marRight w:val="0"/>
      <w:marTop w:val="0"/>
      <w:marBottom w:val="0"/>
      <w:divBdr>
        <w:top w:val="none" w:sz="0" w:space="0" w:color="auto"/>
        <w:left w:val="none" w:sz="0" w:space="0" w:color="auto"/>
        <w:bottom w:val="none" w:sz="0" w:space="0" w:color="auto"/>
        <w:right w:val="none" w:sz="0" w:space="0" w:color="auto"/>
      </w:divBdr>
      <w:divsChild>
        <w:div w:id="171915087">
          <w:marLeft w:val="0"/>
          <w:marRight w:val="0"/>
          <w:marTop w:val="0"/>
          <w:marBottom w:val="0"/>
          <w:divBdr>
            <w:top w:val="none" w:sz="0" w:space="0" w:color="auto"/>
            <w:left w:val="none" w:sz="0" w:space="0" w:color="auto"/>
            <w:bottom w:val="none" w:sz="0" w:space="0" w:color="auto"/>
            <w:right w:val="none" w:sz="0" w:space="0" w:color="auto"/>
          </w:divBdr>
        </w:div>
        <w:div w:id="1977679988">
          <w:marLeft w:val="0"/>
          <w:marRight w:val="0"/>
          <w:marTop w:val="0"/>
          <w:marBottom w:val="0"/>
          <w:divBdr>
            <w:top w:val="none" w:sz="0" w:space="0" w:color="auto"/>
            <w:left w:val="none" w:sz="0" w:space="0" w:color="auto"/>
            <w:bottom w:val="none" w:sz="0" w:space="0" w:color="auto"/>
            <w:right w:val="none" w:sz="0" w:space="0" w:color="auto"/>
          </w:divBdr>
        </w:div>
        <w:div w:id="1908762125">
          <w:marLeft w:val="0"/>
          <w:marRight w:val="0"/>
          <w:marTop w:val="0"/>
          <w:marBottom w:val="0"/>
          <w:divBdr>
            <w:top w:val="none" w:sz="0" w:space="0" w:color="auto"/>
            <w:left w:val="none" w:sz="0" w:space="0" w:color="auto"/>
            <w:bottom w:val="none" w:sz="0" w:space="0" w:color="auto"/>
            <w:right w:val="none" w:sz="0" w:space="0" w:color="auto"/>
          </w:divBdr>
        </w:div>
        <w:div w:id="713191888">
          <w:marLeft w:val="0"/>
          <w:marRight w:val="0"/>
          <w:marTop w:val="0"/>
          <w:marBottom w:val="0"/>
          <w:divBdr>
            <w:top w:val="none" w:sz="0" w:space="0" w:color="auto"/>
            <w:left w:val="none" w:sz="0" w:space="0" w:color="auto"/>
            <w:bottom w:val="none" w:sz="0" w:space="0" w:color="auto"/>
            <w:right w:val="none" w:sz="0" w:space="0" w:color="auto"/>
          </w:divBdr>
        </w:div>
        <w:div w:id="1408963725">
          <w:marLeft w:val="0"/>
          <w:marRight w:val="0"/>
          <w:marTop w:val="0"/>
          <w:marBottom w:val="0"/>
          <w:divBdr>
            <w:top w:val="none" w:sz="0" w:space="0" w:color="auto"/>
            <w:left w:val="none" w:sz="0" w:space="0" w:color="auto"/>
            <w:bottom w:val="none" w:sz="0" w:space="0" w:color="auto"/>
            <w:right w:val="none" w:sz="0" w:space="0" w:color="auto"/>
          </w:divBdr>
        </w:div>
        <w:div w:id="1972395961">
          <w:marLeft w:val="0"/>
          <w:marRight w:val="0"/>
          <w:marTop w:val="0"/>
          <w:marBottom w:val="0"/>
          <w:divBdr>
            <w:top w:val="none" w:sz="0" w:space="0" w:color="auto"/>
            <w:left w:val="none" w:sz="0" w:space="0" w:color="auto"/>
            <w:bottom w:val="none" w:sz="0" w:space="0" w:color="auto"/>
            <w:right w:val="none" w:sz="0" w:space="0" w:color="auto"/>
          </w:divBdr>
        </w:div>
        <w:div w:id="1487210940">
          <w:marLeft w:val="0"/>
          <w:marRight w:val="0"/>
          <w:marTop w:val="0"/>
          <w:marBottom w:val="0"/>
          <w:divBdr>
            <w:top w:val="none" w:sz="0" w:space="0" w:color="auto"/>
            <w:left w:val="none" w:sz="0" w:space="0" w:color="auto"/>
            <w:bottom w:val="none" w:sz="0" w:space="0" w:color="auto"/>
            <w:right w:val="none" w:sz="0" w:space="0" w:color="auto"/>
          </w:divBdr>
        </w:div>
        <w:div w:id="2130464575">
          <w:marLeft w:val="0"/>
          <w:marRight w:val="0"/>
          <w:marTop w:val="0"/>
          <w:marBottom w:val="0"/>
          <w:divBdr>
            <w:top w:val="none" w:sz="0" w:space="0" w:color="auto"/>
            <w:left w:val="none" w:sz="0" w:space="0" w:color="auto"/>
            <w:bottom w:val="none" w:sz="0" w:space="0" w:color="auto"/>
            <w:right w:val="none" w:sz="0" w:space="0" w:color="auto"/>
          </w:divBdr>
        </w:div>
        <w:div w:id="1425299747">
          <w:marLeft w:val="0"/>
          <w:marRight w:val="0"/>
          <w:marTop w:val="0"/>
          <w:marBottom w:val="0"/>
          <w:divBdr>
            <w:top w:val="none" w:sz="0" w:space="0" w:color="auto"/>
            <w:left w:val="none" w:sz="0" w:space="0" w:color="auto"/>
            <w:bottom w:val="none" w:sz="0" w:space="0" w:color="auto"/>
            <w:right w:val="none" w:sz="0" w:space="0" w:color="auto"/>
          </w:divBdr>
        </w:div>
        <w:div w:id="809372105">
          <w:marLeft w:val="0"/>
          <w:marRight w:val="0"/>
          <w:marTop w:val="0"/>
          <w:marBottom w:val="0"/>
          <w:divBdr>
            <w:top w:val="none" w:sz="0" w:space="0" w:color="auto"/>
            <w:left w:val="none" w:sz="0" w:space="0" w:color="auto"/>
            <w:bottom w:val="none" w:sz="0" w:space="0" w:color="auto"/>
            <w:right w:val="none" w:sz="0" w:space="0" w:color="auto"/>
          </w:divBdr>
        </w:div>
        <w:div w:id="1866476911">
          <w:marLeft w:val="0"/>
          <w:marRight w:val="0"/>
          <w:marTop w:val="0"/>
          <w:marBottom w:val="0"/>
          <w:divBdr>
            <w:top w:val="none" w:sz="0" w:space="0" w:color="auto"/>
            <w:left w:val="none" w:sz="0" w:space="0" w:color="auto"/>
            <w:bottom w:val="none" w:sz="0" w:space="0" w:color="auto"/>
            <w:right w:val="none" w:sz="0" w:space="0" w:color="auto"/>
          </w:divBdr>
        </w:div>
        <w:div w:id="110441258">
          <w:marLeft w:val="0"/>
          <w:marRight w:val="0"/>
          <w:marTop w:val="0"/>
          <w:marBottom w:val="0"/>
          <w:divBdr>
            <w:top w:val="none" w:sz="0" w:space="0" w:color="auto"/>
            <w:left w:val="none" w:sz="0" w:space="0" w:color="auto"/>
            <w:bottom w:val="none" w:sz="0" w:space="0" w:color="auto"/>
            <w:right w:val="none" w:sz="0" w:space="0" w:color="auto"/>
          </w:divBdr>
        </w:div>
        <w:div w:id="1719821124">
          <w:marLeft w:val="0"/>
          <w:marRight w:val="0"/>
          <w:marTop w:val="0"/>
          <w:marBottom w:val="0"/>
          <w:divBdr>
            <w:top w:val="none" w:sz="0" w:space="0" w:color="auto"/>
            <w:left w:val="none" w:sz="0" w:space="0" w:color="auto"/>
            <w:bottom w:val="none" w:sz="0" w:space="0" w:color="auto"/>
            <w:right w:val="none" w:sz="0" w:space="0" w:color="auto"/>
          </w:divBdr>
        </w:div>
        <w:div w:id="1433166798">
          <w:marLeft w:val="0"/>
          <w:marRight w:val="0"/>
          <w:marTop w:val="0"/>
          <w:marBottom w:val="0"/>
          <w:divBdr>
            <w:top w:val="none" w:sz="0" w:space="0" w:color="auto"/>
            <w:left w:val="none" w:sz="0" w:space="0" w:color="auto"/>
            <w:bottom w:val="none" w:sz="0" w:space="0" w:color="auto"/>
            <w:right w:val="none" w:sz="0" w:space="0" w:color="auto"/>
          </w:divBdr>
        </w:div>
        <w:div w:id="1918588899">
          <w:marLeft w:val="0"/>
          <w:marRight w:val="0"/>
          <w:marTop w:val="0"/>
          <w:marBottom w:val="0"/>
          <w:divBdr>
            <w:top w:val="none" w:sz="0" w:space="0" w:color="auto"/>
            <w:left w:val="none" w:sz="0" w:space="0" w:color="auto"/>
            <w:bottom w:val="none" w:sz="0" w:space="0" w:color="auto"/>
            <w:right w:val="none" w:sz="0" w:space="0" w:color="auto"/>
          </w:divBdr>
        </w:div>
        <w:div w:id="813764961">
          <w:marLeft w:val="0"/>
          <w:marRight w:val="0"/>
          <w:marTop w:val="0"/>
          <w:marBottom w:val="0"/>
          <w:divBdr>
            <w:top w:val="none" w:sz="0" w:space="0" w:color="auto"/>
            <w:left w:val="none" w:sz="0" w:space="0" w:color="auto"/>
            <w:bottom w:val="none" w:sz="0" w:space="0" w:color="auto"/>
            <w:right w:val="none" w:sz="0" w:space="0" w:color="auto"/>
          </w:divBdr>
        </w:div>
        <w:div w:id="1436747406">
          <w:marLeft w:val="0"/>
          <w:marRight w:val="0"/>
          <w:marTop w:val="0"/>
          <w:marBottom w:val="0"/>
          <w:divBdr>
            <w:top w:val="none" w:sz="0" w:space="0" w:color="auto"/>
            <w:left w:val="none" w:sz="0" w:space="0" w:color="auto"/>
            <w:bottom w:val="none" w:sz="0" w:space="0" w:color="auto"/>
            <w:right w:val="none" w:sz="0" w:space="0" w:color="auto"/>
          </w:divBdr>
        </w:div>
        <w:div w:id="287050657">
          <w:marLeft w:val="0"/>
          <w:marRight w:val="0"/>
          <w:marTop w:val="0"/>
          <w:marBottom w:val="0"/>
          <w:divBdr>
            <w:top w:val="none" w:sz="0" w:space="0" w:color="auto"/>
            <w:left w:val="none" w:sz="0" w:space="0" w:color="auto"/>
            <w:bottom w:val="none" w:sz="0" w:space="0" w:color="auto"/>
            <w:right w:val="none" w:sz="0" w:space="0" w:color="auto"/>
          </w:divBdr>
        </w:div>
        <w:div w:id="650252868">
          <w:marLeft w:val="0"/>
          <w:marRight w:val="0"/>
          <w:marTop w:val="0"/>
          <w:marBottom w:val="0"/>
          <w:divBdr>
            <w:top w:val="none" w:sz="0" w:space="0" w:color="auto"/>
            <w:left w:val="none" w:sz="0" w:space="0" w:color="auto"/>
            <w:bottom w:val="none" w:sz="0" w:space="0" w:color="auto"/>
            <w:right w:val="none" w:sz="0" w:space="0" w:color="auto"/>
          </w:divBdr>
        </w:div>
        <w:div w:id="975449452">
          <w:marLeft w:val="0"/>
          <w:marRight w:val="0"/>
          <w:marTop w:val="0"/>
          <w:marBottom w:val="0"/>
          <w:divBdr>
            <w:top w:val="none" w:sz="0" w:space="0" w:color="auto"/>
            <w:left w:val="none" w:sz="0" w:space="0" w:color="auto"/>
            <w:bottom w:val="none" w:sz="0" w:space="0" w:color="auto"/>
            <w:right w:val="none" w:sz="0" w:space="0" w:color="auto"/>
          </w:divBdr>
        </w:div>
        <w:div w:id="235362074">
          <w:marLeft w:val="0"/>
          <w:marRight w:val="0"/>
          <w:marTop w:val="0"/>
          <w:marBottom w:val="0"/>
          <w:divBdr>
            <w:top w:val="none" w:sz="0" w:space="0" w:color="auto"/>
            <w:left w:val="none" w:sz="0" w:space="0" w:color="auto"/>
            <w:bottom w:val="none" w:sz="0" w:space="0" w:color="auto"/>
            <w:right w:val="none" w:sz="0" w:space="0" w:color="auto"/>
          </w:divBdr>
        </w:div>
        <w:div w:id="513887139">
          <w:marLeft w:val="0"/>
          <w:marRight w:val="0"/>
          <w:marTop w:val="0"/>
          <w:marBottom w:val="0"/>
          <w:divBdr>
            <w:top w:val="none" w:sz="0" w:space="0" w:color="auto"/>
            <w:left w:val="none" w:sz="0" w:space="0" w:color="auto"/>
            <w:bottom w:val="none" w:sz="0" w:space="0" w:color="auto"/>
            <w:right w:val="none" w:sz="0" w:space="0" w:color="auto"/>
          </w:divBdr>
        </w:div>
        <w:div w:id="1176724490">
          <w:marLeft w:val="0"/>
          <w:marRight w:val="0"/>
          <w:marTop w:val="0"/>
          <w:marBottom w:val="0"/>
          <w:divBdr>
            <w:top w:val="none" w:sz="0" w:space="0" w:color="auto"/>
            <w:left w:val="none" w:sz="0" w:space="0" w:color="auto"/>
            <w:bottom w:val="none" w:sz="0" w:space="0" w:color="auto"/>
            <w:right w:val="none" w:sz="0" w:space="0" w:color="auto"/>
          </w:divBdr>
        </w:div>
        <w:div w:id="2116552547">
          <w:marLeft w:val="0"/>
          <w:marRight w:val="0"/>
          <w:marTop w:val="0"/>
          <w:marBottom w:val="0"/>
          <w:divBdr>
            <w:top w:val="none" w:sz="0" w:space="0" w:color="auto"/>
            <w:left w:val="none" w:sz="0" w:space="0" w:color="auto"/>
            <w:bottom w:val="none" w:sz="0" w:space="0" w:color="auto"/>
            <w:right w:val="none" w:sz="0" w:space="0" w:color="auto"/>
          </w:divBdr>
        </w:div>
        <w:div w:id="1536574318">
          <w:marLeft w:val="0"/>
          <w:marRight w:val="0"/>
          <w:marTop w:val="0"/>
          <w:marBottom w:val="0"/>
          <w:divBdr>
            <w:top w:val="none" w:sz="0" w:space="0" w:color="auto"/>
            <w:left w:val="none" w:sz="0" w:space="0" w:color="auto"/>
            <w:bottom w:val="none" w:sz="0" w:space="0" w:color="auto"/>
            <w:right w:val="none" w:sz="0" w:space="0" w:color="auto"/>
          </w:divBdr>
        </w:div>
        <w:div w:id="1804692106">
          <w:marLeft w:val="0"/>
          <w:marRight w:val="0"/>
          <w:marTop w:val="0"/>
          <w:marBottom w:val="0"/>
          <w:divBdr>
            <w:top w:val="none" w:sz="0" w:space="0" w:color="auto"/>
            <w:left w:val="none" w:sz="0" w:space="0" w:color="auto"/>
            <w:bottom w:val="none" w:sz="0" w:space="0" w:color="auto"/>
            <w:right w:val="none" w:sz="0" w:space="0" w:color="auto"/>
          </w:divBdr>
        </w:div>
        <w:div w:id="1206528467">
          <w:marLeft w:val="0"/>
          <w:marRight w:val="0"/>
          <w:marTop w:val="0"/>
          <w:marBottom w:val="0"/>
          <w:divBdr>
            <w:top w:val="none" w:sz="0" w:space="0" w:color="auto"/>
            <w:left w:val="none" w:sz="0" w:space="0" w:color="auto"/>
            <w:bottom w:val="none" w:sz="0" w:space="0" w:color="auto"/>
            <w:right w:val="none" w:sz="0" w:space="0" w:color="auto"/>
          </w:divBdr>
        </w:div>
        <w:div w:id="506680469">
          <w:marLeft w:val="0"/>
          <w:marRight w:val="0"/>
          <w:marTop w:val="0"/>
          <w:marBottom w:val="0"/>
          <w:divBdr>
            <w:top w:val="none" w:sz="0" w:space="0" w:color="auto"/>
            <w:left w:val="none" w:sz="0" w:space="0" w:color="auto"/>
            <w:bottom w:val="none" w:sz="0" w:space="0" w:color="auto"/>
            <w:right w:val="none" w:sz="0" w:space="0" w:color="auto"/>
          </w:divBdr>
        </w:div>
        <w:div w:id="1868982091">
          <w:marLeft w:val="0"/>
          <w:marRight w:val="0"/>
          <w:marTop w:val="0"/>
          <w:marBottom w:val="0"/>
          <w:divBdr>
            <w:top w:val="none" w:sz="0" w:space="0" w:color="auto"/>
            <w:left w:val="none" w:sz="0" w:space="0" w:color="auto"/>
            <w:bottom w:val="none" w:sz="0" w:space="0" w:color="auto"/>
            <w:right w:val="none" w:sz="0" w:space="0" w:color="auto"/>
          </w:divBdr>
        </w:div>
        <w:div w:id="1584803520">
          <w:marLeft w:val="0"/>
          <w:marRight w:val="0"/>
          <w:marTop w:val="0"/>
          <w:marBottom w:val="0"/>
          <w:divBdr>
            <w:top w:val="none" w:sz="0" w:space="0" w:color="auto"/>
            <w:left w:val="none" w:sz="0" w:space="0" w:color="auto"/>
            <w:bottom w:val="none" w:sz="0" w:space="0" w:color="auto"/>
            <w:right w:val="none" w:sz="0" w:space="0" w:color="auto"/>
          </w:divBdr>
        </w:div>
        <w:div w:id="520559077">
          <w:marLeft w:val="0"/>
          <w:marRight w:val="0"/>
          <w:marTop w:val="0"/>
          <w:marBottom w:val="0"/>
          <w:divBdr>
            <w:top w:val="none" w:sz="0" w:space="0" w:color="auto"/>
            <w:left w:val="none" w:sz="0" w:space="0" w:color="auto"/>
            <w:bottom w:val="none" w:sz="0" w:space="0" w:color="auto"/>
            <w:right w:val="none" w:sz="0" w:space="0" w:color="auto"/>
          </w:divBdr>
        </w:div>
        <w:div w:id="1710491739">
          <w:marLeft w:val="0"/>
          <w:marRight w:val="0"/>
          <w:marTop w:val="0"/>
          <w:marBottom w:val="0"/>
          <w:divBdr>
            <w:top w:val="none" w:sz="0" w:space="0" w:color="auto"/>
            <w:left w:val="none" w:sz="0" w:space="0" w:color="auto"/>
            <w:bottom w:val="none" w:sz="0" w:space="0" w:color="auto"/>
            <w:right w:val="none" w:sz="0" w:space="0" w:color="auto"/>
          </w:divBdr>
        </w:div>
        <w:div w:id="608241007">
          <w:marLeft w:val="0"/>
          <w:marRight w:val="0"/>
          <w:marTop w:val="0"/>
          <w:marBottom w:val="0"/>
          <w:divBdr>
            <w:top w:val="none" w:sz="0" w:space="0" w:color="auto"/>
            <w:left w:val="none" w:sz="0" w:space="0" w:color="auto"/>
            <w:bottom w:val="none" w:sz="0" w:space="0" w:color="auto"/>
            <w:right w:val="none" w:sz="0" w:space="0" w:color="auto"/>
          </w:divBdr>
        </w:div>
        <w:div w:id="2128772707">
          <w:marLeft w:val="0"/>
          <w:marRight w:val="0"/>
          <w:marTop w:val="0"/>
          <w:marBottom w:val="0"/>
          <w:divBdr>
            <w:top w:val="none" w:sz="0" w:space="0" w:color="auto"/>
            <w:left w:val="none" w:sz="0" w:space="0" w:color="auto"/>
            <w:bottom w:val="none" w:sz="0" w:space="0" w:color="auto"/>
            <w:right w:val="none" w:sz="0" w:space="0" w:color="auto"/>
          </w:divBdr>
        </w:div>
        <w:div w:id="965040573">
          <w:marLeft w:val="0"/>
          <w:marRight w:val="0"/>
          <w:marTop w:val="0"/>
          <w:marBottom w:val="0"/>
          <w:divBdr>
            <w:top w:val="none" w:sz="0" w:space="0" w:color="auto"/>
            <w:left w:val="none" w:sz="0" w:space="0" w:color="auto"/>
            <w:bottom w:val="none" w:sz="0" w:space="0" w:color="auto"/>
            <w:right w:val="none" w:sz="0" w:space="0" w:color="auto"/>
          </w:divBdr>
        </w:div>
        <w:div w:id="1452944642">
          <w:marLeft w:val="0"/>
          <w:marRight w:val="0"/>
          <w:marTop w:val="0"/>
          <w:marBottom w:val="0"/>
          <w:divBdr>
            <w:top w:val="none" w:sz="0" w:space="0" w:color="auto"/>
            <w:left w:val="none" w:sz="0" w:space="0" w:color="auto"/>
            <w:bottom w:val="none" w:sz="0" w:space="0" w:color="auto"/>
            <w:right w:val="none" w:sz="0" w:space="0" w:color="auto"/>
          </w:divBdr>
        </w:div>
        <w:div w:id="822744362">
          <w:marLeft w:val="0"/>
          <w:marRight w:val="0"/>
          <w:marTop w:val="0"/>
          <w:marBottom w:val="0"/>
          <w:divBdr>
            <w:top w:val="none" w:sz="0" w:space="0" w:color="auto"/>
            <w:left w:val="none" w:sz="0" w:space="0" w:color="auto"/>
            <w:bottom w:val="none" w:sz="0" w:space="0" w:color="auto"/>
            <w:right w:val="none" w:sz="0" w:space="0" w:color="auto"/>
          </w:divBdr>
        </w:div>
        <w:div w:id="107700444">
          <w:marLeft w:val="0"/>
          <w:marRight w:val="0"/>
          <w:marTop w:val="0"/>
          <w:marBottom w:val="0"/>
          <w:divBdr>
            <w:top w:val="none" w:sz="0" w:space="0" w:color="auto"/>
            <w:left w:val="none" w:sz="0" w:space="0" w:color="auto"/>
            <w:bottom w:val="none" w:sz="0" w:space="0" w:color="auto"/>
            <w:right w:val="none" w:sz="0" w:space="0" w:color="auto"/>
          </w:divBdr>
        </w:div>
        <w:div w:id="162863135">
          <w:marLeft w:val="0"/>
          <w:marRight w:val="0"/>
          <w:marTop w:val="0"/>
          <w:marBottom w:val="0"/>
          <w:divBdr>
            <w:top w:val="none" w:sz="0" w:space="0" w:color="auto"/>
            <w:left w:val="none" w:sz="0" w:space="0" w:color="auto"/>
            <w:bottom w:val="none" w:sz="0" w:space="0" w:color="auto"/>
            <w:right w:val="none" w:sz="0" w:space="0" w:color="auto"/>
          </w:divBdr>
        </w:div>
        <w:div w:id="2083521373">
          <w:marLeft w:val="0"/>
          <w:marRight w:val="0"/>
          <w:marTop w:val="0"/>
          <w:marBottom w:val="0"/>
          <w:divBdr>
            <w:top w:val="none" w:sz="0" w:space="0" w:color="auto"/>
            <w:left w:val="none" w:sz="0" w:space="0" w:color="auto"/>
            <w:bottom w:val="none" w:sz="0" w:space="0" w:color="auto"/>
            <w:right w:val="none" w:sz="0" w:space="0" w:color="auto"/>
          </w:divBdr>
        </w:div>
        <w:div w:id="2362811">
          <w:marLeft w:val="0"/>
          <w:marRight w:val="0"/>
          <w:marTop w:val="0"/>
          <w:marBottom w:val="0"/>
          <w:divBdr>
            <w:top w:val="none" w:sz="0" w:space="0" w:color="auto"/>
            <w:left w:val="none" w:sz="0" w:space="0" w:color="auto"/>
            <w:bottom w:val="none" w:sz="0" w:space="0" w:color="auto"/>
            <w:right w:val="none" w:sz="0" w:space="0" w:color="auto"/>
          </w:divBdr>
        </w:div>
        <w:div w:id="1307932098">
          <w:marLeft w:val="0"/>
          <w:marRight w:val="0"/>
          <w:marTop w:val="0"/>
          <w:marBottom w:val="0"/>
          <w:divBdr>
            <w:top w:val="none" w:sz="0" w:space="0" w:color="auto"/>
            <w:left w:val="none" w:sz="0" w:space="0" w:color="auto"/>
            <w:bottom w:val="none" w:sz="0" w:space="0" w:color="auto"/>
            <w:right w:val="none" w:sz="0" w:space="0" w:color="auto"/>
          </w:divBdr>
        </w:div>
        <w:div w:id="836769701">
          <w:marLeft w:val="0"/>
          <w:marRight w:val="0"/>
          <w:marTop w:val="0"/>
          <w:marBottom w:val="0"/>
          <w:divBdr>
            <w:top w:val="none" w:sz="0" w:space="0" w:color="auto"/>
            <w:left w:val="none" w:sz="0" w:space="0" w:color="auto"/>
            <w:bottom w:val="none" w:sz="0" w:space="0" w:color="auto"/>
            <w:right w:val="none" w:sz="0" w:space="0" w:color="auto"/>
          </w:divBdr>
        </w:div>
        <w:div w:id="612706816">
          <w:marLeft w:val="0"/>
          <w:marRight w:val="0"/>
          <w:marTop w:val="0"/>
          <w:marBottom w:val="0"/>
          <w:divBdr>
            <w:top w:val="none" w:sz="0" w:space="0" w:color="auto"/>
            <w:left w:val="none" w:sz="0" w:space="0" w:color="auto"/>
            <w:bottom w:val="none" w:sz="0" w:space="0" w:color="auto"/>
            <w:right w:val="none" w:sz="0" w:space="0" w:color="auto"/>
          </w:divBdr>
        </w:div>
        <w:div w:id="1186405337">
          <w:marLeft w:val="0"/>
          <w:marRight w:val="0"/>
          <w:marTop w:val="0"/>
          <w:marBottom w:val="0"/>
          <w:divBdr>
            <w:top w:val="none" w:sz="0" w:space="0" w:color="auto"/>
            <w:left w:val="none" w:sz="0" w:space="0" w:color="auto"/>
            <w:bottom w:val="none" w:sz="0" w:space="0" w:color="auto"/>
            <w:right w:val="none" w:sz="0" w:space="0" w:color="auto"/>
          </w:divBdr>
        </w:div>
        <w:div w:id="1863589836">
          <w:marLeft w:val="0"/>
          <w:marRight w:val="0"/>
          <w:marTop w:val="0"/>
          <w:marBottom w:val="0"/>
          <w:divBdr>
            <w:top w:val="none" w:sz="0" w:space="0" w:color="auto"/>
            <w:left w:val="none" w:sz="0" w:space="0" w:color="auto"/>
            <w:bottom w:val="none" w:sz="0" w:space="0" w:color="auto"/>
            <w:right w:val="none" w:sz="0" w:space="0" w:color="auto"/>
          </w:divBdr>
        </w:div>
        <w:div w:id="1667392562">
          <w:marLeft w:val="0"/>
          <w:marRight w:val="0"/>
          <w:marTop w:val="0"/>
          <w:marBottom w:val="0"/>
          <w:divBdr>
            <w:top w:val="none" w:sz="0" w:space="0" w:color="auto"/>
            <w:left w:val="none" w:sz="0" w:space="0" w:color="auto"/>
            <w:bottom w:val="none" w:sz="0" w:space="0" w:color="auto"/>
            <w:right w:val="none" w:sz="0" w:space="0" w:color="auto"/>
          </w:divBdr>
        </w:div>
        <w:div w:id="1857618336">
          <w:marLeft w:val="0"/>
          <w:marRight w:val="0"/>
          <w:marTop w:val="0"/>
          <w:marBottom w:val="0"/>
          <w:divBdr>
            <w:top w:val="none" w:sz="0" w:space="0" w:color="auto"/>
            <w:left w:val="none" w:sz="0" w:space="0" w:color="auto"/>
            <w:bottom w:val="none" w:sz="0" w:space="0" w:color="auto"/>
            <w:right w:val="none" w:sz="0" w:space="0" w:color="auto"/>
          </w:divBdr>
        </w:div>
        <w:div w:id="1843232614">
          <w:marLeft w:val="0"/>
          <w:marRight w:val="0"/>
          <w:marTop w:val="0"/>
          <w:marBottom w:val="0"/>
          <w:divBdr>
            <w:top w:val="none" w:sz="0" w:space="0" w:color="auto"/>
            <w:left w:val="none" w:sz="0" w:space="0" w:color="auto"/>
            <w:bottom w:val="none" w:sz="0" w:space="0" w:color="auto"/>
            <w:right w:val="none" w:sz="0" w:space="0" w:color="auto"/>
          </w:divBdr>
        </w:div>
        <w:div w:id="495191700">
          <w:marLeft w:val="0"/>
          <w:marRight w:val="0"/>
          <w:marTop w:val="0"/>
          <w:marBottom w:val="0"/>
          <w:divBdr>
            <w:top w:val="none" w:sz="0" w:space="0" w:color="auto"/>
            <w:left w:val="none" w:sz="0" w:space="0" w:color="auto"/>
            <w:bottom w:val="none" w:sz="0" w:space="0" w:color="auto"/>
            <w:right w:val="none" w:sz="0" w:space="0" w:color="auto"/>
          </w:divBdr>
        </w:div>
        <w:div w:id="1595939061">
          <w:marLeft w:val="0"/>
          <w:marRight w:val="0"/>
          <w:marTop w:val="0"/>
          <w:marBottom w:val="0"/>
          <w:divBdr>
            <w:top w:val="none" w:sz="0" w:space="0" w:color="auto"/>
            <w:left w:val="none" w:sz="0" w:space="0" w:color="auto"/>
            <w:bottom w:val="none" w:sz="0" w:space="0" w:color="auto"/>
            <w:right w:val="none" w:sz="0" w:space="0" w:color="auto"/>
          </w:divBdr>
        </w:div>
        <w:div w:id="22100607">
          <w:marLeft w:val="0"/>
          <w:marRight w:val="0"/>
          <w:marTop w:val="0"/>
          <w:marBottom w:val="0"/>
          <w:divBdr>
            <w:top w:val="none" w:sz="0" w:space="0" w:color="auto"/>
            <w:left w:val="none" w:sz="0" w:space="0" w:color="auto"/>
            <w:bottom w:val="none" w:sz="0" w:space="0" w:color="auto"/>
            <w:right w:val="none" w:sz="0" w:space="0" w:color="auto"/>
          </w:divBdr>
        </w:div>
        <w:div w:id="984821630">
          <w:marLeft w:val="0"/>
          <w:marRight w:val="0"/>
          <w:marTop w:val="0"/>
          <w:marBottom w:val="0"/>
          <w:divBdr>
            <w:top w:val="none" w:sz="0" w:space="0" w:color="auto"/>
            <w:left w:val="none" w:sz="0" w:space="0" w:color="auto"/>
            <w:bottom w:val="none" w:sz="0" w:space="0" w:color="auto"/>
            <w:right w:val="none" w:sz="0" w:space="0" w:color="auto"/>
          </w:divBdr>
        </w:div>
        <w:div w:id="117530555">
          <w:marLeft w:val="0"/>
          <w:marRight w:val="0"/>
          <w:marTop w:val="0"/>
          <w:marBottom w:val="0"/>
          <w:divBdr>
            <w:top w:val="none" w:sz="0" w:space="0" w:color="auto"/>
            <w:left w:val="none" w:sz="0" w:space="0" w:color="auto"/>
            <w:bottom w:val="none" w:sz="0" w:space="0" w:color="auto"/>
            <w:right w:val="none" w:sz="0" w:space="0" w:color="auto"/>
          </w:divBdr>
        </w:div>
        <w:div w:id="469396590">
          <w:marLeft w:val="0"/>
          <w:marRight w:val="0"/>
          <w:marTop w:val="0"/>
          <w:marBottom w:val="0"/>
          <w:divBdr>
            <w:top w:val="none" w:sz="0" w:space="0" w:color="auto"/>
            <w:left w:val="none" w:sz="0" w:space="0" w:color="auto"/>
            <w:bottom w:val="none" w:sz="0" w:space="0" w:color="auto"/>
            <w:right w:val="none" w:sz="0" w:space="0" w:color="auto"/>
          </w:divBdr>
        </w:div>
        <w:div w:id="1317563916">
          <w:marLeft w:val="0"/>
          <w:marRight w:val="0"/>
          <w:marTop w:val="0"/>
          <w:marBottom w:val="0"/>
          <w:divBdr>
            <w:top w:val="none" w:sz="0" w:space="0" w:color="auto"/>
            <w:left w:val="none" w:sz="0" w:space="0" w:color="auto"/>
            <w:bottom w:val="none" w:sz="0" w:space="0" w:color="auto"/>
            <w:right w:val="none" w:sz="0" w:space="0" w:color="auto"/>
          </w:divBdr>
        </w:div>
        <w:div w:id="1784955539">
          <w:marLeft w:val="0"/>
          <w:marRight w:val="0"/>
          <w:marTop w:val="0"/>
          <w:marBottom w:val="0"/>
          <w:divBdr>
            <w:top w:val="none" w:sz="0" w:space="0" w:color="auto"/>
            <w:left w:val="none" w:sz="0" w:space="0" w:color="auto"/>
            <w:bottom w:val="none" w:sz="0" w:space="0" w:color="auto"/>
            <w:right w:val="none" w:sz="0" w:space="0" w:color="auto"/>
          </w:divBdr>
        </w:div>
        <w:div w:id="253437934">
          <w:marLeft w:val="0"/>
          <w:marRight w:val="0"/>
          <w:marTop w:val="0"/>
          <w:marBottom w:val="0"/>
          <w:divBdr>
            <w:top w:val="none" w:sz="0" w:space="0" w:color="auto"/>
            <w:left w:val="none" w:sz="0" w:space="0" w:color="auto"/>
            <w:bottom w:val="none" w:sz="0" w:space="0" w:color="auto"/>
            <w:right w:val="none" w:sz="0" w:space="0" w:color="auto"/>
          </w:divBdr>
        </w:div>
        <w:div w:id="1778714579">
          <w:marLeft w:val="0"/>
          <w:marRight w:val="0"/>
          <w:marTop w:val="0"/>
          <w:marBottom w:val="0"/>
          <w:divBdr>
            <w:top w:val="none" w:sz="0" w:space="0" w:color="auto"/>
            <w:left w:val="none" w:sz="0" w:space="0" w:color="auto"/>
            <w:bottom w:val="none" w:sz="0" w:space="0" w:color="auto"/>
            <w:right w:val="none" w:sz="0" w:space="0" w:color="auto"/>
          </w:divBdr>
        </w:div>
        <w:div w:id="611739944">
          <w:marLeft w:val="0"/>
          <w:marRight w:val="0"/>
          <w:marTop w:val="0"/>
          <w:marBottom w:val="0"/>
          <w:divBdr>
            <w:top w:val="none" w:sz="0" w:space="0" w:color="auto"/>
            <w:left w:val="none" w:sz="0" w:space="0" w:color="auto"/>
            <w:bottom w:val="none" w:sz="0" w:space="0" w:color="auto"/>
            <w:right w:val="none" w:sz="0" w:space="0" w:color="auto"/>
          </w:divBdr>
        </w:div>
        <w:div w:id="1112676509">
          <w:marLeft w:val="0"/>
          <w:marRight w:val="0"/>
          <w:marTop w:val="0"/>
          <w:marBottom w:val="0"/>
          <w:divBdr>
            <w:top w:val="none" w:sz="0" w:space="0" w:color="auto"/>
            <w:left w:val="none" w:sz="0" w:space="0" w:color="auto"/>
            <w:bottom w:val="none" w:sz="0" w:space="0" w:color="auto"/>
            <w:right w:val="none" w:sz="0" w:space="0" w:color="auto"/>
          </w:divBdr>
        </w:div>
        <w:div w:id="1261066161">
          <w:marLeft w:val="0"/>
          <w:marRight w:val="0"/>
          <w:marTop w:val="0"/>
          <w:marBottom w:val="0"/>
          <w:divBdr>
            <w:top w:val="none" w:sz="0" w:space="0" w:color="auto"/>
            <w:left w:val="none" w:sz="0" w:space="0" w:color="auto"/>
            <w:bottom w:val="none" w:sz="0" w:space="0" w:color="auto"/>
            <w:right w:val="none" w:sz="0" w:space="0" w:color="auto"/>
          </w:divBdr>
        </w:div>
        <w:div w:id="866531017">
          <w:marLeft w:val="0"/>
          <w:marRight w:val="0"/>
          <w:marTop w:val="0"/>
          <w:marBottom w:val="0"/>
          <w:divBdr>
            <w:top w:val="none" w:sz="0" w:space="0" w:color="auto"/>
            <w:left w:val="none" w:sz="0" w:space="0" w:color="auto"/>
            <w:bottom w:val="none" w:sz="0" w:space="0" w:color="auto"/>
            <w:right w:val="none" w:sz="0" w:space="0" w:color="auto"/>
          </w:divBdr>
        </w:div>
        <w:div w:id="1250116017">
          <w:marLeft w:val="0"/>
          <w:marRight w:val="0"/>
          <w:marTop w:val="0"/>
          <w:marBottom w:val="0"/>
          <w:divBdr>
            <w:top w:val="none" w:sz="0" w:space="0" w:color="auto"/>
            <w:left w:val="none" w:sz="0" w:space="0" w:color="auto"/>
            <w:bottom w:val="none" w:sz="0" w:space="0" w:color="auto"/>
            <w:right w:val="none" w:sz="0" w:space="0" w:color="auto"/>
          </w:divBdr>
        </w:div>
        <w:div w:id="782650552">
          <w:marLeft w:val="0"/>
          <w:marRight w:val="0"/>
          <w:marTop w:val="0"/>
          <w:marBottom w:val="0"/>
          <w:divBdr>
            <w:top w:val="none" w:sz="0" w:space="0" w:color="auto"/>
            <w:left w:val="none" w:sz="0" w:space="0" w:color="auto"/>
            <w:bottom w:val="none" w:sz="0" w:space="0" w:color="auto"/>
            <w:right w:val="none" w:sz="0" w:space="0" w:color="auto"/>
          </w:divBdr>
        </w:div>
        <w:div w:id="1405684260">
          <w:marLeft w:val="0"/>
          <w:marRight w:val="0"/>
          <w:marTop w:val="0"/>
          <w:marBottom w:val="0"/>
          <w:divBdr>
            <w:top w:val="none" w:sz="0" w:space="0" w:color="auto"/>
            <w:left w:val="none" w:sz="0" w:space="0" w:color="auto"/>
            <w:bottom w:val="none" w:sz="0" w:space="0" w:color="auto"/>
            <w:right w:val="none" w:sz="0" w:space="0" w:color="auto"/>
          </w:divBdr>
        </w:div>
        <w:div w:id="360203221">
          <w:marLeft w:val="0"/>
          <w:marRight w:val="0"/>
          <w:marTop w:val="0"/>
          <w:marBottom w:val="0"/>
          <w:divBdr>
            <w:top w:val="none" w:sz="0" w:space="0" w:color="auto"/>
            <w:left w:val="none" w:sz="0" w:space="0" w:color="auto"/>
            <w:bottom w:val="none" w:sz="0" w:space="0" w:color="auto"/>
            <w:right w:val="none" w:sz="0" w:space="0" w:color="auto"/>
          </w:divBdr>
        </w:div>
        <w:div w:id="1496847740">
          <w:marLeft w:val="0"/>
          <w:marRight w:val="0"/>
          <w:marTop w:val="0"/>
          <w:marBottom w:val="0"/>
          <w:divBdr>
            <w:top w:val="none" w:sz="0" w:space="0" w:color="auto"/>
            <w:left w:val="none" w:sz="0" w:space="0" w:color="auto"/>
            <w:bottom w:val="none" w:sz="0" w:space="0" w:color="auto"/>
            <w:right w:val="none" w:sz="0" w:space="0" w:color="auto"/>
          </w:divBdr>
        </w:div>
        <w:div w:id="1317031511">
          <w:marLeft w:val="0"/>
          <w:marRight w:val="0"/>
          <w:marTop w:val="0"/>
          <w:marBottom w:val="0"/>
          <w:divBdr>
            <w:top w:val="none" w:sz="0" w:space="0" w:color="auto"/>
            <w:left w:val="none" w:sz="0" w:space="0" w:color="auto"/>
            <w:bottom w:val="none" w:sz="0" w:space="0" w:color="auto"/>
            <w:right w:val="none" w:sz="0" w:space="0" w:color="auto"/>
          </w:divBdr>
        </w:div>
        <w:div w:id="1845170912">
          <w:marLeft w:val="0"/>
          <w:marRight w:val="0"/>
          <w:marTop w:val="0"/>
          <w:marBottom w:val="0"/>
          <w:divBdr>
            <w:top w:val="none" w:sz="0" w:space="0" w:color="auto"/>
            <w:left w:val="none" w:sz="0" w:space="0" w:color="auto"/>
            <w:bottom w:val="none" w:sz="0" w:space="0" w:color="auto"/>
            <w:right w:val="none" w:sz="0" w:space="0" w:color="auto"/>
          </w:divBdr>
        </w:div>
        <w:div w:id="681052996">
          <w:marLeft w:val="0"/>
          <w:marRight w:val="0"/>
          <w:marTop w:val="0"/>
          <w:marBottom w:val="0"/>
          <w:divBdr>
            <w:top w:val="none" w:sz="0" w:space="0" w:color="auto"/>
            <w:left w:val="none" w:sz="0" w:space="0" w:color="auto"/>
            <w:bottom w:val="none" w:sz="0" w:space="0" w:color="auto"/>
            <w:right w:val="none" w:sz="0" w:space="0" w:color="auto"/>
          </w:divBdr>
        </w:div>
        <w:div w:id="1014576394">
          <w:marLeft w:val="0"/>
          <w:marRight w:val="0"/>
          <w:marTop w:val="0"/>
          <w:marBottom w:val="0"/>
          <w:divBdr>
            <w:top w:val="none" w:sz="0" w:space="0" w:color="auto"/>
            <w:left w:val="none" w:sz="0" w:space="0" w:color="auto"/>
            <w:bottom w:val="none" w:sz="0" w:space="0" w:color="auto"/>
            <w:right w:val="none" w:sz="0" w:space="0" w:color="auto"/>
          </w:divBdr>
        </w:div>
        <w:div w:id="1776711683">
          <w:marLeft w:val="0"/>
          <w:marRight w:val="0"/>
          <w:marTop w:val="0"/>
          <w:marBottom w:val="0"/>
          <w:divBdr>
            <w:top w:val="none" w:sz="0" w:space="0" w:color="auto"/>
            <w:left w:val="none" w:sz="0" w:space="0" w:color="auto"/>
            <w:bottom w:val="none" w:sz="0" w:space="0" w:color="auto"/>
            <w:right w:val="none" w:sz="0" w:space="0" w:color="auto"/>
          </w:divBdr>
        </w:div>
        <w:div w:id="683752356">
          <w:marLeft w:val="0"/>
          <w:marRight w:val="0"/>
          <w:marTop w:val="0"/>
          <w:marBottom w:val="0"/>
          <w:divBdr>
            <w:top w:val="none" w:sz="0" w:space="0" w:color="auto"/>
            <w:left w:val="none" w:sz="0" w:space="0" w:color="auto"/>
            <w:bottom w:val="none" w:sz="0" w:space="0" w:color="auto"/>
            <w:right w:val="none" w:sz="0" w:space="0" w:color="auto"/>
          </w:divBdr>
        </w:div>
        <w:div w:id="446394433">
          <w:marLeft w:val="0"/>
          <w:marRight w:val="0"/>
          <w:marTop w:val="0"/>
          <w:marBottom w:val="0"/>
          <w:divBdr>
            <w:top w:val="none" w:sz="0" w:space="0" w:color="auto"/>
            <w:left w:val="none" w:sz="0" w:space="0" w:color="auto"/>
            <w:bottom w:val="none" w:sz="0" w:space="0" w:color="auto"/>
            <w:right w:val="none" w:sz="0" w:space="0" w:color="auto"/>
          </w:divBdr>
        </w:div>
        <w:div w:id="671956058">
          <w:marLeft w:val="0"/>
          <w:marRight w:val="0"/>
          <w:marTop w:val="0"/>
          <w:marBottom w:val="0"/>
          <w:divBdr>
            <w:top w:val="none" w:sz="0" w:space="0" w:color="auto"/>
            <w:left w:val="none" w:sz="0" w:space="0" w:color="auto"/>
            <w:bottom w:val="none" w:sz="0" w:space="0" w:color="auto"/>
            <w:right w:val="none" w:sz="0" w:space="0" w:color="auto"/>
          </w:divBdr>
        </w:div>
        <w:div w:id="1917856137">
          <w:marLeft w:val="0"/>
          <w:marRight w:val="0"/>
          <w:marTop w:val="0"/>
          <w:marBottom w:val="0"/>
          <w:divBdr>
            <w:top w:val="none" w:sz="0" w:space="0" w:color="auto"/>
            <w:left w:val="none" w:sz="0" w:space="0" w:color="auto"/>
            <w:bottom w:val="none" w:sz="0" w:space="0" w:color="auto"/>
            <w:right w:val="none" w:sz="0" w:space="0" w:color="auto"/>
          </w:divBdr>
        </w:div>
        <w:div w:id="277756745">
          <w:marLeft w:val="0"/>
          <w:marRight w:val="0"/>
          <w:marTop w:val="0"/>
          <w:marBottom w:val="0"/>
          <w:divBdr>
            <w:top w:val="none" w:sz="0" w:space="0" w:color="auto"/>
            <w:left w:val="none" w:sz="0" w:space="0" w:color="auto"/>
            <w:bottom w:val="none" w:sz="0" w:space="0" w:color="auto"/>
            <w:right w:val="none" w:sz="0" w:space="0" w:color="auto"/>
          </w:divBdr>
        </w:div>
        <w:div w:id="4291164">
          <w:marLeft w:val="0"/>
          <w:marRight w:val="0"/>
          <w:marTop w:val="0"/>
          <w:marBottom w:val="0"/>
          <w:divBdr>
            <w:top w:val="none" w:sz="0" w:space="0" w:color="auto"/>
            <w:left w:val="none" w:sz="0" w:space="0" w:color="auto"/>
            <w:bottom w:val="none" w:sz="0" w:space="0" w:color="auto"/>
            <w:right w:val="none" w:sz="0" w:space="0" w:color="auto"/>
          </w:divBdr>
        </w:div>
        <w:div w:id="1411736262">
          <w:marLeft w:val="0"/>
          <w:marRight w:val="0"/>
          <w:marTop w:val="0"/>
          <w:marBottom w:val="0"/>
          <w:divBdr>
            <w:top w:val="none" w:sz="0" w:space="0" w:color="auto"/>
            <w:left w:val="none" w:sz="0" w:space="0" w:color="auto"/>
            <w:bottom w:val="none" w:sz="0" w:space="0" w:color="auto"/>
            <w:right w:val="none" w:sz="0" w:space="0" w:color="auto"/>
          </w:divBdr>
        </w:div>
        <w:div w:id="1772969973">
          <w:marLeft w:val="0"/>
          <w:marRight w:val="0"/>
          <w:marTop w:val="0"/>
          <w:marBottom w:val="0"/>
          <w:divBdr>
            <w:top w:val="none" w:sz="0" w:space="0" w:color="auto"/>
            <w:left w:val="none" w:sz="0" w:space="0" w:color="auto"/>
            <w:bottom w:val="none" w:sz="0" w:space="0" w:color="auto"/>
            <w:right w:val="none" w:sz="0" w:space="0" w:color="auto"/>
          </w:divBdr>
        </w:div>
        <w:div w:id="1507475005">
          <w:marLeft w:val="0"/>
          <w:marRight w:val="0"/>
          <w:marTop w:val="0"/>
          <w:marBottom w:val="0"/>
          <w:divBdr>
            <w:top w:val="none" w:sz="0" w:space="0" w:color="auto"/>
            <w:left w:val="none" w:sz="0" w:space="0" w:color="auto"/>
            <w:bottom w:val="none" w:sz="0" w:space="0" w:color="auto"/>
            <w:right w:val="none" w:sz="0" w:space="0" w:color="auto"/>
          </w:divBdr>
        </w:div>
        <w:div w:id="1252079255">
          <w:marLeft w:val="0"/>
          <w:marRight w:val="0"/>
          <w:marTop w:val="0"/>
          <w:marBottom w:val="0"/>
          <w:divBdr>
            <w:top w:val="none" w:sz="0" w:space="0" w:color="auto"/>
            <w:left w:val="none" w:sz="0" w:space="0" w:color="auto"/>
            <w:bottom w:val="none" w:sz="0" w:space="0" w:color="auto"/>
            <w:right w:val="none" w:sz="0" w:space="0" w:color="auto"/>
          </w:divBdr>
        </w:div>
        <w:div w:id="1447389298">
          <w:marLeft w:val="0"/>
          <w:marRight w:val="0"/>
          <w:marTop w:val="0"/>
          <w:marBottom w:val="0"/>
          <w:divBdr>
            <w:top w:val="none" w:sz="0" w:space="0" w:color="auto"/>
            <w:left w:val="none" w:sz="0" w:space="0" w:color="auto"/>
            <w:bottom w:val="none" w:sz="0" w:space="0" w:color="auto"/>
            <w:right w:val="none" w:sz="0" w:space="0" w:color="auto"/>
          </w:divBdr>
        </w:div>
        <w:div w:id="2088727896">
          <w:marLeft w:val="0"/>
          <w:marRight w:val="0"/>
          <w:marTop w:val="0"/>
          <w:marBottom w:val="0"/>
          <w:divBdr>
            <w:top w:val="none" w:sz="0" w:space="0" w:color="auto"/>
            <w:left w:val="none" w:sz="0" w:space="0" w:color="auto"/>
            <w:bottom w:val="none" w:sz="0" w:space="0" w:color="auto"/>
            <w:right w:val="none" w:sz="0" w:space="0" w:color="auto"/>
          </w:divBdr>
        </w:div>
        <w:div w:id="1342439487">
          <w:marLeft w:val="0"/>
          <w:marRight w:val="0"/>
          <w:marTop w:val="0"/>
          <w:marBottom w:val="0"/>
          <w:divBdr>
            <w:top w:val="none" w:sz="0" w:space="0" w:color="auto"/>
            <w:left w:val="none" w:sz="0" w:space="0" w:color="auto"/>
            <w:bottom w:val="none" w:sz="0" w:space="0" w:color="auto"/>
            <w:right w:val="none" w:sz="0" w:space="0" w:color="auto"/>
          </w:divBdr>
        </w:div>
        <w:div w:id="27879016">
          <w:marLeft w:val="0"/>
          <w:marRight w:val="0"/>
          <w:marTop w:val="0"/>
          <w:marBottom w:val="0"/>
          <w:divBdr>
            <w:top w:val="none" w:sz="0" w:space="0" w:color="auto"/>
            <w:left w:val="none" w:sz="0" w:space="0" w:color="auto"/>
            <w:bottom w:val="none" w:sz="0" w:space="0" w:color="auto"/>
            <w:right w:val="none" w:sz="0" w:space="0" w:color="auto"/>
          </w:divBdr>
        </w:div>
        <w:div w:id="1130367599">
          <w:marLeft w:val="0"/>
          <w:marRight w:val="0"/>
          <w:marTop w:val="0"/>
          <w:marBottom w:val="0"/>
          <w:divBdr>
            <w:top w:val="none" w:sz="0" w:space="0" w:color="auto"/>
            <w:left w:val="none" w:sz="0" w:space="0" w:color="auto"/>
            <w:bottom w:val="none" w:sz="0" w:space="0" w:color="auto"/>
            <w:right w:val="none" w:sz="0" w:space="0" w:color="auto"/>
          </w:divBdr>
        </w:div>
        <w:div w:id="1441679173">
          <w:marLeft w:val="0"/>
          <w:marRight w:val="0"/>
          <w:marTop w:val="0"/>
          <w:marBottom w:val="0"/>
          <w:divBdr>
            <w:top w:val="none" w:sz="0" w:space="0" w:color="auto"/>
            <w:left w:val="none" w:sz="0" w:space="0" w:color="auto"/>
            <w:bottom w:val="none" w:sz="0" w:space="0" w:color="auto"/>
            <w:right w:val="none" w:sz="0" w:space="0" w:color="auto"/>
          </w:divBdr>
        </w:div>
        <w:div w:id="845635715">
          <w:marLeft w:val="0"/>
          <w:marRight w:val="0"/>
          <w:marTop w:val="0"/>
          <w:marBottom w:val="0"/>
          <w:divBdr>
            <w:top w:val="none" w:sz="0" w:space="0" w:color="auto"/>
            <w:left w:val="none" w:sz="0" w:space="0" w:color="auto"/>
            <w:bottom w:val="none" w:sz="0" w:space="0" w:color="auto"/>
            <w:right w:val="none" w:sz="0" w:space="0" w:color="auto"/>
          </w:divBdr>
        </w:div>
        <w:div w:id="423503718">
          <w:marLeft w:val="0"/>
          <w:marRight w:val="0"/>
          <w:marTop w:val="0"/>
          <w:marBottom w:val="0"/>
          <w:divBdr>
            <w:top w:val="none" w:sz="0" w:space="0" w:color="auto"/>
            <w:left w:val="none" w:sz="0" w:space="0" w:color="auto"/>
            <w:bottom w:val="none" w:sz="0" w:space="0" w:color="auto"/>
            <w:right w:val="none" w:sz="0" w:space="0" w:color="auto"/>
          </w:divBdr>
        </w:div>
        <w:div w:id="148600097">
          <w:marLeft w:val="0"/>
          <w:marRight w:val="0"/>
          <w:marTop w:val="0"/>
          <w:marBottom w:val="0"/>
          <w:divBdr>
            <w:top w:val="none" w:sz="0" w:space="0" w:color="auto"/>
            <w:left w:val="none" w:sz="0" w:space="0" w:color="auto"/>
            <w:bottom w:val="none" w:sz="0" w:space="0" w:color="auto"/>
            <w:right w:val="none" w:sz="0" w:space="0" w:color="auto"/>
          </w:divBdr>
        </w:div>
        <w:div w:id="310989609">
          <w:marLeft w:val="0"/>
          <w:marRight w:val="0"/>
          <w:marTop w:val="0"/>
          <w:marBottom w:val="0"/>
          <w:divBdr>
            <w:top w:val="none" w:sz="0" w:space="0" w:color="auto"/>
            <w:left w:val="none" w:sz="0" w:space="0" w:color="auto"/>
            <w:bottom w:val="none" w:sz="0" w:space="0" w:color="auto"/>
            <w:right w:val="none" w:sz="0" w:space="0" w:color="auto"/>
          </w:divBdr>
        </w:div>
        <w:div w:id="1979915689">
          <w:marLeft w:val="0"/>
          <w:marRight w:val="0"/>
          <w:marTop w:val="0"/>
          <w:marBottom w:val="0"/>
          <w:divBdr>
            <w:top w:val="none" w:sz="0" w:space="0" w:color="auto"/>
            <w:left w:val="none" w:sz="0" w:space="0" w:color="auto"/>
            <w:bottom w:val="none" w:sz="0" w:space="0" w:color="auto"/>
            <w:right w:val="none" w:sz="0" w:space="0" w:color="auto"/>
          </w:divBdr>
        </w:div>
        <w:div w:id="1904827732">
          <w:marLeft w:val="0"/>
          <w:marRight w:val="0"/>
          <w:marTop w:val="0"/>
          <w:marBottom w:val="0"/>
          <w:divBdr>
            <w:top w:val="none" w:sz="0" w:space="0" w:color="auto"/>
            <w:left w:val="none" w:sz="0" w:space="0" w:color="auto"/>
            <w:bottom w:val="none" w:sz="0" w:space="0" w:color="auto"/>
            <w:right w:val="none" w:sz="0" w:space="0" w:color="auto"/>
          </w:divBdr>
        </w:div>
        <w:div w:id="67383511">
          <w:marLeft w:val="0"/>
          <w:marRight w:val="0"/>
          <w:marTop w:val="0"/>
          <w:marBottom w:val="0"/>
          <w:divBdr>
            <w:top w:val="none" w:sz="0" w:space="0" w:color="auto"/>
            <w:left w:val="none" w:sz="0" w:space="0" w:color="auto"/>
            <w:bottom w:val="none" w:sz="0" w:space="0" w:color="auto"/>
            <w:right w:val="none" w:sz="0" w:space="0" w:color="auto"/>
          </w:divBdr>
        </w:div>
        <w:div w:id="1162159217">
          <w:marLeft w:val="0"/>
          <w:marRight w:val="0"/>
          <w:marTop w:val="0"/>
          <w:marBottom w:val="0"/>
          <w:divBdr>
            <w:top w:val="none" w:sz="0" w:space="0" w:color="auto"/>
            <w:left w:val="none" w:sz="0" w:space="0" w:color="auto"/>
            <w:bottom w:val="none" w:sz="0" w:space="0" w:color="auto"/>
            <w:right w:val="none" w:sz="0" w:space="0" w:color="auto"/>
          </w:divBdr>
        </w:div>
        <w:div w:id="569459454">
          <w:marLeft w:val="0"/>
          <w:marRight w:val="0"/>
          <w:marTop w:val="0"/>
          <w:marBottom w:val="0"/>
          <w:divBdr>
            <w:top w:val="none" w:sz="0" w:space="0" w:color="auto"/>
            <w:left w:val="none" w:sz="0" w:space="0" w:color="auto"/>
            <w:bottom w:val="none" w:sz="0" w:space="0" w:color="auto"/>
            <w:right w:val="none" w:sz="0" w:space="0" w:color="auto"/>
          </w:divBdr>
        </w:div>
        <w:div w:id="534192286">
          <w:marLeft w:val="0"/>
          <w:marRight w:val="0"/>
          <w:marTop w:val="0"/>
          <w:marBottom w:val="0"/>
          <w:divBdr>
            <w:top w:val="none" w:sz="0" w:space="0" w:color="auto"/>
            <w:left w:val="none" w:sz="0" w:space="0" w:color="auto"/>
            <w:bottom w:val="none" w:sz="0" w:space="0" w:color="auto"/>
            <w:right w:val="none" w:sz="0" w:space="0" w:color="auto"/>
          </w:divBdr>
        </w:div>
        <w:div w:id="1552644747">
          <w:marLeft w:val="0"/>
          <w:marRight w:val="0"/>
          <w:marTop w:val="0"/>
          <w:marBottom w:val="0"/>
          <w:divBdr>
            <w:top w:val="none" w:sz="0" w:space="0" w:color="auto"/>
            <w:left w:val="none" w:sz="0" w:space="0" w:color="auto"/>
            <w:bottom w:val="none" w:sz="0" w:space="0" w:color="auto"/>
            <w:right w:val="none" w:sz="0" w:space="0" w:color="auto"/>
          </w:divBdr>
        </w:div>
        <w:div w:id="1133139185">
          <w:marLeft w:val="0"/>
          <w:marRight w:val="0"/>
          <w:marTop w:val="0"/>
          <w:marBottom w:val="0"/>
          <w:divBdr>
            <w:top w:val="none" w:sz="0" w:space="0" w:color="auto"/>
            <w:left w:val="none" w:sz="0" w:space="0" w:color="auto"/>
            <w:bottom w:val="none" w:sz="0" w:space="0" w:color="auto"/>
            <w:right w:val="none" w:sz="0" w:space="0" w:color="auto"/>
          </w:divBdr>
        </w:div>
        <w:div w:id="844173337">
          <w:marLeft w:val="0"/>
          <w:marRight w:val="0"/>
          <w:marTop w:val="0"/>
          <w:marBottom w:val="0"/>
          <w:divBdr>
            <w:top w:val="none" w:sz="0" w:space="0" w:color="auto"/>
            <w:left w:val="none" w:sz="0" w:space="0" w:color="auto"/>
            <w:bottom w:val="none" w:sz="0" w:space="0" w:color="auto"/>
            <w:right w:val="none" w:sz="0" w:space="0" w:color="auto"/>
          </w:divBdr>
        </w:div>
        <w:div w:id="224872614">
          <w:marLeft w:val="0"/>
          <w:marRight w:val="0"/>
          <w:marTop w:val="0"/>
          <w:marBottom w:val="0"/>
          <w:divBdr>
            <w:top w:val="none" w:sz="0" w:space="0" w:color="auto"/>
            <w:left w:val="none" w:sz="0" w:space="0" w:color="auto"/>
            <w:bottom w:val="none" w:sz="0" w:space="0" w:color="auto"/>
            <w:right w:val="none" w:sz="0" w:space="0" w:color="auto"/>
          </w:divBdr>
        </w:div>
      </w:divsChild>
    </w:div>
    <w:div w:id="405538223">
      <w:bodyDiv w:val="1"/>
      <w:marLeft w:val="0"/>
      <w:marRight w:val="0"/>
      <w:marTop w:val="0"/>
      <w:marBottom w:val="0"/>
      <w:divBdr>
        <w:top w:val="none" w:sz="0" w:space="0" w:color="auto"/>
        <w:left w:val="none" w:sz="0" w:space="0" w:color="auto"/>
        <w:bottom w:val="none" w:sz="0" w:space="0" w:color="auto"/>
        <w:right w:val="none" w:sz="0" w:space="0" w:color="auto"/>
      </w:divBdr>
      <w:divsChild>
        <w:div w:id="694117754">
          <w:marLeft w:val="0"/>
          <w:marRight w:val="0"/>
          <w:marTop w:val="0"/>
          <w:marBottom w:val="0"/>
          <w:divBdr>
            <w:top w:val="none" w:sz="0" w:space="0" w:color="auto"/>
            <w:left w:val="none" w:sz="0" w:space="0" w:color="auto"/>
            <w:bottom w:val="none" w:sz="0" w:space="0" w:color="auto"/>
            <w:right w:val="none" w:sz="0" w:space="0" w:color="auto"/>
          </w:divBdr>
        </w:div>
        <w:div w:id="675112118">
          <w:marLeft w:val="0"/>
          <w:marRight w:val="0"/>
          <w:marTop w:val="0"/>
          <w:marBottom w:val="0"/>
          <w:divBdr>
            <w:top w:val="none" w:sz="0" w:space="0" w:color="auto"/>
            <w:left w:val="none" w:sz="0" w:space="0" w:color="auto"/>
            <w:bottom w:val="none" w:sz="0" w:space="0" w:color="auto"/>
            <w:right w:val="none" w:sz="0" w:space="0" w:color="auto"/>
          </w:divBdr>
        </w:div>
        <w:div w:id="971440994">
          <w:marLeft w:val="0"/>
          <w:marRight w:val="0"/>
          <w:marTop w:val="0"/>
          <w:marBottom w:val="0"/>
          <w:divBdr>
            <w:top w:val="none" w:sz="0" w:space="0" w:color="auto"/>
            <w:left w:val="none" w:sz="0" w:space="0" w:color="auto"/>
            <w:bottom w:val="none" w:sz="0" w:space="0" w:color="auto"/>
            <w:right w:val="none" w:sz="0" w:space="0" w:color="auto"/>
          </w:divBdr>
        </w:div>
        <w:div w:id="1473013218">
          <w:marLeft w:val="0"/>
          <w:marRight w:val="0"/>
          <w:marTop w:val="0"/>
          <w:marBottom w:val="0"/>
          <w:divBdr>
            <w:top w:val="none" w:sz="0" w:space="0" w:color="auto"/>
            <w:left w:val="none" w:sz="0" w:space="0" w:color="auto"/>
            <w:bottom w:val="none" w:sz="0" w:space="0" w:color="auto"/>
            <w:right w:val="none" w:sz="0" w:space="0" w:color="auto"/>
          </w:divBdr>
        </w:div>
        <w:div w:id="1165240206">
          <w:marLeft w:val="0"/>
          <w:marRight w:val="0"/>
          <w:marTop w:val="0"/>
          <w:marBottom w:val="0"/>
          <w:divBdr>
            <w:top w:val="none" w:sz="0" w:space="0" w:color="auto"/>
            <w:left w:val="none" w:sz="0" w:space="0" w:color="auto"/>
            <w:bottom w:val="none" w:sz="0" w:space="0" w:color="auto"/>
            <w:right w:val="none" w:sz="0" w:space="0" w:color="auto"/>
          </w:divBdr>
        </w:div>
        <w:div w:id="222645342">
          <w:marLeft w:val="0"/>
          <w:marRight w:val="0"/>
          <w:marTop w:val="0"/>
          <w:marBottom w:val="0"/>
          <w:divBdr>
            <w:top w:val="none" w:sz="0" w:space="0" w:color="auto"/>
            <w:left w:val="none" w:sz="0" w:space="0" w:color="auto"/>
            <w:bottom w:val="none" w:sz="0" w:space="0" w:color="auto"/>
            <w:right w:val="none" w:sz="0" w:space="0" w:color="auto"/>
          </w:divBdr>
        </w:div>
        <w:div w:id="1044518847">
          <w:marLeft w:val="0"/>
          <w:marRight w:val="0"/>
          <w:marTop w:val="0"/>
          <w:marBottom w:val="0"/>
          <w:divBdr>
            <w:top w:val="none" w:sz="0" w:space="0" w:color="auto"/>
            <w:left w:val="none" w:sz="0" w:space="0" w:color="auto"/>
            <w:bottom w:val="none" w:sz="0" w:space="0" w:color="auto"/>
            <w:right w:val="none" w:sz="0" w:space="0" w:color="auto"/>
          </w:divBdr>
        </w:div>
        <w:div w:id="168375370">
          <w:marLeft w:val="0"/>
          <w:marRight w:val="0"/>
          <w:marTop w:val="0"/>
          <w:marBottom w:val="0"/>
          <w:divBdr>
            <w:top w:val="none" w:sz="0" w:space="0" w:color="auto"/>
            <w:left w:val="none" w:sz="0" w:space="0" w:color="auto"/>
            <w:bottom w:val="none" w:sz="0" w:space="0" w:color="auto"/>
            <w:right w:val="none" w:sz="0" w:space="0" w:color="auto"/>
          </w:divBdr>
        </w:div>
        <w:div w:id="493377822">
          <w:marLeft w:val="0"/>
          <w:marRight w:val="0"/>
          <w:marTop w:val="0"/>
          <w:marBottom w:val="0"/>
          <w:divBdr>
            <w:top w:val="none" w:sz="0" w:space="0" w:color="auto"/>
            <w:left w:val="none" w:sz="0" w:space="0" w:color="auto"/>
            <w:bottom w:val="none" w:sz="0" w:space="0" w:color="auto"/>
            <w:right w:val="none" w:sz="0" w:space="0" w:color="auto"/>
          </w:divBdr>
        </w:div>
        <w:div w:id="1781758308">
          <w:marLeft w:val="0"/>
          <w:marRight w:val="0"/>
          <w:marTop w:val="0"/>
          <w:marBottom w:val="0"/>
          <w:divBdr>
            <w:top w:val="none" w:sz="0" w:space="0" w:color="auto"/>
            <w:left w:val="none" w:sz="0" w:space="0" w:color="auto"/>
            <w:bottom w:val="none" w:sz="0" w:space="0" w:color="auto"/>
            <w:right w:val="none" w:sz="0" w:space="0" w:color="auto"/>
          </w:divBdr>
        </w:div>
        <w:div w:id="312023503">
          <w:marLeft w:val="0"/>
          <w:marRight w:val="0"/>
          <w:marTop w:val="0"/>
          <w:marBottom w:val="0"/>
          <w:divBdr>
            <w:top w:val="none" w:sz="0" w:space="0" w:color="auto"/>
            <w:left w:val="none" w:sz="0" w:space="0" w:color="auto"/>
            <w:bottom w:val="none" w:sz="0" w:space="0" w:color="auto"/>
            <w:right w:val="none" w:sz="0" w:space="0" w:color="auto"/>
          </w:divBdr>
        </w:div>
        <w:div w:id="575356487">
          <w:marLeft w:val="0"/>
          <w:marRight w:val="0"/>
          <w:marTop w:val="0"/>
          <w:marBottom w:val="0"/>
          <w:divBdr>
            <w:top w:val="none" w:sz="0" w:space="0" w:color="auto"/>
            <w:left w:val="none" w:sz="0" w:space="0" w:color="auto"/>
            <w:bottom w:val="none" w:sz="0" w:space="0" w:color="auto"/>
            <w:right w:val="none" w:sz="0" w:space="0" w:color="auto"/>
          </w:divBdr>
        </w:div>
        <w:div w:id="1447195830">
          <w:marLeft w:val="0"/>
          <w:marRight w:val="0"/>
          <w:marTop w:val="0"/>
          <w:marBottom w:val="0"/>
          <w:divBdr>
            <w:top w:val="none" w:sz="0" w:space="0" w:color="auto"/>
            <w:left w:val="none" w:sz="0" w:space="0" w:color="auto"/>
            <w:bottom w:val="none" w:sz="0" w:space="0" w:color="auto"/>
            <w:right w:val="none" w:sz="0" w:space="0" w:color="auto"/>
          </w:divBdr>
        </w:div>
      </w:divsChild>
    </w:div>
    <w:div w:id="430973913">
      <w:bodyDiv w:val="1"/>
      <w:marLeft w:val="0"/>
      <w:marRight w:val="0"/>
      <w:marTop w:val="0"/>
      <w:marBottom w:val="0"/>
      <w:divBdr>
        <w:top w:val="none" w:sz="0" w:space="0" w:color="auto"/>
        <w:left w:val="none" w:sz="0" w:space="0" w:color="auto"/>
        <w:bottom w:val="none" w:sz="0" w:space="0" w:color="auto"/>
        <w:right w:val="none" w:sz="0" w:space="0" w:color="auto"/>
      </w:divBdr>
    </w:div>
    <w:div w:id="477498874">
      <w:bodyDiv w:val="1"/>
      <w:marLeft w:val="0"/>
      <w:marRight w:val="0"/>
      <w:marTop w:val="0"/>
      <w:marBottom w:val="0"/>
      <w:divBdr>
        <w:top w:val="none" w:sz="0" w:space="0" w:color="auto"/>
        <w:left w:val="none" w:sz="0" w:space="0" w:color="auto"/>
        <w:bottom w:val="none" w:sz="0" w:space="0" w:color="auto"/>
        <w:right w:val="none" w:sz="0" w:space="0" w:color="auto"/>
      </w:divBdr>
      <w:divsChild>
        <w:div w:id="1037773720">
          <w:marLeft w:val="0"/>
          <w:marRight w:val="0"/>
          <w:marTop w:val="0"/>
          <w:marBottom w:val="0"/>
          <w:divBdr>
            <w:top w:val="none" w:sz="0" w:space="0" w:color="auto"/>
            <w:left w:val="none" w:sz="0" w:space="0" w:color="auto"/>
            <w:bottom w:val="none" w:sz="0" w:space="0" w:color="auto"/>
            <w:right w:val="none" w:sz="0" w:space="0" w:color="auto"/>
          </w:divBdr>
        </w:div>
        <w:div w:id="110780593">
          <w:marLeft w:val="0"/>
          <w:marRight w:val="0"/>
          <w:marTop w:val="0"/>
          <w:marBottom w:val="0"/>
          <w:divBdr>
            <w:top w:val="none" w:sz="0" w:space="0" w:color="auto"/>
            <w:left w:val="none" w:sz="0" w:space="0" w:color="auto"/>
            <w:bottom w:val="none" w:sz="0" w:space="0" w:color="auto"/>
            <w:right w:val="none" w:sz="0" w:space="0" w:color="auto"/>
          </w:divBdr>
        </w:div>
        <w:div w:id="159739432">
          <w:marLeft w:val="0"/>
          <w:marRight w:val="0"/>
          <w:marTop w:val="0"/>
          <w:marBottom w:val="0"/>
          <w:divBdr>
            <w:top w:val="none" w:sz="0" w:space="0" w:color="auto"/>
            <w:left w:val="none" w:sz="0" w:space="0" w:color="auto"/>
            <w:bottom w:val="none" w:sz="0" w:space="0" w:color="auto"/>
            <w:right w:val="none" w:sz="0" w:space="0" w:color="auto"/>
          </w:divBdr>
        </w:div>
        <w:div w:id="664549931">
          <w:marLeft w:val="0"/>
          <w:marRight w:val="0"/>
          <w:marTop w:val="0"/>
          <w:marBottom w:val="0"/>
          <w:divBdr>
            <w:top w:val="none" w:sz="0" w:space="0" w:color="auto"/>
            <w:left w:val="none" w:sz="0" w:space="0" w:color="auto"/>
            <w:bottom w:val="none" w:sz="0" w:space="0" w:color="auto"/>
            <w:right w:val="none" w:sz="0" w:space="0" w:color="auto"/>
          </w:divBdr>
        </w:div>
        <w:div w:id="766268607">
          <w:marLeft w:val="0"/>
          <w:marRight w:val="0"/>
          <w:marTop w:val="0"/>
          <w:marBottom w:val="0"/>
          <w:divBdr>
            <w:top w:val="none" w:sz="0" w:space="0" w:color="auto"/>
            <w:left w:val="none" w:sz="0" w:space="0" w:color="auto"/>
            <w:bottom w:val="none" w:sz="0" w:space="0" w:color="auto"/>
            <w:right w:val="none" w:sz="0" w:space="0" w:color="auto"/>
          </w:divBdr>
        </w:div>
        <w:div w:id="1038892268">
          <w:marLeft w:val="0"/>
          <w:marRight w:val="0"/>
          <w:marTop w:val="0"/>
          <w:marBottom w:val="0"/>
          <w:divBdr>
            <w:top w:val="none" w:sz="0" w:space="0" w:color="auto"/>
            <w:left w:val="none" w:sz="0" w:space="0" w:color="auto"/>
            <w:bottom w:val="none" w:sz="0" w:space="0" w:color="auto"/>
            <w:right w:val="none" w:sz="0" w:space="0" w:color="auto"/>
          </w:divBdr>
        </w:div>
        <w:div w:id="1378160159">
          <w:marLeft w:val="0"/>
          <w:marRight w:val="0"/>
          <w:marTop w:val="0"/>
          <w:marBottom w:val="0"/>
          <w:divBdr>
            <w:top w:val="none" w:sz="0" w:space="0" w:color="auto"/>
            <w:left w:val="none" w:sz="0" w:space="0" w:color="auto"/>
            <w:bottom w:val="none" w:sz="0" w:space="0" w:color="auto"/>
            <w:right w:val="none" w:sz="0" w:space="0" w:color="auto"/>
          </w:divBdr>
        </w:div>
        <w:div w:id="965936816">
          <w:marLeft w:val="0"/>
          <w:marRight w:val="0"/>
          <w:marTop w:val="0"/>
          <w:marBottom w:val="0"/>
          <w:divBdr>
            <w:top w:val="none" w:sz="0" w:space="0" w:color="auto"/>
            <w:left w:val="none" w:sz="0" w:space="0" w:color="auto"/>
            <w:bottom w:val="none" w:sz="0" w:space="0" w:color="auto"/>
            <w:right w:val="none" w:sz="0" w:space="0" w:color="auto"/>
          </w:divBdr>
        </w:div>
        <w:div w:id="211624132">
          <w:marLeft w:val="0"/>
          <w:marRight w:val="0"/>
          <w:marTop w:val="0"/>
          <w:marBottom w:val="0"/>
          <w:divBdr>
            <w:top w:val="none" w:sz="0" w:space="0" w:color="auto"/>
            <w:left w:val="none" w:sz="0" w:space="0" w:color="auto"/>
            <w:bottom w:val="none" w:sz="0" w:space="0" w:color="auto"/>
            <w:right w:val="none" w:sz="0" w:space="0" w:color="auto"/>
          </w:divBdr>
        </w:div>
      </w:divsChild>
    </w:div>
    <w:div w:id="485098247">
      <w:bodyDiv w:val="1"/>
      <w:marLeft w:val="0"/>
      <w:marRight w:val="0"/>
      <w:marTop w:val="0"/>
      <w:marBottom w:val="0"/>
      <w:divBdr>
        <w:top w:val="none" w:sz="0" w:space="0" w:color="auto"/>
        <w:left w:val="none" w:sz="0" w:space="0" w:color="auto"/>
        <w:bottom w:val="none" w:sz="0" w:space="0" w:color="auto"/>
        <w:right w:val="none" w:sz="0" w:space="0" w:color="auto"/>
      </w:divBdr>
      <w:divsChild>
        <w:div w:id="1509834447">
          <w:marLeft w:val="0"/>
          <w:marRight w:val="0"/>
          <w:marTop w:val="0"/>
          <w:marBottom w:val="0"/>
          <w:divBdr>
            <w:top w:val="none" w:sz="0" w:space="0" w:color="auto"/>
            <w:left w:val="none" w:sz="0" w:space="0" w:color="auto"/>
            <w:bottom w:val="none" w:sz="0" w:space="0" w:color="auto"/>
            <w:right w:val="none" w:sz="0" w:space="0" w:color="auto"/>
          </w:divBdr>
        </w:div>
        <w:div w:id="873275547">
          <w:marLeft w:val="0"/>
          <w:marRight w:val="0"/>
          <w:marTop w:val="0"/>
          <w:marBottom w:val="0"/>
          <w:divBdr>
            <w:top w:val="none" w:sz="0" w:space="0" w:color="auto"/>
            <w:left w:val="none" w:sz="0" w:space="0" w:color="auto"/>
            <w:bottom w:val="none" w:sz="0" w:space="0" w:color="auto"/>
            <w:right w:val="none" w:sz="0" w:space="0" w:color="auto"/>
          </w:divBdr>
        </w:div>
        <w:div w:id="1608124285">
          <w:marLeft w:val="0"/>
          <w:marRight w:val="0"/>
          <w:marTop w:val="0"/>
          <w:marBottom w:val="0"/>
          <w:divBdr>
            <w:top w:val="none" w:sz="0" w:space="0" w:color="auto"/>
            <w:left w:val="none" w:sz="0" w:space="0" w:color="auto"/>
            <w:bottom w:val="none" w:sz="0" w:space="0" w:color="auto"/>
            <w:right w:val="none" w:sz="0" w:space="0" w:color="auto"/>
          </w:divBdr>
        </w:div>
        <w:div w:id="1485656374">
          <w:marLeft w:val="0"/>
          <w:marRight w:val="0"/>
          <w:marTop w:val="0"/>
          <w:marBottom w:val="0"/>
          <w:divBdr>
            <w:top w:val="none" w:sz="0" w:space="0" w:color="auto"/>
            <w:left w:val="none" w:sz="0" w:space="0" w:color="auto"/>
            <w:bottom w:val="none" w:sz="0" w:space="0" w:color="auto"/>
            <w:right w:val="none" w:sz="0" w:space="0" w:color="auto"/>
          </w:divBdr>
        </w:div>
        <w:div w:id="326173667">
          <w:marLeft w:val="0"/>
          <w:marRight w:val="0"/>
          <w:marTop w:val="0"/>
          <w:marBottom w:val="0"/>
          <w:divBdr>
            <w:top w:val="none" w:sz="0" w:space="0" w:color="auto"/>
            <w:left w:val="none" w:sz="0" w:space="0" w:color="auto"/>
            <w:bottom w:val="none" w:sz="0" w:space="0" w:color="auto"/>
            <w:right w:val="none" w:sz="0" w:space="0" w:color="auto"/>
          </w:divBdr>
        </w:div>
        <w:div w:id="437143052">
          <w:marLeft w:val="0"/>
          <w:marRight w:val="0"/>
          <w:marTop w:val="0"/>
          <w:marBottom w:val="0"/>
          <w:divBdr>
            <w:top w:val="none" w:sz="0" w:space="0" w:color="auto"/>
            <w:left w:val="none" w:sz="0" w:space="0" w:color="auto"/>
            <w:bottom w:val="none" w:sz="0" w:space="0" w:color="auto"/>
            <w:right w:val="none" w:sz="0" w:space="0" w:color="auto"/>
          </w:divBdr>
        </w:div>
        <w:div w:id="1210269027">
          <w:marLeft w:val="0"/>
          <w:marRight w:val="0"/>
          <w:marTop w:val="0"/>
          <w:marBottom w:val="0"/>
          <w:divBdr>
            <w:top w:val="none" w:sz="0" w:space="0" w:color="auto"/>
            <w:left w:val="none" w:sz="0" w:space="0" w:color="auto"/>
            <w:bottom w:val="none" w:sz="0" w:space="0" w:color="auto"/>
            <w:right w:val="none" w:sz="0" w:space="0" w:color="auto"/>
          </w:divBdr>
        </w:div>
        <w:div w:id="106701076">
          <w:marLeft w:val="0"/>
          <w:marRight w:val="0"/>
          <w:marTop w:val="0"/>
          <w:marBottom w:val="0"/>
          <w:divBdr>
            <w:top w:val="none" w:sz="0" w:space="0" w:color="auto"/>
            <w:left w:val="none" w:sz="0" w:space="0" w:color="auto"/>
            <w:bottom w:val="none" w:sz="0" w:space="0" w:color="auto"/>
            <w:right w:val="none" w:sz="0" w:space="0" w:color="auto"/>
          </w:divBdr>
        </w:div>
        <w:div w:id="94637932">
          <w:marLeft w:val="0"/>
          <w:marRight w:val="0"/>
          <w:marTop w:val="0"/>
          <w:marBottom w:val="0"/>
          <w:divBdr>
            <w:top w:val="none" w:sz="0" w:space="0" w:color="auto"/>
            <w:left w:val="none" w:sz="0" w:space="0" w:color="auto"/>
            <w:bottom w:val="none" w:sz="0" w:space="0" w:color="auto"/>
            <w:right w:val="none" w:sz="0" w:space="0" w:color="auto"/>
          </w:divBdr>
        </w:div>
      </w:divsChild>
    </w:div>
    <w:div w:id="496775526">
      <w:bodyDiv w:val="1"/>
      <w:marLeft w:val="0"/>
      <w:marRight w:val="0"/>
      <w:marTop w:val="0"/>
      <w:marBottom w:val="0"/>
      <w:divBdr>
        <w:top w:val="none" w:sz="0" w:space="0" w:color="auto"/>
        <w:left w:val="none" w:sz="0" w:space="0" w:color="auto"/>
        <w:bottom w:val="none" w:sz="0" w:space="0" w:color="auto"/>
        <w:right w:val="none" w:sz="0" w:space="0" w:color="auto"/>
      </w:divBdr>
      <w:divsChild>
        <w:div w:id="1631938472">
          <w:marLeft w:val="0"/>
          <w:marRight w:val="0"/>
          <w:marTop w:val="0"/>
          <w:marBottom w:val="0"/>
          <w:divBdr>
            <w:top w:val="none" w:sz="0" w:space="0" w:color="auto"/>
            <w:left w:val="none" w:sz="0" w:space="0" w:color="auto"/>
            <w:bottom w:val="none" w:sz="0" w:space="0" w:color="auto"/>
            <w:right w:val="none" w:sz="0" w:space="0" w:color="auto"/>
          </w:divBdr>
        </w:div>
        <w:div w:id="1203905736">
          <w:marLeft w:val="0"/>
          <w:marRight w:val="0"/>
          <w:marTop w:val="0"/>
          <w:marBottom w:val="0"/>
          <w:divBdr>
            <w:top w:val="none" w:sz="0" w:space="0" w:color="auto"/>
            <w:left w:val="none" w:sz="0" w:space="0" w:color="auto"/>
            <w:bottom w:val="none" w:sz="0" w:space="0" w:color="auto"/>
            <w:right w:val="none" w:sz="0" w:space="0" w:color="auto"/>
          </w:divBdr>
        </w:div>
        <w:div w:id="298463447">
          <w:marLeft w:val="0"/>
          <w:marRight w:val="0"/>
          <w:marTop w:val="0"/>
          <w:marBottom w:val="0"/>
          <w:divBdr>
            <w:top w:val="none" w:sz="0" w:space="0" w:color="auto"/>
            <w:left w:val="none" w:sz="0" w:space="0" w:color="auto"/>
            <w:bottom w:val="none" w:sz="0" w:space="0" w:color="auto"/>
            <w:right w:val="none" w:sz="0" w:space="0" w:color="auto"/>
          </w:divBdr>
        </w:div>
        <w:div w:id="1017006243">
          <w:marLeft w:val="0"/>
          <w:marRight w:val="0"/>
          <w:marTop w:val="0"/>
          <w:marBottom w:val="0"/>
          <w:divBdr>
            <w:top w:val="none" w:sz="0" w:space="0" w:color="auto"/>
            <w:left w:val="none" w:sz="0" w:space="0" w:color="auto"/>
            <w:bottom w:val="none" w:sz="0" w:space="0" w:color="auto"/>
            <w:right w:val="none" w:sz="0" w:space="0" w:color="auto"/>
          </w:divBdr>
        </w:div>
        <w:div w:id="540168874">
          <w:marLeft w:val="0"/>
          <w:marRight w:val="0"/>
          <w:marTop w:val="0"/>
          <w:marBottom w:val="0"/>
          <w:divBdr>
            <w:top w:val="none" w:sz="0" w:space="0" w:color="auto"/>
            <w:left w:val="none" w:sz="0" w:space="0" w:color="auto"/>
            <w:bottom w:val="none" w:sz="0" w:space="0" w:color="auto"/>
            <w:right w:val="none" w:sz="0" w:space="0" w:color="auto"/>
          </w:divBdr>
        </w:div>
        <w:div w:id="1566527059">
          <w:marLeft w:val="0"/>
          <w:marRight w:val="0"/>
          <w:marTop w:val="0"/>
          <w:marBottom w:val="0"/>
          <w:divBdr>
            <w:top w:val="none" w:sz="0" w:space="0" w:color="auto"/>
            <w:left w:val="none" w:sz="0" w:space="0" w:color="auto"/>
            <w:bottom w:val="none" w:sz="0" w:space="0" w:color="auto"/>
            <w:right w:val="none" w:sz="0" w:space="0" w:color="auto"/>
          </w:divBdr>
        </w:div>
        <w:div w:id="1772507928">
          <w:marLeft w:val="0"/>
          <w:marRight w:val="0"/>
          <w:marTop w:val="0"/>
          <w:marBottom w:val="0"/>
          <w:divBdr>
            <w:top w:val="none" w:sz="0" w:space="0" w:color="auto"/>
            <w:left w:val="none" w:sz="0" w:space="0" w:color="auto"/>
            <w:bottom w:val="none" w:sz="0" w:space="0" w:color="auto"/>
            <w:right w:val="none" w:sz="0" w:space="0" w:color="auto"/>
          </w:divBdr>
        </w:div>
        <w:div w:id="1508792020">
          <w:marLeft w:val="0"/>
          <w:marRight w:val="0"/>
          <w:marTop w:val="0"/>
          <w:marBottom w:val="0"/>
          <w:divBdr>
            <w:top w:val="none" w:sz="0" w:space="0" w:color="auto"/>
            <w:left w:val="none" w:sz="0" w:space="0" w:color="auto"/>
            <w:bottom w:val="none" w:sz="0" w:space="0" w:color="auto"/>
            <w:right w:val="none" w:sz="0" w:space="0" w:color="auto"/>
          </w:divBdr>
        </w:div>
      </w:divsChild>
    </w:div>
    <w:div w:id="508832751">
      <w:bodyDiv w:val="1"/>
      <w:marLeft w:val="0"/>
      <w:marRight w:val="0"/>
      <w:marTop w:val="0"/>
      <w:marBottom w:val="0"/>
      <w:divBdr>
        <w:top w:val="none" w:sz="0" w:space="0" w:color="auto"/>
        <w:left w:val="none" w:sz="0" w:space="0" w:color="auto"/>
        <w:bottom w:val="none" w:sz="0" w:space="0" w:color="auto"/>
        <w:right w:val="none" w:sz="0" w:space="0" w:color="auto"/>
      </w:divBdr>
      <w:divsChild>
        <w:div w:id="1147895694">
          <w:marLeft w:val="0"/>
          <w:marRight w:val="0"/>
          <w:marTop w:val="0"/>
          <w:marBottom w:val="0"/>
          <w:divBdr>
            <w:top w:val="none" w:sz="0" w:space="0" w:color="auto"/>
            <w:left w:val="none" w:sz="0" w:space="0" w:color="auto"/>
            <w:bottom w:val="none" w:sz="0" w:space="0" w:color="auto"/>
            <w:right w:val="none" w:sz="0" w:space="0" w:color="auto"/>
          </w:divBdr>
        </w:div>
        <w:div w:id="200677675">
          <w:marLeft w:val="0"/>
          <w:marRight w:val="0"/>
          <w:marTop w:val="0"/>
          <w:marBottom w:val="0"/>
          <w:divBdr>
            <w:top w:val="none" w:sz="0" w:space="0" w:color="auto"/>
            <w:left w:val="none" w:sz="0" w:space="0" w:color="auto"/>
            <w:bottom w:val="none" w:sz="0" w:space="0" w:color="auto"/>
            <w:right w:val="none" w:sz="0" w:space="0" w:color="auto"/>
          </w:divBdr>
        </w:div>
        <w:div w:id="457837686">
          <w:marLeft w:val="0"/>
          <w:marRight w:val="0"/>
          <w:marTop w:val="0"/>
          <w:marBottom w:val="0"/>
          <w:divBdr>
            <w:top w:val="none" w:sz="0" w:space="0" w:color="auto"/>
            <w:left w:val="none" w:sz="0" w:space="0" w:color="auto"/>
            <w:bottom w:val="none" w:sz="0" w:space="0" w:color="auto"/>
            <w:right w:val="none" w:sz="0" w:space="0" w:color="auto"/>
          </w:divBdr>
        </w:div>
        <w:div w:id="633294899">
          <w:marLeft w:val="0"/>
          <w:marRight w:val="0"/>
          <w:marTop w:val="0"/>
          <w:marBottom w:val="0"/>
          <w:divBdr>
            <w:top w:val="none" w:sz="0" w:space="0" w:color="auto"/>
            <w:left w:val="none" w:sz="0" w:space="0" w:color="auto"/>
            <w:bottom w:val="none" w:sz="0" w:space="0" w:color="auto"/>
            <w:right w:val="none" w:sz="0" w:space="0" w:color="auto"/>
          </w:divBdr>
        </w:div>
        <w:div w:id="1513762733">
          <w:marLeft w:val="0"/>
          <w:marRight w:val="0"/>
          <w:marTop w:val="0"/>
          <w:marBottom w:val="0"/>
          <w:divBdr>
            <w:top w:val="none" w:sz="0" w:space="0" w:color="auto"/>
            <w:left w:val="none" w:sz="0" w:space="0" w:color="auto"/>
            <w:bottom w:val="none" w:sz="0" w:space="0" w:color="auto"/>
            <w:right w:val="none" w:sz="0" w:space="0" w:color="auto"/>
          </w:divBdr>
        </w:div>
        <w:div w:id="94180213">
          <w:marLeft w:val="0"/>
          <w:marRight w:val="0"/>
          <w:marTop w:val="0"/>
          <w:marBottom w:val="0"/>
          <w:divBdr>
            <w:top w:val="none" w:sz="0" w:space="0" w:color="auto"/>
            <w:left w:val="none" w:sz="0" w:space="0" w:color="auto"/>
            <w:bottom w:val="none" w:sz="0" w:space="0" w:color="auto"/>
            <w:right w:val="none" w:sz="0" w:space="0" w:color="auto"/>
          </w:divBdr>
        </w:div>
        <w:div w:id="164170627">
          <w:marLeft w:val="0"/>
          <w:marRight w:val="0"/>
          <w:marTop w:val="0"/>
          <w:marBottom w:val="0"/>
          <w:divBdr>
            <w:top w:val="none" w:sz="0" w:space="0" w:color="auto"/>
            <w:left w:val="none" w:sz="0" w:space="0" w:color="auto"/>
            <w:bottom w:val="none" w:sz="0" w:space="0" w:color="auto"/>
            <w:right w:val="none" w:sz="0" w:space="0" w:color="auto"/>
          </w:divBdr>
        </w:div>
        <w:div w:id="807012099">
          <w:marLeft w:val="0"/>
          <w:marRight w:val="0"/>
          <w:marTop w:val="0"/>
          <w:marBottom w:val="0"/>
          <w:divBdr>
            <w:top w:val="none" w:sz="0" w:space="0" w:color="auto"/>
            <w:left w:val="none" w:sz="0" w:space="0" w:color="auto"/>
            <w:bottom w:val="none" w:sz="0" w:space="0" w:color="auto"/>
            <w:right w:val="none" w:sz="0" w:space="0" w:color="auto"/>
          </w:divBdr>
        </w:div>
        <w:div w:id="141890622">
          <w:marLeft w:val="0"/>
          <w:marRight w:val="0"/>
          <w:marTop w:val="0"/>
          <w:marBottom w:val="0"/>
          <w:divBdr>
            <w:top w:val="none" w:sz="0" w:space="0" w:color="auto"/>
            <w:left w:val="none" w:sz="0" w:space="0" w:color="auto"/>
            <w:bottom w:val="none" w:sz="0" w:space="0" w:color="auto"/>
            <w:right w:val="none" w:sz="0" w:space="0" w:color="auto"/>
          </w:divBdr>
        </w:div>
        <w:div w:id="744455847">
          <w:marLeft w:val="0"/>
          <w:marRight w:val="0"/>
          <w:marTop w:val="0"/>
          <w:marBottom w:val="0"/>
          <w:divBdr>
            <w:top w:val="none" w:sz="0" w:space="0" w:color="auto"/>
            <w:left w:val="none" w:sz="0" w:space="0" w:color="auto"/>
            <w:bottom w:val="none" w:sz="0" w:space="0" w:color="auto"/>
            <w:right w:val="none" w:sz="0" w:space="0" w:color="auto"/>
          </w:divBdr>
        </w:div>
        <w:div w:id="66616880">
          <w:marLeft w:val="0"/>
          <w:marRight w:val="0"/>
          <w:marTop w:val="0"/>
          <w:marBottom w:val="0"/>
          <w:divBdr>
            <w:top w:val="none" w:sz="0" w:space="0" w:color="auto"/>
            <w:left w:val="none" w:sz="0" w:space="0" w:color="auto"/>
            <w:bottom w:val="none" w:sz="0" w:space="0" w:color="auto"/>
            <w:right w:val="none" w:sz="0" w:space="0" w:color="auto"/>
          </w:divBdr>
        </w:div>
      </w:divsChild>
    </w:div>
    <w:div w:id="541477962">
      <w:bodyDiv w:val="1"/>
      <w:marLeft w:val="0"/>
      <w:marRight w:val="0"/>
      <w:marTop w:val="0"/>
      <w:marBottom w:val="0"/>
      <w:divBdr>
        <w:top w:val="none" w:sz="0" w:space="0" w:color="auto"/>
        <w:left w:val="none" w:sz="0" w:space="0" w:color="auto"/>
        <w:bottom w:val="none" w:sz="0" w:space="0" w:color="auto"/>
        <w:right w:val="none" w:sz="0" w:space="0" w:color="auto"/>
      </w:divBdr>
      <w:divsChild>
        <w:div w:id="2008363801">
          <w:marLeft w:val="0"/>
          <w:marRight w:val="0"/>
          <w:marTop w:val="0"/>
          <w:marBottom w:val="0"/>
          <w:divBdr>
            <w:top w:val="none" w:sz="0" w:space="0" w:color="auto"/>
            <w:left w:val="none" w:sz="0" w:space="0" w:color="auto"/>
            <w:bottom w:val="none" w:sz="0" w:space="0" w:color="auto"/>
            <w:right w:val="none" w:sz="0" w:space="0" w:color="auto"/>
          </w:divBdr>
        </w:div>
        <w:div w:id="1330714067">
          <w:marLeft w:val="0"/>
          <w:marRight w:val="0"/>
          <w:marTop w:val="0"/>
          <w:marBottom w:val="0"/>
          <w:divBdr>
            <w:top w:val="none" w:sz="0" w:space="0" w:color="auto"/>
            <w:left w:val="none" w:sz="0" w:space="0" w:color="auto"/>
            <w:bottom w:val="none" w:sz="0" w:space="0" w:color="auto"/>
            <w:right w:val="none" w:sz="0" w:space="0" w:color="auto"/>
          </w:divBdr>
        </w:div>
        <w:div w:id="1034041183">
          <w:marLeft w:val="0"/>
          <w:marRight w:val="0"/>
          <w:marTop w:val="0"/>
          <w:marBottom w:val="0"/>
          <w:divBdr>
            <w:top w:val="none" w:sz="0" w:space="0" w:color="auto"/>
            <w:left w:val="none" w:sz="0" w:space="0" w:color="auto"/>
            <w:bottom w:val="none" w:sz="0" w:space="0" w:color="auto"/>
            <w:right w:val="none" w:sz="0" w:space="0" w:color="auto"/>
          </w:divBdr>
        </w:div>
        <w:div w:id="1526284088">
          <w:marLeft w:val="0"/>
          <w:marRight w:val="0"/>
          <w:marTop w:val="0"/>
          <w:marBottom w:val="0"/>
          <w:divBdr>
            <w:top w:val="none" w:sz="0" w:space="0" w:color="auto"/>
            <w:left w:val="none" w:sz="0" w:space="0" w:color="auto"/>
            <w:bottom w:val="none" w:sz="0" w:space="0" w:color="auto"/>
            <w:right w:val="none" w:sz="0" w:space="0" w:color="auto"/>
          </w:divBdr>
        </w:div>
        <w:div w:id="1347173675">
          <w:marLeft w:val="0"/>
          <w:marRight w:val="0"/>
          <w:marTop w:val="0"/>
          <w:marBottom w:val="0"/>
          <w:divBdr>
            <w:top w:val="none" w:sz="0" w:space="0" w:color="auto"/>
            <w:left w:val="none" w:sz="0" w:space="0" w:color="auto"/>
            <w:bottom w:val="none" w:sz="0" w:space="0" w:color="auto"/>
            <w:right w:val="none" w:sz="0" w:space="0" w:color="auto"/>
          </w:divBdr>
        </w:div>
        <w:div w:id="1097796262">
          <w:marLeft w:val="0"/>
          <w:marRight w:val="0"/>
          <w:marTop w:val="0"/>
          <w:marBottom w:val="0"/>
          <w:divBdr>
            <w:top w:val="none" w:sz="0" w:space="0" w:color="auto"/>
            <w:left w:val="none" w:sz="0" w:space="0" w:color="auto"/>
            <w:bottom w:val="none" w:sz="0" w:space="0" w:color="auto"/>
            <w:right w:val="none" w:sz="0" w:space="0" w:color="auto"/>
          </w:divBdr>
        </w:div>
        <w:div w:id="150871804">
          <w:marLeft w:val="0"/>
          <w:marRight w:val="0"/>
          <w:marTop w:val="0"/>
          <w:marBottom w:val="0"/>
          <w:divBdr>
            <w:top w:val="none" w:sz="0" w:space="0" w:color="auto"/>
            <w:left w:val="none" w:sz="0" w:space="0" w:color="auto"/>
            <w:bottom w:val="none" w:sz="0" w:space="0" w:color="auto"/>
            <w:right w:val="none" w:sz="0" w:space="0" w:color="auto"/>
          </w:divBdr>
        </w:div>
        <w:div w:id="798109499">
          <w:marLeft w:val="0"/>
          <w:marRight w:val="0"/>
          <w:marTop w:val="0"/>
          <w:marBottom w:val="0"/>
          <w:divBdr>
            <w:top w:val="none" w:sz="0" w:space="0" w:color="auto"/>
            <w:left w:val="none" w:sz="0" w:space="0" w:color="auto"/>
            <w:bottom w:val="none" w:sz="0" w:space="0" w:color="auto"/>
            <w:right w:val="none" w:sz="0" w:space="0" w:color="auto"/>
          </w:divBdr>
        </w:div>
        <w:div w:id="2046102230">
          <w:marLeft w:val="0"/>
          <w:marRight w:val="0"/>
          <w:marTop w:val="0"/>
          <w:marBottom w:val="0"/>
          <w:divBdr>
            <w:top w:val="none" w:sz="0" w:space="0" w:color="auto"/>
            <w:left w:val="none" w:sz="0" w:space="0" w:color="auto"/>
            <w:bottom w:val="none" w:sz="0" w:space="0" w:color="auto"/>
            <w:right w:val="none" w:sz="0" w:space="0" w:color="auto"/>
          </w:divBdr>
        </w:div>
        <w:div w:id="823476636">
          <w:marLeft w:val="0"/>
          <w:marRight w:val="0"/>
          <w:marTop w:val="0"/>
          <w:marBottom w:val="0"/>
          <w:divBdr>
            <w:top w:val="none" w:sz="0" w:space="0" w:color="auto"/>
            <w:left w:val="none" w:sz="0" w:space="0" w:color="auto"/>
            <w:bottom w:val="none" w:sz="0" w:space="0" w:color="auto"/>
            <w:right w:val="none" w:sz="0" w:space="0" w:color="auto"/>
          </w:divBdr>
        </w:div>
      </w:divsChild>
    </w:div>
    <w:div w:id="571432351">
      <w:bodyDiv w:val="1"/>
      <w:marLeft w:val="0"/>
      <w:marRight w:val="0"/>
      <w:marTop w:val="0"/>
      <w:marBottom w:val="0"/>
      <w:divBdr>
        <w:top w:val="none" w:sz="0" w:space="0" w:color="auto"/>
        <w:left w:val="none" w:sz="0" w:space="0" w:color="auto"/>
        <w:bottom w:val="none" w:sz="0" w:space="0" w:color="auto"/>
        <w:right w:val="none" w:sz="0" w:space="0" w:color="auto"/>
      </w:divBdr>
      <w:divsChild>
        <w:div w:id="1281690694">
          <w:marLeft w:val="0"/>
          <w:marRight w:val="0"/>
          <w:marTop w:val="0"/>
          <w:marBottom w:val="0"/>
          <w:divBdr>
            <w:top w:val="none" w:sz="0" w:space="0" w:color="auto"/>
            <w:left w:val="none" w:sz="0" w:space="0" w:color="auto"/>
            <w:bottom w:val="none" w:sz="0" w:space="0" w:color="auto"/>
            <w:right w:val="none" w:sz="0" w:space="0" w:color="auto"/>
          </w:divBdr>
        </w:div>
        <w:div w:id="2009212690">
          <w:marLeft w:val="0"/>
          <w:marRight w:val="0"/>
          <w:marTop w:val="0"/>
          <w:marBottom w:val="0"/>
          <w:divBdr>
            <w:top w:val="none" w:sz="0" w:space="0" w:color="auto"/>
            <w:left w:val="none" w:sz="0" w:space="0" w:color="auto"/>
            <w:bottom w:val="none" w:sz="0" w:space="0" w:color="auto"/>
            <w:right w:val="none" w:sz="0" w:space="0" w:color="auto"/>
          </w:divBdr>
        </w:div>
        <w:div w:id="1903367341">
          <w:marLeft w:val="0"/>
          <w:marRight w:val="0"/>
          <w:marTop w:val="0"/>
          <w:marBottom w:val="0"/>
          <w:divBdr>
            <w:top w:val="none" w:sz="0" w:space="0" w:color="auto"/>
            <w:left w:val="none" w:sz="0" w:space="0" w:color="auto"/>
            <w:bottom w:val="none" w:sz="0" w:space="0" w:color="auto"/>
            <w:right w:val="none" w:sz="0" w:space="0" w:color="auto"/>
          </w:divBdr>
        </w:div>
        <w:div w:id="812985479">
          <w:marLeft w:val="0"/>
          <w:marRight w:val="0"/>
          <w:marTop w:val="0"/>
          <w:marBottom w:val="0"/>
          <w:divBdr>
            <w:top w:val="none" w:sz="0" w:space="0" w:color="auto"/>
            <w:left w:val="none" w:sz="0" w:space="0" w:color="auto"/>
            <w:bottom w:val="none" w:sz="0" w:space="0" w:color="auto"/>
            <w:right w:val="none" w:sz="0" w:space="0" w:color="auto"/>
          </w:divBdr>
        </w:div>
        <w:div w:id="1445732764">
          <w:marLeft w:val="0"/>
          <w:marRight w:val="0"/>
          <w:marTop w:val="0"/>
          <w:marBottom w:val="0"/>
          <w:divBdr>
            <w:top w:val="none" w:sz="0" w:space="0" w:color="auto"/>
            <w:left w:val="none" w:sz="0" w:space="0" w:color="auto"/>
            <w:bottom w:val="none" w:sz="0" w:space="0" w:color="auto"/>
            <w:right w:val="none" w:sz="0" w:space="0" w:color="auto"/>
          </w:divBdr>
        </w:div>
        <w:div w:id="1856993327">
          <w:marLeft w:val="0"/>
          <w:marRight w:val="0"/>
          <w:marTop w:val="0"/>
          <w:marBottom w:val="0"/>
          <w:divBdr>
            <w:top w:val="none" w:sz="0" w:space="0" w:color="auto"/>
            <w:left w:val="none" w:sz="0" w:space="0" w:color="auto"/>
            <w:bottom w:val="none" w:sz="0" w:space="0" w:color="auto"/>
            <w:right w:val="none" w:sz="0" w:space="0" w:color="auto"/>
          </w:divBdr>
        </w:div>
        <w:div w:id="1281035403">
          <w:marLeft w:val="0"/>
          <w:marRight w:val="0"/>
          <w:marTop w:val="0"/>
          <w:marBottom w:val="0"/>
          <w:divBdr>
            <w:top w:val="none" w:sz="0" w:space="0" w:color="auto"/>
            <w:left w:val="none" w:sz="0" w:space="0" w:color="auto"/>
            <w:bottom w:val="none" w:sz="0" w:space="0" w:color="auto"/>
            <w:right w:val="none" w:sz="0" w:space="0" w:color="auto"/>
          </w:divBdr>
        </w:div>
        <w:div w:id="1295214363">
          <w:marLeft w:val="0"/>
          <w:marRight w:val="0"/>
          <w:marTop w:val="0"/>
          <w:marBottom w:val="0"/>
          <w:divBdr>
            <w:top w:val="none" w:sz="0" w:space="0" w:color="auto"/>
            <w:left w:val="none" w:sz="0" w:space="0" w:color="auto"/>
            <w:bottom w:val="none" w:sz="0" w:space="0" w:color="auto"/>
            <w:right w:val="none" w:sz="0" w:space="0" w:color="auto"/>
          </w:divBdr>
        </w:div>
        <w:div w:id="330840396">
          <w:marLeft w:val="0"/>
          <w:marRight w:val="0"/>
          <w:marTop w:val="0"/>
          <w:marBottom w:val="0"/>
          <w:divBdr>
            <w:top w:val="none" w:sz="0" w:space="0" w:color="auto"/>
            <w:left w:val="none" w:sz="0" w:space="0" w:color="auto"/>
            <w:bottom w:val="none" w:sz="0" w:space="0" w:color="auto"/>
            <w:right w:val="none" w:sz="0" w:space="0" w:color="auto"/>
          </w:divBdr>
        </w:div>
        <w:div w:id="722754996">
          <w:marLeft w:val="0"/>
          <w:marRight w:val="0"/>
          <w:marTop w:val="0"/>
          <w:marBottom w:val="0"/>
          <w:divBdr>
            <w:top w:val="none" w:sz="0" w:space="0" w:color="auto"/>
            <w:left w:val="none" w:sz="0" w:space="0" w:color="auto"/>
            <w:bottom w:val="none" w:sz="0" w:space="0" w:color="auto"/>
            <w:right w:val="none" w:sz="0" w:space="0" w:color="auto"/>
          </w:divBdr>
        </w:div>
        <w:div w:id="1640065890">
          <w:marLeft w:val="0"/>
          <w:marRight w:val="0"/>
          <w:marTop w:val="0"/>
          <w:marBottom w:val="0"/>
          <w:divBdr>
            <w:top w:val="none" w:sz="0" w:space="0" w:color="auto"/>
            <w:left w:val="none" w:sz="0" w:space="0" w:color="auto"/>
            <w:bottom w:val="none" w:sz="0" w:space="0" w:color="auto"/>
            <w:right w:val="none" w:sz="0" w:space="0" w:color="auto"/>
          </w:divBdr>
        </w:div>
        <w:div w:id="843284139">
          <w:marLeft w:val="0"/>
          <w:marRight w:val="0"/>
          <w:marTop w:val="0"/>
          <w:marBottom w:val="0"/>
          <w:divBdr>
            <w:top w:val="none" w:sz="0" w:space="0" w:color="auto"/>
            <w:left w:val="none" w:sz="0" w:space="0" w:color="auto"/>
            <w:bottom w:val="none" w:sz="0" w:space="0" w:color="auto"/>
            <w:right w:val="none" w:sz="0" w:space="0" w:color="auto"/>
          </w:divBdr>
        </w:div>
        <w:div w:id="31076632">
          <w:marLeft w:val="0"/>
          <w:marRight w:val="0"/>
          <w:marTop w:val="0"/>
          <w:marBottom w:val="0"/>
          <w:divBdr>
            <w:top w:val="none" w:sz="0" w:space="0" w:color="auto"/>
            <w:left w:val="none" w:sz="0" w:space="0" w:color="auto"/>
            <w:bottom w:val="none" w:sz="0" w:space="0" w:color="auto"/>
            <w:right w:val="none" w:sz="0" w:space="0" w:color="auto"/>
          </w:divBdr>
        </w:div>
        <w:div w:id="2026665912">
          <w:marLeft w:val="0"/>
          <w:marRight w:val="0"/>
          <w:marTop w:val="0"/>
          <w:marBottom w:val="0"/>
          <w:divBdr>
            <w:top w:val="none" w:sz="0" w:space="0" w:color="auto"/>
            <w:left w:val="none" w:sz="0" w:space="0" w:color="auto"/>
            <w:bottom w:val="none" w:sz="0" w:space="0" w:color="auto"/>
            <w:right w:val="none" w:sz="0" w:space="0" w:color="auto"/>
          </w:divBdr>
        </w:div>
        <w:div w:id="133262144">
          <w:marLeft w:val="0"/>
          <w:marRight w:val="0"/>
          <w:marTop w:val="0"/>
          <w:marBottom w:val="0"/>
          <w:divBdr>
            <w:top w:val="none" w:sz="0" w:space="0" w:color="auto"/>
            <w:left w:val="none" w:sz="0" w:space="0" w:color="auto"/>
            <w:bottom w:val="none" w:sz="0" w:space="0" w:color="auto"/>
            <w:right w:val="none" w:sz="0" w:space="0" w:color="auto"/>
          </w:divBdr>
        </w:div>
        <w:div w:id="366564916">
          <w:marLeft w:val="0"/>
          <w:marRight w:val="0"/>
          <w:marTop w:val="0"/>
          <w:marBottom w:val="0"/>
          <w:divBdr>
            <w:top w:val="none" w:sz="0" w:space="0" w:color="auto"/>
            <w:left w:val="none" w:sz="0" w:space="0" w:color="auto"/>
            <w:bottom w:val="none" w:sz="0" w:space="0" w:color="auto"/>
            <w:right w:val="none" w:sz="0" w:space="0" w:color="auto"/>
          </w:divBdr>
        </w:div>
        <w:div w:id="744961640">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144784872">
          <w:marLeft w:val="0"/>
          <w:marRight w:val="0"/>
          <w:marTop w:val="0"/>
          <w:marBottom w:val="0"/>
          <w:divBdr>
            <w:top w:val="none" w:sz="0" w:space="0" w:color="auto"/>
            <w:left w:val="none" w:sz="0" w:space="0" w:color="auto"/>
            <w:bottom w:val="none" w:sz="0" w:space="0" w:color="auto"/>
            <w:right w:val="none" w:sz="0" w:space="0" w:color="auto"/>
          </w:divBdr>
        </w:div>
        <w:div w:id="56973623">
          <w:marLeft w:val="0"/>
          <w:marRight w:val="0"/>
          <w:marTop w:val="0"/>
          <w:marBottom w:val="0"/>
          <w:divBdr>
            <w:top w:val="none" w:sz="0" w:space="0" w:color="auto"/>
            <w:left w:val="none" w:sz="0" w:space="0" w:color="auto"/>
            <w:bottom w:val="none" w:sz="0" w:space="0" w:color="auto"/>
            <w:right w:val="none" w:sz="0" w:space="0" w:color="auto"/>
          </w:divBdr>
        </w:div>
        <w:div w:id="1058435969">
          <w:marLeft w:val="0"/>
          <w:marRight w:val="0"/>
          <w:marTop w:val="0"/>
          <w:marBottom w:val="0"/>
          <w:divBdr>
            <w:top w:val="none" w:sz="0" w:space="0" w:color="auto"/>
            <w:left w:val="none" w:sz="0" w:space="0" w:color="auto"/>
            <w:bottom w:val="none" w:sz="0" w:space="0" w:color="auto"/>
            <w:right w:val="none" w:sz="0" w:space="0" w:color="auto"/>
          </w:divBdr>
        </w:div>
        <w:div w:id="1035155309">
          <w:marLeft w:val="0"/>
          <w:marRight w:val="0"/>
          <w:marTop w:val="0"/>
          <w:marBottom w:val="0"/>
          <w:divBdr>
            <w:top w:val="none" w:sz="0" w:space="0" w:color="auto"/>
            <w:left w:val="none" w:sz="0" w:space="0" w:color="auto"/>
            <w:bottom w:val="none" w:sz="0" w:space="0" w:color="auto"/>
            <w:right w:val="none" w:sz="0" w:space="0" w:color="auto"/>
          </w:divBdr>
        </w:div>
        <w:div w:id="1792244799">
          <w:marLeft w:val="0"/>
          <w:marRight w:val="0"/>
          <w:marTop w:val="0"/>
          <w:marBottom w:val="0"/>
          <w:divBdr>
            <w:top w:val="none" w:sz="0" w:space="0" w:color="auto"/>
            <w:left w:val="none" w:sz="0" w:space="0" w:color="auto"/>
            <w:bottom w:val="none" w:sz="0" w:space="0" w:color="auto"/>
            <w:right w:val="none" w:sz="0" w:space="0" w:color="auto"/>
          </w:divBdr>
        </w:div>
        <w:div w:id="735590658">
          <w:marLeft w:val="0"/>
          <w:marRight w:val="0"/>
          <w:marTop w:val="0"/>
          <w:marBottom w:val="0"/>
          <w:divBdr>
            <w:top w:val="none" w:sz="0" w:space="0" w:color="auto"/>
            <w:left w:val="none" w:sz="0" w:space="0" w:color="auto"/>
            <w:bottom w:val="none" w:sz="0" w:space="0" w:color="auto"/>
            <w:right w:val="none" w:sz="0" w:space="0" w:color="auto"/>
          </w:divBdr>
        </w:div>
        <w:div w:id="308634528">
          <w:marLeft w:val="0"/>
          <w:marRight w:val="0"/>
          <w:marTop w:val="0"/>
          <w:marBottom w:val="0"/>
          <w:divBdr>
            <w:top w:val="none" w:sz="0" w:space="0" w:color="auto"/>
            <w:left w:val="none" w:sz="0" w:space="0" w:color="auto"/>
            <w:bottom w:val="none" w:sz="0" w:space="0" w:color="auto"/>
            <w:right w:val="none" w:sz="0" w:space="0" w:color="auto"/>
          </w:divBdr>
        </w:div>
        <w:div w:id="480276455">
          <w:marLeft w:val="0"/>
          <w:marRight w:val="0"/>
          <w:marTop w:val="0"/>
          <w:marBottom w:val="0"/>
          <w:divBdr>
            <w:top w:val="none" w:sz="0" w:space="0" w:color="auto"/>
            <w:left w:val="none" w:sz="0" w:space="0" w:color="auto"/>
            <w:bottom w:val="none" w:sz="0" w:space="0" w:color="auto"/>
            <w:right w:val="none" w:sz="0" w:space="0" w:color="auto"/>
          </w:divBdr>
        </w:div>
        <w:div w:id="502819042">
          <w:marLeft w:val="0"/>
          <w:marRight w:val="0"/>
          <w:marTop w:val="0"/>
          <w:marBottom w:val="0"/>
          <w:divBdr>
            <w:top w:val="none" w:sz="0" w:space="0" w:color="auto"/>
            <w:left w:val="none" w:sz="0" w:space="0" w:color="auto"/>
            <w:bottom w:val="none" w:sz="0" w:space="0" w:color="auto"/>
            <w:right w:val="none" w:sz="0" w:space="0" w:color="auto"/>
          </w:divBdr>
        </w:div>
        <w:div w:id="1027683702">
          <w:marLeft w:val="0"/>
          <w:marRight w:val="0"/>
          <w:marTop w:val="0"/>
          <w:marBottom w:val="0"/>
          <w:divBdr>
            <w:top w:val="none" w:sz="0" w:space="0" w:color="auto"/>
            <w:left w:val="none" w:sz="0" w:space="0" w:color="auto"/>
            <w:bottom w:val="none" w:sz="0" w:space="0" w:color="auto"/>
            <w:right w:val="none" w:sz="0" w:space="0" w:color="auto"/>
          </w:divBdr>
        </w:div>
        <w:div w:id="1977179840">
          <w:marLeft w:val="0"/>
          <w:marRight w:val="0"/>
          <w:marTop w:val="0"/>
          <w:marBottom w:val="0"/>
          <w:divBdr>
            <w:top w:val="none" w:sz="0" w:space="0" w:color="auto"/>
            <w:left w:val="none" w:sz="0" w:space="0" w:color="auto"/>
            <w:bottom w:val="none" w:sz="0" w:space="0" w:color="auto"/>
            <w:right w:val="none" w:sz="0" w:space="0" w:color="auto"/>
          </w:divBdr>
        </w:div>
        <w:div w:id="257714013">
          <w:marLeft w:val="0"/>
          <w:marRight w:val="0"/>
          <w:marTop w:val="0"/>
          <w:marBottom w:val="0"/>
          <w:divBdr>
            <w:top w:val="none" w:sz="0" w:space="0" w:color="auto"/>
            <w:left w:val="none" w:sz="0" w:space="0" w:color="auto"/>
            <w:bottom w:val="none" w:sz="0" w:space="0" w:color="auto"/>
            <w:right w:val="none" w:sz="0" w:space="0" w:color="auto"/>
          </w:divBdr>
        </w:div>
        <w:div w:id="2132745150">
          <w:marLeft w:val="0"/>
          <w:marRight w:val="0"/>
          <w:marTop w:val="0"/>
          <w:marBottom w:val="0"/>
          <w:divBdr>
            <w:top w:val="none" w:sz="0" w:space="0" w:color="auto"/>
            <w:left w:val="none" w:sz="0" w:space="0" w:color="auto"/>
            <w:bottom w:val="none" w:sz="0" w:space="0" w:color="auto"/>
            <w:right w:val="none" w:sz="0" w:space="0" w:color="auto"/>
          </w:divBdr>
        </w:div>
        <w:div w:id="1747873603">
          <w:marLeft w:val="0"/>
          <w:marRight w:val="0"/>
          <w:marTop w:val="0"/>
          <w:marBottom w:val="0"/>
          <w:divBdr>
            <w:top w:val="none" w:sz="0" w:space="0" w:color="auto"/>
            <w:left w:val="none" w:sz="0" w:space="0" w:color="auto"/>
            <w:bottom w:val="none" w:sz="0" w:space="0" w:color="auto"/>
            <w:right w:val="none" w:sz="0" w:space="0" w:color="auto"/>
          </w:divBdr>
        </w:div>
        <w:div w:id="168256427">
          <w:marLeft w:val="0"/>
          <w:marRight w:val="0"/>
          <w:marTop w:val="0"/>
          <w:marBottom w:val="0"/>
          <w:divBdr>
            <w:top w:val="none" w:sz="0" w:space="0" w:color="auto"/>
            <w:left w:val="none" w:sz="0" w:space="0" w:color="auto"/>
            <w:bottom w:val="none" w:sz="0" w:space="0" w:color="auto"/>
            <w:right w:val="none" w:sz="0" w:space="0" w:color="auto"/>
          </w:divBdr>
        </w:div>
        <w:div w:id="726683687">
          <w:marLeft w:val="0"/>
          <w:marRight w:val="0"/>
          <w:marTop w:val="0"/>
          <w:marBottom w:val="0"/>
          <w:divBdr>
            <w:top w:val="none" w:sz="0" w:space="0" w:color="auto"/>
            <w:left w:val="none" w:sz="0" w:space="0" w:color="auto"/>
            <w:bottom w:val="none" w:sz="0" w:space="0" w:color="auto"/>
            <w:right w:val="none" w:sz="0" w:space="0" w:color="auto"/>
          </w:divBdr>
        </w:div>
        <w:div w:id="2014255177">
          <w:marLeft w:val="0"/>
          <w:marRight w:val="0"/>
          <w:marTop w:val="0"/>
          <w:marBottom w:val="0"/>
          <w:divBdr>
            <w:top w:val="none" w:sz="0" w:space="0" w:color="auto"/>
            <w:left w:val="none" w:sz="0" w:space="0" w:color="auto"/>
            <w:bottom w:val="none" w:sz="0" w:space="0" w:color="auto"/>
            <w:right w:val="none" w:sz="0" w:space="0" w:color="auto"/>
          </w:divBdr>
        </w:div>
        <w:div w:id="623001211">
          <w:marLeft w:val="0"/>
          <w:marRight w:val="0"/>
          <w:marTop w:val="0"/>
          <w:marBottom w:val="0"/>
          <w:divBdr>
            <w:top w:val="none" w:sz="0" w:space="0" w:color="auto"/>
            <w:left w:val="none" w:sz="0" w:space="0" w:color="auto"/>
            <w:bottom w:val="none" w:sz="0" w:space="0" w:color="auto"/>
            <w:right w:val="none" w:sz="0" w:space="0" w:color="auto"/>
          </w:divBdr>
        </w:div>
        <w:div w:id="357320127">
          <w:marLeft w:val="0"/>
          <w:marRight w:val="0"/>
          <w:marTop w:val="0"/>
          <w:marBottom w:val="0"/>
          <w:divBdr>
            <w:top w:val="none" w:sz="0" w:space="0" w:color="auto"/>
            <w:left w:val="none" w:sz="0" w:space="0" w:color="auto"/>
            <w:bottom w:val="none" w:sz="0" w:space="0" w:color="auto"/>
            <w:right w:val="none" w:sz="0" w:space="0" w:color="auto"/>
          </w:divBdr>
        </w:div>
        <w:div w:id="996614149">
          <w:marLeft w:val="0"/>
          <w:marRight w:val="0"/>
          <w:marTop w:val="0"/>
          <w:marBottom w:val="0"/>
          <w:divBdr>
            <w:top w:val="none" w:sz="0" w:space="0" w:color="auto"/>
            <w:left w:val="none" w:sz="0" w:space="0" w:color="auto"/>
            <w:bottom w:val="none" w:sz="0" w:space="0" w:color="auto"/>
            <w:right w:val="none" w:sz="0" w:space="0" w:color="auto"/>
          </w:divBdr>
        </w:div>
        <w:div w:id="1636131918">
          <w:marLeft w:val="0"/>
          <w:marRight w:val="0"/>
          <w:marTop w:val="0"/>
          <w:marBottom w:val="0"/>
          <w:divBdr>
            <w:top w:val="none" w:sz="0" w:space="0" w:color="auto"/>
            <w:left w:val="none" w:sz="0" w:space="0" w:color="auto"/>
            <w:bottom w:val="none" w:sz="0" w:space="0" w:color="auto"/>
            <w:right w:val="none" w:sz="0" w:space="0" w:color="auto"/>
          </w:divBdr>
        </w:div>
        <w:div w:id="687175665">
          <w:marLeft w:val="0"/>
          <w:marRight w:val="0"/>
          <w:marTop w:val="0"/>
          <w:marBottom w:val="0"/>
          <w:divBdr>
            <w:top w:val="none" w:sz="0" w:space="0" w:color="auto"/>
            <w:left w:val="none" w:sz="0" w:space="0" w:color="auto"/>
            <w:bottom w:val="none" w:sz="0" w:space="0" w:color="auto"/>
            <w:right w:val="none" w:sz="0" w:space="0" w:color="auto"/>
          </w:divBdr>
        </w:div>
        <w:div w:id="4139963">
          <w:marLeft w:val="0"/>
          <w:marRight w:val="0"/>
          <w:marTop w:val="0"/>
          <w:marBottom w:val="0"/>
          <w:divBdr>
            <w:top w:val="none" w:sz="0" w:space="0" w:color="auto"/>
            <w:left w:val="none" w:sz="0" w:space="0" w:color="auto"/>
            <w:bottom w:val="none" w:sz="0" w:space="0" w:color="auto"/>
            <w:right w:val="none" w:sz="0" w:space="0" w:color="auto"/>
          </w:divBdr>
        </w:div>
        <w:div w:id="839127777">
          <w:marLeft w:val="0"/>
          <w:marRight w:val="0"/>
          <w:marTop w:val="0"/>
          <w:marBottom w:val="0"/>
          <w:divBdr>
            <w:top w:val="none" w:sz="0" w:space="0" w:color="auto"/>
            <w:left w:val="none" w:sz="0" w:space="0" w:color="auto"/>
            <w:bottom w:val="none" w:sz="0" w:space="0" w:color="auto"/>
            <w:right w:val="none" w:sz="0" w:space="0" w:color="auto"/>
          </w:divBdr>
        </w:div>
        <w:div w:id="1619097653">
          <w:marLeft w:val="0"/>
          <w:marRight w:val="0"/>
          <w:marTop w:val="0"/>
          <w:marBottom w:val="0"/>
          <w:divBdr>
            <w:top w:val="none" w:sz="0" w:space="0" w:color="auto"/>
            <w:left w:val="none" w:sz="0" w:space="0" w:color="auto"/>
            <w:bottom w:val="none" w:sz="0" w:space="0" w:color="auto"/>
            <w:right w:val="none" w:sz="0" w:space="0" w:color="auto"/>
          </w:divBdr>
        </w:div>
        <w:div w:id="1093939164">
          <w:marLeft w:val="0"/>
          <w:marRight w:val="0"/>
          <w:marTop w:val="0"/>
          <w:marBottom w:val="0"/>
          <w:divBdr>
            <w:top w:val="none" w:sz="0" w:space="0" w:color="auto"/>
            <w:left w:val="none" w:sz="0" w:space="0" w:color="auto"/>
            <w:bottom w:val="none" w:sz="0" w:space="0" w:color="auto"/>
            <w:right w:val="none" w:sz="0" w:space="0" w:color="auto"/>
          </w:divBdr>
        </w:div>
        <w:div w:id="511069170">
          <w:marLeft w:val="0"/>
          <w:marRight w:val="0"/>
          <w:marTop w:val="0"/>
          <w:marBottom w:val="0"/>
          <w:divBdr>
            <w:top w:val="none" w:sz="0" w:space="0" w:color="auto"/>
            <w:left w:val="none" w:sz="0" w:space="0" w:color="auto"/>
            <w:bottom w:val="none" w:sz="0" w:space="0" w:color="auto"/>
            <w:right w:val="none" w:sz="0" w:space="0" w:color="auto"/>
          </w:divBdr>
        </w:div>
        <w:div w:id="545072577">
          <w:marLeft w:val="0"/>
          <w:marRight w:val="0"/>
          <w:marTop w:val="0"/>
          <w:marBottom w:val="0"/>
          <w:divBdr>
            <w:top w:val="none" w:sz="0" w:space="0" w:color="auto"/>
            <w:left w:val="none" w:sz="0" w:space="0" w:color="auto"/>
            <w:bottom w:val="none" w:sz="0" w:space="0" w:color="auto"/>
            <w:right w:val="none" w:sz="0" w:space="0" w:color="auto"/>
          </w:divBdr>
        </w:div>
        <w:div w:id="1930430906">
          <w:marLeft w:val="0"/>
          <w:marRight w:val="0"/>
          <w:marTop w:val="0"/>
          <w:marBottom w:val="0"/>
          <w:divBdr>
            <w:top w:val="none" w:sz="0" w:space="0" w:color="auto"/>
            <w:left w:val="none" w:sz="0" w:space="0" w:color="auto"/>
            <w:bottom w:val="none" w:sz="0" w:space="0" w:color="auto"/>
            <w:right w:val="none" w:sz="0" w:space="0" w:color="auto"/>
          </w:divBdr>
        </w:div>
        <w:div w:id="1018775065">
          <w:marLeft w:val="0"/>
          <w:marRight w:val="0"/>
          <w:marTop w:val="0"/>
          <w:marBottom w:val="0"/>
          <w:divBdr>
            <w:top w:val="none" w:sz="0" w:space="0" w:color="auto"/>
            <w:left w:val="none" w:sz="0" w:space="0" w:color="auto"/>
            <w:bottom w:val="none" w:sz="0" w:space="0" w:color="auto"/>
            <w:right w:val="none" w:sz="0" w:space="0" w:color="auto"/>
          </w:divBdr>
        </w:div>
        <w:div w:id="1434738091">
          <w:marLeft w:val="0"/>
          <w:marRight w:val="0"/>
          <w:marTop w:val="0"/>
          <w:marBottom w:val="0"/>
          <w:divBdr>
            <w:top w:val="none" w:sz="0" w:space="0" w:color="auto"/>
            <w:left w:val="none" w:sz="0" w:space="0" w:color="auto"/>
            <w:bottom w:val="none" w:sz="0" w:space="0" w:color="auto"/>
            <w:right w:val="none" w:sz="0" w:space="0" w:color="auto"/>
          </w:divBdr>
        </w:div>
        <w:div w:id="519319096">
          <w:marLeft w:val="0"/>
          <w:marRight w:val="0"/>
          <w:marTop w:val="0"/>
          <w:marBottom w:val="0"/>
          <w:divBdr>
            <w:top w:val="none" w:sz="0" w:space="0" w:color="auto"/>
            <w:left w:val="none" w:sz="0" w:space="0" w:color="auto"/>
            <w:bottom w:val="none" w:sz="0" w:space="0" w:color="auto"/>
            <w:right w:val="none" w:sz="0" w:space="0" w:color="auto"/>
          </w:divBdr>
        </w:div>
        <w:div w:id="995843596">
          <w:marLeft w:val="0"/>
          <w:marRight w:val="0"/>
          <w:marTop w:val="0"/>
          <w:marBottom w:val="0"/>
          <w:divBdr>
            <w:top w:val="none" w:sz="0" w:space="0" w:color="auto"/>
            <w:left w:val="none" w:sz="0" w:space="0" w:color="auto"/>
            <w:bottom w:val="none" w:sz="0" w:space="0" w:color="auto"/>
            <w:right w:val="none" w:sz="0" w:space="0" w:color="auto"/>
          </w:divBdr>
        </w:div>
        <w:div w:id="573902317">
          <w:marLeft w:val="0"/>
          <w:marRight w:val="0"/>
          <w:marTop w:val="0"/>
          <w:marBottom w:val="0"/>
          <w:divBdr>
            <w:top w:val="none" w:sz="0" w:space="0" w:color="auto"/>
            <w:left w:val="none" w:sz="0" w:space="0" w:color="auto"/>
            <w:bottom w:val="none" w:sz="0" w:space="0" w:color="auto"/>
            <w:right w:val="none" w:sz="0" w:space="0" w:color="auto"/>
          </w:divBdr>
        </w:div>
        <w:div w:id="1080641664">
          <w:marLeft w:val="0"/>
          <w:marRight w:val="0"/>
          <w:marTop w:val="0"/>
          <w:marBottom w:val="0"/>
          <w:divBdr>
            <w:top w:val="none" w:sz="0" w:space="0" w:color="auto"/>
            <w:left w:val="none" w:sz="0" w:space="0" w:color="auto"/>
            <w:bottom w:val="none" w:sz="0" w:space="0" w:color="auto"/>
            <w:right w:val="none" w:sz="0" w:space="0" w:color="auto"/>
          </w:divBdr>
        </w:div>
        <w:div w:id="1755785232">
          <w:marLeft w:val="0"/>
          <w:marRight w:val="0"/>
          <w:marTop w:val="0"/>
          <w:marBottom w:val="0"/>
          <w:divBdr>
            <w:top w:val="none" w:sz="0" w:space="0" w:color="auto"/>
            <w:left w:val="none" w:sz="0" w:space="0" w:color="auto"/>
            <w:bottom w:val="none" w:sz="0" w:space="0" w:color="auto"/>
            <w:right w:val="none" w:sz="0" w:space="0" w:color="auto"/>
          </w:divBdr>
        </w:div>
        <w:div w:id="68431281">
          <w:marLeft w:val="0"/>
          <w:marRight w:val="0"/>
          <w:marTop w:val="0"/>
          <w:marBottom w:val="0"/>
          <w:divBdr>
            <w:top w:val="none" w:sz="0" w:space="0" w:color="auto"/>
            <w:left w:val="none" w:sz="0" w:space="0" w:color="auto"/>
            <w:bottom w:val="none" w:sz="0" w:space="0" w:color="auto"/>
            <w:right w:val="none" w:sz="0" w:space="0" w:color="auto"/>
          </w:divBdr>
        </w:div>
        <w:div w:id="1760246317">
          <w:marLeft w:val="0"/>
          <w:marRight w:val="0"/>
          <w:marTop w:val="0"/>
          <w:marBottom w:val="0"/>
          <w:divBdr>
            <w:top w:val="none" w:sz="0" w:space="0" w:color="auto"/>
            <w:left w:val="none" w:sz="0" w:space="0" w:color="auto"/>
            <w:bottom w:val="none" w:sz="0" w:space="0" w:color="auto"/>
            <w:right w:val="none" w:sz="0" w:space="0" w:color="auto"/>
          </w:divBdr>
        </w:div>
        <w:div w:id="1834833170">
          <w:marLeft w:val="0"/>
          <w:marRight w:val="0"/>
          <w:marTop w:val="0"/>
          <w:marBottom w:val="0"/>
          <w:divBdr>
            <w:top w:val="none" w:sz="0" w:space="0" w:color="auto"/>
            <w:left w:val="none" w:sz="0" w:space="0" w:color="auto"/>
            <w:bottom w:val="none" w:sz="0" w:space="0" w:color="auto"/>
            <w:right w:val="none" w:sz="0" w:space="0" w:color="auto"/>
          </w:divBdr>
        </w:div>
        <w:div w:id="602806827">
          <w:marLeft w:val="0"/>
          <w:marRight w:val="0"/>
          <w:marTop w:val="0"/>
          <w:marBottom w:val="0"/>
          <w:divBdr>
            <w:top w:val="none" w:sz="0" w:space="0" w:color="auto"/>
            <w:left w:val="none" w:sz="0" w:space="0" w:color="auto"/>
            <w:bottom w:val="none" w:sz="0" w:space="0" w:color="auto"/>
            <w:right w:val="none" w:sz="0" w:space="0" w:color="auto"/>
          </w:divBdr>
        </w:div>
        <w:div w:id="1816141967">
          <w:marLeft w:val="0"/>
          <w:marRight w:val="0"/>
          <w:marTop w:val="0"/>
          <w:marBottom w:val="0"/>
          <w:divBdr>
            <w:top w:val="none" w:sz="0" w:space="0" w:color="auto"/>
            <w:left w:val="none" w:sz="0" w:space="0" w:color="auto"/>
            <w:bottom w:val="none" w:sz="0" w:space="0" w:color="auto"/>
            <w:right w:val="none" w:sz="0" w:space="0" w:color="auto"/>
          </w:divBdr>
        </w:div>
        <w:div w:id="620722518">
          <w:marLeft w:val="0"/>
          <w:marRight w:val="0"/>
          <w:marTop w:val="0"/>
          <w:marBottom w:val="0"/>
          <w:divBdr>
            <w:top w:val="none" w:sz="0" w:space="0" w:color="auto"/>
            <w:left w:val="none" w:sz="0" w:space="0" w:color="auto"/>
            <w:bottom w:val="none" w:sz="0" w:space="0" w:color="auto"/>
            <w:right w:val="none" w:sz="0" w:space="0" w:color="auto"/>
          </w:divBdr>
        </w:div>
        <w:div w:id="27531396">
          <w:marLeft w:val="0"/>
          <w:marRight w:val="0"/>
          <w:marTop w:val="0"/>
          <w:marBottom w:val="0"/>
          <w:divBdr>
            <w:top w:val="none" w:sz="0" w:space="0" w:color="auto"/>
            <w:left w:val="none" w:sz="0" w:space="0" w:color="auto"/>
            <w:bottom w:val="none" w:sz="0" w:space="0" w:color="auto"/>
            <w:right w:val="none" w:sz="0" w:space="0" w:color="auto"/>
          </w:divBdr>
        </w:div>
        <w:div w:id="261649570">
          <w:marLeft w:val="0"/>
          <w:marRight w:val="0"/>
          <w:marTop w:val="0"/>
          <w:marBottom w:val="0"/>
          <w:divBdr>
            <w:top w:val="none" w:sz="0" w:space="0" w:color="auto"/>
            <w:left w:val="none" w:sz="0" w:space="0" w:color="auto"/>
            <w:bottom w:val="none" w:sz="0" w:space="0" w:color="auto"/>
            <w:right w:val="none" w:sz="0" w:space="0" w:color="auto"/>
          </w:divBdr>
        </w:div>
        <w:div w:id="262499641">
          <w:marLeft w:val="0"/>
          <w:marRight w:val="0"/>
          <w:marTop w:val="0"/>
          <w:marBottom w:val="0"/>
          <w:divBdr>
            <w:top w:val="none" w:sz="0" w:space="0" w:color="auto"/>
            <w:left w:val="none" w:sz="0" w:space="0" w:color="auto"/>
            <w:bottom w:val="none" w:sz="0" w:space="0" w:color="auto"/>
            <w:right w:val="none" w:sz="0" w:space="0" w:color="auto"/>
          </w:divBdr>
        </w:div>
        <w:div w:id="1370254654">
          <w:marLeft w:val="0"/>
          <w:marRight w:val="0"/>
          <w:marTop w:val="0"/>
          <w:marBottom w:val="0"/>
          <w:divBdr>
            <w:top w:val="none" w:sz="0" w:space="0" w:color="auto"/>
            <w:left w:val="none" w:sz="0" w:space="0" w:color="auto"/>
            <w:bottom w:val="none" w:sz="0" w:space="0" w:color="auto"/>
            <w:right w:val="none" w:sz="0" w:space="0" w:color="auto"/>
          </w:divBdr>
        </w:div>
        <w:div w:id="32463027">
          <w:marLeft w:val="0"/>
          <w:marRight w:val="0"/>
          <w:marTop w:val="0"/>
          <w:marBottom w:val="0"/>
          <w:divBdr>
            <w:top w:val="none" w:sz="0" w:space="0" w:color="auto"/>
            <w:left w:val="none" w:sz="0" w:space="0" w:color="auto"/>
            <w:bottom w:val="none" w:sz="0" w:space="0" w:color="auto"/>
            <w:right w:val="none" w:sz="0" w:space="0" w:color="auto"/>
          </w:divBdr>
        </w:div>
        <w:div w:id="1822237589">
          <w:marLeft w:val="0"/>
          <w:marRight w:val="0"/>
          <w:marTop w:val="0"/>
          <w:marBottom w:val="0"/>
          <w:divBdr>
            <w:top w:val="none" w:sz="0" w:space="0" w:color="auto"/>
            <w:left w:val="none" w:sz="0" w:space="0" w:color="auto"/>
            <w:bottom w:val="none" w:sz="0" w:space="0" w:color="auto"/>
            <w:right w:val="none" w:sz="0" w:space="0" w:color="auto"/>
          </w:divBdr>
        </w:div>
        <w:div w:id="711852990">
          <w:marLeft w:val="0"/>
          <w:marRight w:val="0"/>
          <w:marTop w:val="0"/>
          <w:marBottom w:val="0"/>
          <w:divBdr>
            <w:top w:val="none" w:sz="0" w:space="0" w:color="auto"/>
            <w:left w:val="none" w:sz="0" w:space="0" w:color="auto"/>
            <w:bottom w:val="none" w:sz="0" w:space="0" w:color="auto"/>
            <w:right w:val="none" w:sz="0" w:space="0" w:color="auto"/>
          </w:divBdr>
        </w:div>
        <w:div w:id="598758603">
          <w:marLeft w:val="0"/>
          <w:marRight w:val="0"/>
          <w:marTop w:val="0"/>
          <w:marBottom w:val="0"/>
          <w:divBdr>
            <w:top w:val="none" w:sz="0" w:space="0" w:color="auto"/>
            <w:left w:val="none" w:sz="0" w:space="0" w:color="auto"/>
            <w:bottom w:val="none" w:sz="0" w:space="0" w:color="auto"/>
            <w:right w:val="none" w:sz="0" w:space="0" w:color="auto"/>
          </w:divBdr>
        </w:div>
        <w:div w:id="602038208">
          <w:marLeft w:val="0"/>
          <w:marRight w:val="0"/>
          <w:marTop w:val="0"/>
          <w:marBottom w:val="0"/>
          <w:divBdr>
            <w:top w:val="none" w:sz="0" w:space="0" w:color="auto"/>
            <w:left w:val="none" w:sz="0" w:space="0" w:color="auto"/>
            <w:bottom w:val="none" w:sz="0" w:space="0" w:color="auto"/>
            <w:right w:val="none" w:sz="0" w:space="0" w:color="auto"/>
          </w:divBdr>
        </w:div>
        <w:div w:id="2079399234">
          <w:marLeft w:val="0"/>
          <w:marRight w:val="0"/>
          <w:marTop w:val="0"/>
          <w:marBottom w:val="0"/>
          <w:divBdr>
            <w:top w:val="none" w:sz="0" w:space="0" w:color="auto"/>
            <w:left w:val="none" w:sz="0" w:space="0" w:color="auto"/>
            <w:bottom w:val="none" w:sz="0" w:space="0" w:color="auto"/>
            <w:right w:val="none" w:sz="0" w:space="0" w:color="auto"/>
          </w:divBdr>
        </w:div>
        <w:div w:id="4523981">
          <w:marLeft w:val="0"/>
          <w:marRight w:val="0"/>
          <w:marTop w:val="0"/>
          <w:marBottom w:val="0"/>
          <w:divBdr>
            <w:top w:val="none" w:sz="0" w:space="0" w:color="auto"/>
            <w:left w:val="none" w:sz="0" w:space="0" w:color="auto"/>
            <w:bottom w:val="none" w:sz="0" w:space="0" w:color="auto"/>
            <w:right w:val="none" w:sz="0" w:space="0" w:color="auto"/>
          </w:divBdr>
        </w:div>
        <w:div w:id="1240869383">
          <w:marLeft w:val="0"/>
          <w:marRight w:val="0"/>
          <w:marTop w:val="0"/>
          <w:marBottom w:val="0"/>
          <w:divBdr>
            <w:top w:val="none" w:sz="0" w:space="0" w:color="auto"/>
            <w:left w:val="none" w:sz="0" w:space="0" w:color="auto"/>
            <w:bottom w:val="none" w:sz="0" w:space="0" w:color="auto"/>
            <w:right w:val="none" w:sz="0" w:space="0" w:color="auto"/>
          </w:divBdr>
        </w:div>
        <w:div w:id="1804544049">
          <w:marLeft w:val="0"/>
          <w:marRight w:val="0"/>
          <w:marTop w:val="0"/>
          <w:marBottom w:val="0"/>
          <w:divBdr>
            <w:top w:val="none" w:sz="0" w:space="0" w:color="auto"/>
            <w:left w:val="none" w:sz="0" w:space="0" w:color="auto"/>
            <w:bottom w:val="none" w:sz="0" w:space="0" w:color="auto"/>
            <w:right w:val="none" w:sz="0" w:space="0" w:color="auto"/>
          </w:divBdr>
        </w:div>
        <w:div w:id="1770932790">
          <w:marLeft w:val="0"/>
          <w:marRight w:val="0"/>
          <w:marTop w:val="0"/>
          <w:marBottom w:val="0"/>
          <w:divBdr>
            <w:top w:val="none" w:sz="0" w:space="0" w:color="auto"/>
            <w:left w:val="none" w:sz="0" w:space="0" w:color="auto"/>
            <w:bottom w:val="none" w:sz="0" w:space="0" w:color="auto"/>
            <w:right w:val="none" w:sz="0" w:space="0" w:color="auto"/>
          </w:divBdr>
        </w:div>
        <w:div w:id="234053869">
          <w:marLeft w:val="0"/>
          <w:marRight w:val="0"/>
          <w:marTop w:val="0"/>
          <w:marBottom w:val="0"/>
          <w:divBdr>
            <w:top w:val="none" w:sz="0" w:space="0" w:color="auto"/>
            <w:left w:val="none" w:sz="0" w:space="0" w:color="auto"/>
            <w:bottom w:val="none" w:sz="0" w:space="0" w:color="auto"/>
            <w:right w:val="none" w:sz="0" w:space="0" w:color="auto"/>
          </w:divBdr>
        </w:div>
        <w:div w:id="2144882432">
          <w:marLeft w:val="0"/>
          <w:marRight w:val="0"/>
          <w:marTop w:val="0"/>
          <w:marBottom w:val="0"/>
          <w:divBdr>
            <w:top w:val="none" w:sz="0" w:space="0" w:color="auto"/>
            <w:left w:val="none" w:sz="0" w:space="0" w:color="auto"/>
            <w:bottom w:val="none" w:sz="0" w:space="0" w:color="auto"/>
            <w:right w:val="none" w:sz="0" w:space="0" w:color="auto"/>
          </w:divBdr>
        </w:div>
        <w:div w:id="1383168663">
          <w:marLeft w:val="0"/>
          <w:marRight w:val="0"/>
          <w:marTop w:val="0"/>
          <w:marBottom w:val="0"/>
          <w:divBdr>
            <w:top w:val="none" w:sz="0" w:space="0" w:color="auto"/>
            <w:left w:val="none" w:sz="0" w:space="0" w:color="auto"/>
            <w:bottom w:val="none" w:sz="0" w:space="0" w:color="auto"/>
            <w:right w:val="none" w:sz="0" w:space="0" w:color="auto"/>
          </w:divBdr>
        </w:div>
        <w:div w:id="466555143">
          <w:marLeft w:val="0"/>
          <w:marRight w:val="0"/>
          <w:marTop w:val="0"/>
          <w:marBottom w:val="0"/>
          <w:divBdr>
            <w:top w:val="none" w:sz="0" w:space="0" w:color="auto"/>
            <w:left w:val="none" w:sz="0" w:space="0" w:color="auto"/>
            <w:bottom w:val="none" w:sz="0" w:space="0" w:color="auto"/>
            <w:right w:val="none" w:sz="0" w:space="0" w:color="auto"/>
          </w:divBdr>
        </w:div>
        <w:div w:id="1114255633">
          <w:marLeft w:val="0"/>
          <w:marRight w:val="0"/>
          <w:marTop w:val="0"/>
          <w:marBottom w:val="0"/>
          <w:divBdr>
            <w:top w:val="none" w:sz="0" w:space="0" w:color="auto"/>
            <w:left w:val="none" w:sz="0" w:space="0" w:color="auto"/>
            <w:bottom w:val="none" w:sz="0" w:space="0" w:color="auto"/>
            <w:right w:val="none" w:sz="0" w:space="0" w:color="auto"/>
          </w:divBdr>
        </w:div>
        <w:div w:id="2067489405">
          <w:marLeft w:val="0"/>
          <w:marRight w:val="0"/>
          <w:marTop w:val="0"/>
          <w:marBottom w:val="0"/>
          <w:divBdr>
            <w:top w:val="none" w:sz="0" w:space="0" w:color="auto"/>
            <w:left w:val="none" w:sz="0" w:space="0" w:color="auto"/>
            <w:bottom w:val="none" w:sz="0" w:space="0" w:color="auto"/>
            <w:right w:val="none" w:sz="0" w:space="0" w:color="auto"/>
          </w:divBdr>
        </w:div>
        <w:div w:id="1953437424">
          <w:marLeft w:val="0"/>
          <w:marRight w:val="0"/>
          <w:marTop w:val="0"/>
          <w:marBottom w:val="0"/>
          <w:divBdr>
            <w:top w:val="none" w:sz="0" w:space="0" w:color="auto"/>
            <w:left w:val="none" w:sz="0" w:space="0" w:color="auto"/>
            <w:bottom w:val="none" w:sz="0" w:space="0" w:color="auto"/>
            <w:right w:val="none" w:sz="0" w:space="0" w:color="auto"/>
          </w:divBdr>
        </w:div>
        <w:div w:id="25183580">
          <w:marLeft w:val="0"/>
          <w:marRight w:val="0"/>
          <w:marTop w:val="0"/>
          <w:marBottom w:val="0"/>
          <w:divBdr>
            <w:top w:val="none" w:sz="0" w:space="0" w:color="auto"/>
            <w:left w:val="none" w:sz="0" w:space="0" w:color="auto"/>
            <w:bottom w:val="none" w:sz="0" w:space="0" w:color="auto"/>
            <w:right w:val="none" w:sz="0" w:space="0" w:color="auto"/>
          </w:divBdr>
        </w:div>
        <w:div w:id="1911034282">
          <w:marLeft w:val="0"/>
          <w:marRight w:val="0"/>
          <w:marTop w:val="0"/>
          <w:marBottom w:val="0"/>
          <w:divBdr>
            <w:top w:val="none" w:sz="0" w:space="0" w:color="auto"/>
            <w:left w:val="none" w:sz="0" w:space="0" w:color="auto"/>
            <w:bottom w:val="none" w:sz="0" w:space="0" w:color="auto"/>
            <w:right w:val="none" w:sz="0" w:space="0" w:color="auto"/>
          </w:divBdr>
        </w:div>
        <w:div w:id="1143812266">
          <w:marLeft w:val="0"/>
          <w:marRight w:val="0"/>
          <w:marTop w:val="0"/>
          <w:marBottom w:val="0"/>
          <w:divBdr>
            <w:top w:val="none" w:sz="0" w:space="0" w:color="auto"/>
            <w:left w:val="none" w:sz="0" w:space="0" w:color="auto"/>
            <w:bottom w:val="none" w:sz="0" w:space="0" w:color="auto"/>
            <w:right w:val="none" w:sz="0" w:space="0" w:color="auto"/>
          </w:divBdr>
        </w:div>
        <w:div w:id="288556367">
          <w:marLeft w:val="0"/>
          <w:marRight w:val="0"/>
          <w:marTop w:val="0"/>
          <w:marBottom w:val="0"/>
          <w:divBdr>
            <w:top w:val="none" w:sz="0" w:space="0" w:color="auto"/>
            <w:left w:val="none" w:sz="0" w:space="0" w:color="auto"/>
            <w:bottom w:val="none" w:sz="0" w:space="0" w:color="auto"/>
            <w:right w:val="none" w:sz="0" w:space="0" w:color="auto"/>
          </w:divBdr>
        </w:div>
        <w:div w:id="890188199">
          <w:marLeft w:val="0"/>
          <w:marRight w:val="0"/>
          <w:marTop w:val="0"/>
          <w:marBottom w:val="0"/>
          <w:divBdr>
            <w:top w:val="none" w:sz="0" w:space="0" w:color="auto"/>
            <w:left w:val="none" w:sz="0" w:space="0" w:color="auto"/>
            <w:bottom w:val="none" w:sz="0" w:space="0" w:color="auto"/>
            <w:right w:val="none" w:sz="0" w:space="0" w:color="auto"/>
          </w:divBdr>
        </w:div>
        <w:div w:id="1844540481">
          <w:marLeft w:val="0"/>
          <w:marRight w:val="0"/>
          <w:marTop w:val="0"/>
          <w:marBottom w:val="0"/>
          <w:divBdr>
            <w:top w:val="none" w:sz="0" w:space="0" w:color="auto"/>
            <w:left w:val="none" w:sz="0" w:space="0" w:color="auto"/>
            <w:bottom w:val="none" w:sz="0" w:space="0" w:color="auto"/>
            <w:right w:val="none" w:sz="0" w:space="0" w:color="auto"/>
          </w:divBdr>
        </w:div>
        <w:div w:id="2108768149">
          <w:marLeft w:val="0"/>
          <w:marRight w:val="0"/>
          <w:marTop w:val="0"/>
          <w:marBottom w:val="0"/>
          <w:divBdr>
            <w:top w:val="none" w:sz="0" w:space="0" w:color="auto"/>
            <w:left w:val="none" w:sz="0" w:space="0" w:color="auto"/>
            <w:bottom w:val="none" w:sz="0" w:space="0" w:color="auto"/>
            <w:right w:val="none" w:sz="0" w:space="0" w:color="auto"/>
          </w:divBdr>
        </w:div>
        <w:div w:id="1559826595">
          <w:marLeft w:val="0"/>
          <w:marRight w:val="0"/>
          <w:marTop w:val="0"/>
          <w:marBottom w:val="0"/>
          <w:divBdr>
            <w:top w:val="none" w:sz="0" w:space="0" w:color="auto"/>
            <w:left w:val="none" w:sz="0" w:space="0" w:color="auto"/>
            <w:bottom w:val="none" w:sz="0" w:space="0" w:color="auto"/>
            <w:right w:val="none" w:sz="0" w:space="0" w:color="auto"/>
          </w:divBdr>
        </w:div>
        <w:div w:id="1556430987">
          <w:marLeft w:val="0"/>
          <w:marRight w:val="0"/>
          <w:marTop w:val="0"/>
          <w:marBottom w:val="0"/>
          <w:divBdr>
            <w:top w:val="none" w:sz="0" w:space="0" w:color="auto"/>
            <w:left w:val="none" w:sz="0" w:space="0" w:color="auto"/>
            <w:bottom w:val="none" w:sz="0" w:space="0" w:color="auto"/>
            <w:right w:val="none" w:sz="0" w:space="0" w:color="auto"/>
          </w:divBdr>
        </w:div>
        <w:div w:id="768156378">
          <w:marLeft w:val="0"/>
          <w:marRight w:val="0"/>
          <w:marTop w:val="0"/>
          <w:marBottom w:val="0"/>
          <w:divBdr>
            <w:top w:val="none" w:sz="0" w:space="0" w:color="auto"/>
            <w:left w:val="none" w:sz="0" w:space="0" w:color="auto"/>
            <w:bottom w:val="none" w:sz="0" w:space="0" w:color="auto"/>
            <w:right w:val="none" w:sz="0" w:space="0" w:color="auto"/>
          </w:divBdr>
        </w:div>
        <w:div w:id="429474970">
          <w:marLeft w:val="0"/>
          <w:marRight w:val="0"/>
          <w:marTop w:val="0"/>
          <w:marBottom w:val="0"/>
          <w:divBdr>
            <w:top w:val="none" w:sz="0" w:space="0" w:color="auto"/>
            <w:left w:val="none" w:sz="0" w:space="0" w:color="auto"/>
            <w:bottom w:val="none" w:sz="0" w:space="0" w:color="auto"/>
            <w:right w:val="none" w:sz="0" w:space="0" w:color="auto"/>
          </w:divBdr>
        </w:div>
        <w:div w:id="1502312865">
          <w:marLeft w:val="0"/>
          <w:marRight w:val="0"/>
          <w:marTop w:val="0"/>
          <w:marBottom w:val="0"/>
          <w:divBdr>
            <w:top w:val="none" w:sz="0" w:space="0" w:color="auto"/>
            <w:left w:val="none" w:sz="0" w:space="0" w:color="auto"/>
            <w:bottom w:val="none" w:sz="0" w:space="0" w:color="auto"/>
            <w:right w:val="none" w:sz="0" w:space="0" w:color="auto"/>
          </w:divBdr>
        </w:div>
        <w:div w:id="900166724">
          <w:marLeft w:val="0"/>
          <w:marRight w:val="0"/>
          <w:marTop w:val="0"/>
          <w:marBottom w:val="0"/>
          <w:divBdr>
            <w:top w:val="none" w:sz="0" w:space="0" w:color="auto"/>
            <w:left w:val="none" w:sz="0" w:space="0" w:color="auto"/>
            <w:bottom w:val="none" w:sz="0" w:space="0" w:color="auto"/>
            <w:right w:val="none" w:sz="0" w:space="0" w:color="auto"/>
          </w:divBdr>
        </w:div>
        <w:div w:id="2033067365">
          <w:marLeft w:val="0"/>
          <w:marRight w:val="0"/>
          <w:marTop w:val="0"/>
          <w:marBottom w:val="0"/>
          <w:divBdr>
            <w:top w:val="none" w:sz="0" w:space="0" w:color="auto"/>
            <w:left w:val="none" w:sz="0" w:space="0" w:color="auto"/>
            <w:bottom w:val="none" w:sz="0" w:space="0" w:color="auto"/>
            <w:right w:val="none" w:sz="0" w:space="0" w:color="auto"/>
          </w:divBdr>
        </w:div>
        <w:div w:id="445124670">
          <w:marLeft w:val="0"/>
          <w:marRight w:val="0"/>
          <w:marTop w:val="0"/>
          <w:marBottom w:val="0"/>
          <w:divBdr>
            <w:top w:val="none" w:sz="0" w:space="0" w:color="auto"/>
            <w:left w:val="none" w:sz="0" w:space="0" w:color="auto"/>
            <w:bottom w:val="none" w:sz="0" w:space="0" w:color="auto"/>
            <w:right w:val="none" w:sz="0" w:space="0" w:color="auto"/>
          </w:divBdr>
        </w:div>
        <w:div w:id="829712508">
          <w:marLeft w:val="0"/>
          <w:marRight w:val="0"/>
          <w:marTop w:val="0"/>
          <w:marBottom w:val="0"/>
          <w:divBdr>
            <w:top w:val="none" w:sz="0" w:space="0" w:color="auto"/>
            <w:left w:val="none" w:sz="0" w:space="0" w:color="auto"/>
            <w:bottom w:val="none" w:sz="0" w:space="0" w:color="auto"/>
            <w:right w:val="none" w:sz="0" w:space="0" w:color="auto"/>
          </w:divBdr>
        </w:div>
        <w:div w:id="140928372">
          <w:marLeft w:val="0"/>
          <w:marRight w:val="0"/>
          <w:marTop w:val="0"/>
          <w:marBottom w:val="0"/>
          <w:divBdr>
            <w:top w:val="none" w:sz="0" w:space="0" w:color="auto"/>
            <w:left w:val="none" w:sz="0" w:space="0" w:color="auto"/>
            <w:bottom w:val="none" w:sz="0" w:space="0" w:color="auto"/>
            <w:right w:val="none" w:sz="0" w:space="0" w:color="auto"/>
          </w:divBdr>
        </w:div>
        <w:div w:id="706754930">
          <w:marLeft w:val="0"/>
          <w:marRight w:val="0"/>
          <w:marTop w:val="0"/>
          <w:marBottom w:val="0"/>
          <w:divBdr>
            <w:top w:val="none" w:sz="0" w:space="0" w:color="auto"/>
            <w:left w:val="none" w:sz="0" w:space="0" w:color="auto"/>
            <w:bottom w:val="none" w:sz="0" w:space="0" w:color="auto"/>
            <w:right w:val="none" w:sz="0" w:space="0" w:color="auto"/>
          </w:divBdr>
        </w:div>
        <w:div w:id="1940023370">
          <w:marLeft w:val="0"/>
          <w:marRight w:val="0"/>
          <w:marTop w:val="0"/>
          <w:marBottom w:val="0"/>
          <w:divBdr>
            <w:top w:val="none" w:sz="0" w:space="0" w:color="auto"/>
            <w:left w:val="none" w:sz="0" w:space="0" w:color="auto"/>
            <w:bottom w:val="none" w:sz="0" w:space="0" w:color="auto"/>
            <w:right w:val="none" w:sz="0" w:space="0" w:color="auto"/>
          </w:divBdr>
        </w:div>
        <w:div w:id="2094550448">
          <w:marLeft w:val="0"/>
          <w:marRight w:val="0"/>
          <w:marTop w:val="0"/>
          <w:marBottom w:val="0"/>
          <w:divBdr>
            <w:top w:val="none" w:sz="0" w:space="0" w:color="auto"/>
            <w:left w:val="none" w:sz="0" w:space="0" w:color="auto"/>
            <w:bottom w:val="none" w:sz="0" w:space="0" w:color="auto"/>
            <w:right w:val="none" w:sz="0" w:space="0" w:color="auto"/>
          </w:divBdr>
        </w:div>
        <w:div w:id="119884035">
          <w:marLeft w:val="0"/>
          <w:marRight w:val="0"/>
          <w:marTop w:val="0"/>
          <w:marBottom w:val="0"/>
          <w:divBdr>
            <w:top w:val="none" w:sz="0" w:space="0" w:color="auto"/>
            <w:left w:val="none" w:sz="0" w:space="0" w:color="auto"/>
            <w:bottom w:val="none" w:sz="0" w:space="0" w:color="auto"/>
            <w:right w:val="none" w:sz="0" w:space="0" w:color="auto"/>
          </w:divBdr>
        </w:div>
        <w:div w:id="175466621">
          <w:marLeft w:val="0"/>
          <w:marRight w:val="0"/>
          <w:marTop w:val="0"/>
          <w:marBottom w:val="0"/>
          <w:divBdr>
            <w:top w:val="none" w:sz="0" w:space="0" w:color="auto"/>
            <w:left w:val="none" w:sz="0" w:space="0" w:color="auto"/>
            <w:bottom w:val="none" w:sz="0" w:space="0" w:color="auto"/>
            <w:right w:val="none" w:sz="0" w:space="0" w:color="auto"/>
          </w:divBdr>
        </w:div>
        <w:div w:id="626083486">
          <w:marLeft w:val="0"/>
          <w:marRight w:val="0"/>
          <w:marTop w:val="0"/>
          <w:marBottom w:val="0"/>
          <w:divBdr>
            <w:top w:val="none" w:sz="0" w:space="0" w:color="auto"/>
            <w:left w:val="none" w:sz="0" w:space="0" w:color="auto"/>
            <w:bottom w:val="none" w:sz="0" w:space="0" w:color="auto"/>
            <w:right w:val="none" w:sz="0" w:space="0" w:color="auto"/>
          </w:divBdr>
        </w:div>
        <w:div w:id="1203052370">
          <w:marLeft w:val="0"/>
          <w:marRight w:val="0"/>
          <w:marTop w:val="0"/>
          <w:marBottom w:val="0"/>
          <w:divBdr>
            <w:top w:val="none" w:sz="0" w:space="0" w:color="auto"/>
            <w:left w:val="none" w:sz="0" w:space="0" w:color="auto"/>
            <w:bottom w:val="none" w:sz="0" w:space="0" w:color="auto"/>
            <w:right w:val="none" w:sz="0" w:space="0" w:color="auto"/>
          </w:divBdr>
        </w:div>
        <w:div w:id="518786136">
          <w:marLeft w:val="0"/>
          <w:marRight w:val="0"/>
          <w:marTop w:val="0"/>
          <w:marBottom w:val="0"/>
          <w:divBdr>
            <w:top w:val="none" w:sz="0" w:space="0" w:color="auto"/>
            <w:left w:val="none" w:sz="0" w:space="0" w:color="auto"/>
            <w:bottom w:val="none" w:sz="0" w:space="0" w:color="auto"/>
            <w:right w:val="none" w:sz="0" w:space="0" w:color="auto"/>
          </w:divBdr>
        </w:div>
        <w:div w:id="339621134">
          <w:marLeft w:val="0"/>
          <w:marRight w:val="0"/>
          <w:marTop w:val="0"/>
          <w:marBottom w:val="0"/>
          <w:divBdr>
            <w:top w:val="none" w:sz="0" w:space="0" w:color="auto"/>
            <w:left w:val="none" w:sz="0" w:space="0" w:color="auto"/>
            <w:bottom w:val="none" w:sz="0" w:space="0" w:color="auto"/>
            <w:right w:val="none" w:sz="0" w:space="0" w:color="auto"/>
          </w:divBdr>
        </w:div>
        <w:div w:id="2097629068">
          <w:marLeft w:val="0"/>
          <w:marRight w:val="0"/>
          <w:marTop w:val="0"/>
          <w:marBottom w:val="0"/>
          <w:divBdr>
            <w:top w:val="none" w:sz="0" w:space="0" w:color="auto"/>
            <w:left w:val="none" w:sz="0" w:space="0" w:color="auto"/>
            <w:bottom w:val="none" w:sz="0" w:space="0" w:color="auto"/>
            <w:right w:val="none" w:sz="0" w:space="0" w:color="auto"/>
          </w:divBdr>
        </w:div>
        <w:div w:id="1387685782">
          <w:marLeft w:val="0"/>
          <w:marRight w:val="0"/>
          <w:marTop w:val="0"/>
          <w:marBottom w:val="0"/>
          <w:divBdr>
            <w:top w:val="none" w:sz="0" w:space="0" w:color="auto"/>
            <w:left w:val="none" w:sz="0" w:space="0" w:color="auto"/>
            <w:bottom w:val="none" w:sz="0" w:space="0" w:color="auto"/>
            <w:right w:val="none" w:sz="0" w:space="0" w:color="auto"/>
          </w:divBdr>
        </w:div>
        <w:div w:id="258493954">
          <w:marLeft w:val="0"/>
          <w:marRight w:val="0"/>
          <w:marTop w:val="0"/>
          <w:marBottom w:val="0"/>
          <w:divBdr>
            <w:top w:val="none" w:sz="0" w:space="0" w:color="auto"/>
            <w:left w:val="none" w:sz="0" w:space="0" w:color="auto"/>
            <w:bottom w:val="none" w:sz="0" w:space="0" w:color="auto"/>
            <w:right w:val="none" w:sz="0" w:space="0" w:color="auto"/>
          </w:divBdr>
        </w:div>
        <w:div w:id="1392384569">
          <w:marLeft w:val="0"/>
          <w:marRight w:val="0"/>
          <w:marTop w:val="0"/>
          <w:marBottom w:val="0"/>
          <w:divBdr>
            <w:top w:val="none" w:sz="0" w:space="0" w:color="auto"/>
            <w:left w:val="none" w:sz="0" w:space="0" w:color="auto"/>
            <w:bottom w:val="none" w:sz="0" w:space="0" w:color="auto"/>
            <w:right w:val="none" w:sz="0" w:space="0" w:color="auto"/>
          </w:divBdr>
        </w:div>
        <w:div w:id="445076982">
          <w:marLeft w:val="0"/>
          <w:marRight w:val="0"/>
          <w:marTop w:val="0"/>
          <w:marBottom w:val="0"/>
          <w:divBdr>
            <w:top w:val="none" w:sz="0" w:space="0" w:color="auto"/>
            <w:left w:val="none" w:sz="0" w:space="0" w:color="auto"/>
            <w:bottom w:val="none" w:sz="0" w:space="0" w:color="auto"/>
            <w:right w:val="none" w:sz="0" w:space="0" w:color="auto"/>
          </w:divBdr>
        </w:div>
        <w:div w:id="1505441491">
          <w:marLeft w:val="0"/>
          <w:marRight w:val="0"/>
          <w:marTop w:val="0"/>
          <w:marBottom w:val="0"/>
          <w:divBdr>
            <w:top w:val="none" w:sz="0" w:space="0" w:color="auto"/>
            <w:left w:val="none" w:sz="0" w:space="0" w:color="auto"/>
            <w:bottom w:val="none" w:sz="0" w:space="0" w:color="auto"/>
            <w:right w:val="none" w:sz="0" w:space="0" w:color="auto"/>
          </w:divBdr>
        </w:div>
        <w:div w:id="1546091432">
          <w:marLeft w:val="0"/>
          <w:marRight w:val="0"/>
          <w:marTop w:val="0"/>
          <w:marBottom w:val="0"/>
          <w:divBdr>
            <w:top w:val="none" w:sz="0" w:space="0" w:color="auto"/>
            <w:left w:val="none" w:sz="0" w:space="0" w:color="auto"/>
            <w:bottom w:val="none" w:sz="0" w:space="0" w:color="auto"/>
            <w:right w:val="none" w:sz="0" w:space="0" w:color="auto"/>
          </w:divBdr>
        </w:div>
        <w:div w:id="284586433">
          <w:marLeft w:val="0"/>
          <w:marRight w:val="0"/>
          <w:marTop w:val="0"/>
          <w:marBottom w:val="0"/>
          <w:divBdr>
            <w:top w:val="none" w:sz="0" w:space="0" w:color="auto"/>
            <w:left w:val="none" w:sz="0" w:space="0" w:color="auto"/>
            <w:bottom w:val="none" w:sz="0" w:space="0" w:color="auto"/>
            <w:right w:val="none" w:sz="0" w:space="0" w:color="auto"/>
          </w:divBdr>
        </w:div>
        <w:div w:id="360474368">
          <w:marLeft w:val="0"/>
          <w:marRight w:val="0"/>
          <w:marTop w:val="0"/>
          <w:marBottom w:val="0"/>
          <w:divBdr>
            <w:top w:val="none" w:sz="0" w:space="0" w:color="auto"/>
            <w:left w:val="none" w:sz="0" w:space="0" w:color="auto"/>
            <w:bottom w:val="none" w:sz="0" w:space="0" w:color="auto"/>
            <w:right w:val="none" w:sz="0" w:space="0" w:color="auto"/>
          </w:divBdr>
        </w:div>
        <w:div w:id="337462280">
          <w:marLeft w:val="0"/>
          <w:marRight w:val="0"/>
          <w:marTop w:val="0"/>
          <w:marBottom w:val="0"/>
          <w:divBdr>
            <w:top w:val="none" w:sz="0" w:space="0" w:color="auto"/>
            <w:left w:val="none" w:sz="0" w:space="0" w:color="auto"/>
            <w:bottom w:val="none" w:sz="0" w:space="0" w:color="auto"/>
            <w:right w:val="none" w:sz="0" w:space="0" w:color="auto"/>
          </w:divBdr>
        </w:div>
        <w:div w:id="93862427">
          <w:marLeft w:val="0"/>
          <w:marRight w:val="0"/>
          <w:marTop w:val="0"/>
          <w:marBottom w:val="0"/>
          <w:divBdr>
            <w:top w:val="none" w:sz="0" w:space="0" w:color="auto"/>
            <w:left w:val="none" w:sz="0" w:space="0" w:color="auto"/>
            <w:bottom w:val="none" w:sz="0" w:space="0" w:color="auto"/>
            <w:right w:val="none" w:sz="0" w:space="0" w:color="auto"/>
          </w:divBdr>
        </w:div>
        <w:div w:id="811485101">
          <w:marLeft w:val="0"/>
          <w:marRight w:val="0"/>
          <w:marTop w:val="0"/>
          <w:marBottom w:val="0"/>
          <w:divBdr>
            <w:top w:val="none" w:sz="0" w:space="0" w:color="auto"/>
            <w:left w:val="none" w:sz="0" w:space="0" w:color="auto"/>
            <w:bottom w:val="none" w:sz="0" w:space="0" w:color="auto"/>
            <w:right w:val="none" w:sz="0" w:space="0" w:color="auto"/>
          </w:divBdr>
        </w:div>
        <w:div w:id="1597056519">
          <w:marLeft w:val="0"/>
          <w:marRight w:val="0"/>
          <w:marTop w:val="0"/>
          <w:marBottom w:val="0"/>
          <w:divBdr>
            <w:top w:val="none" w:sz="0" w:space="0" w:color="auto"/>
            <w:left w:val="none" w:sz="0" w:space="0" w:color="auto"/>
            <w:bottom w:val="none" w:sz="0" w:space="0" w:color="auto"/>
            <w:right w:val="none" w:sz="0" w:space="0" w:color="auto"/>
          </w:divBdr>
        </w:div>
        <w:div w:id="1723870060">
          <w:marLeft w:val="0"/>
          <w:marRight w:val="0"/>
          <w:marTop w:val="0"/>
          <w:marBottom w:val="0"/>
          <w:divBdr>
            <w:top w:val="none" w:sz="0" w:space="0" w:color="auto"/>
            <w:left w:val="none" w:sz="0" w:space="0" w:color="auto"/>
            <w:bottom w:val="none" w:sz="0" w:space="0" w:color="auto"/>
            <w:right w:val="none" w:sz="0" w:space="0" w:color="auto"/>
          </w:divBdr>
        </w:div>
        <w:div w:id="1954702816">
          <w:marLeft w:val="0"/>
          <w:marRight w:val="0"/>
          <w:marTop w:val="0"/>
          <w:marBottom w:val="0"/>
          <w:divBdr>
            <w:top w:val="none" w:sz="0" w:space="0" w:color="auto"/>
            <w:left w:val="none" w:sz="0" w:space="0" w:color="auto"/>
            <w:bottom w:val="none" w:sz="0" w:space="0" w:color="auto"/>
            <w:right w:val="none" w:sz="0" w:space="0" w:color="auto"/>
          </w:divBdr>
        </w:div>
        <w:div w:id="1723014439">
          <w:marLeft w:val="0"/>
          <w:marRight w:val="0"/>
          <w:marTop w:val="0"/>
          <w:marBottom w:val="0"/>
          <w:divBdr>
            <w:top w:val="none" w:sz="0" w:space="0" w:color="auto"/>
            <w:left w:val="none" w:sz="0" w:space="0" w:color="auto"/>
            <w:bottom w:val="none" w:sz="0" w:space="0" w:color="auto"/>
            <w:right w:val="none" w:sz="0" w:space="0" w:color="auto"/>
          </w:divBdr>
        </w:div>
        <w:div w:id="1834292136">
          <w:marLeft w:val="0"/>
          <w:marRight w:val="0"/>
          <w:marTop w:val="0"/>
          <w:marBottom w:val="0"/>
          <w:divBdr>
            <w:top w:val="none" w:sz="0" w:space="0" w:color="auto"/>
            <w:left w:val="none" w:sz="0" w:space="0" w:color="auto"/>
            <w:bottom w:val="none" w:sz="0" w:space="0" w:color="auto"/>
            <w:right w:val="none" w:sz="0" w:space="0" w:color="auto"/>
          </w:divBdr>
        </w:div>
        <w:div w:id="512303396">
          <w:marLeft w:val="0"/>
          <w:marRight w:val="0"/>
          <w:marTop w:val="0"/>
          <w:marBottom w:val="0"/>
          <w:divBdr>
            <w:top w:val="none" w:sz="0" w:space="0" w:color="auto"/>
            <w:left w:val="none" w:sz="0" w:space="0" w:color="auto"/>
            <w:bottom w:val="none" w:sz="0" w:space="0" w:color="auto"/>
            <w:right w:val="none" w:sz="0" w:space="0" w:color="auto"/>
          </w:divBdr>
        </w:div>
        <w:div w:id="1671248197">
          <w:marLeft w:val="0"/>
          <w:marRight w:val="0"/>
          <w:marTop w:val="0"/>
          <w:marBottom w:val="0"/>
          <w:divBdr>
            <w:top w:val="none" w:sz="0" w:space="0" w:color="auto"/>
            <w:left w:val="none" w:sz="0" w:space="0" w:color="auto"/>
            <w:bottom w:val="none" w:sz="0" w:space="0" w:color="auto"/>
            <w:right w:val="none" w:sz="0" w:space="0" w:color="auto"/>
          </w:divBdr>
        </w:div>
        <w:div w:id="409351676">
          <w:marLeft w:val="0"/>
          <w:marRight w:val="0"/>
          <w:marTop w:val="0"/>
          <w:marBottom w:val="0"/>
          <w:divBdr>
            <w:top w:val="none" w:sz="0" w:space="0" w:color="auto"/>
            <w:left w:val="none" w:sz="0" w:space="0" w:color="auto"/>
            <w:bottom w:val="none" w:sz="0" w:space="0" w:color="auto"/>
            <w:right w:val="none" w:sz="0" w:space="0" w:color="auto"/>
          </w:divBdr>
        </w:div>
        <w:div w:id="529414557">
          <w:marLeft w:val="0"/>
          <w:marRight w:val="0"/>
          <w:marTop w:val="0"/>
          <w:marBottom w:val="0"/>
          <w:divBdr>
            <w:top w:val="none" w:sz="0" w:space="0" w:color="auto"/>
            <w:left w:val="none" w:sz="0" w:space="0" w:color="auto"/>
            <w:bottom w:val="none" w:sz="0" w:space="0" w:color="auto"/>
            <w:right w:val="none" w:sz="0" w:space="0" w:color="auto"/>
          </w:divBdr>
        </w:div>
        <w:div w:id="1750616949">
          <w:marLeft w:val="0"/>
          <w:marRight w:val="0"/>
          <w:marTop w:val="0"/>
          <w:marBottom w:val="0"/>
          <w:divBdr>
            <w:top w:val="none" w:sz="0" w:space="0" w:color="auto"/>
            <w:left w:val="none" w:sz="0" w:space="0" w:color="auto"/>
            <w:bottom w:val="none" w:sz="0" w:space="0" w:color="auto"/>
            <w:right w:val="none" w:sz="0" w:space="0" w:color="auto"/>
          </w:divBdr>
        </w:div>
        <w:div w:id="1734738558">
          <w:marLeft w:val="0"/>
          <w:marRight w:val="0"/>
          <w:marTop w:val="0"/>
          <w:marBottom w:val="0"/>
          <w:divBdr>
            <w:top w:val="none" w:sz="0" w:space="0" w:color="auto"/>
            <w:left w:val="none" w:sz="0" w:space="0" w:color="auto"/>
            <w:bottom w:val="none" w:sz="0" w:space="0" w:color="auto"/>
            <w:right w:val="none" w:sz="0" w:space="0" w:color="auto"/>
          </w:divBdr>
        </w:div>
        <w:div w:id="480082961">
          <w:marLeft w:val="0"/>
          <w:marRight w:val="0"/>
          <w:marTop w:val="0"/>
          <w:marBottom w:val="0"/>
          <w:divBdr>
            <w:top w:val="none" w:sz="0" w:space="0" w:color="auto"/>
            <w:left w:val="none" w:sz="0" w:space="0" w:color="auto"/>
            <w:bottom w:val="none" w:sz="0" w:space="0" w:color="auto"/>
            <w:right w:val="none" w:sz="0" w:space="0" w:color="auto"/>
          </w:divBdr>
        </w:div>
        <w:div w:id="841892863">
          <w:marLeft w:val="0"/>
          <w:marRight w:val="0"/>
          <w:marTop w:val="0"/>
          <w:marBottom w:val="0"/>
          <w:divBdr>
            <w:top w:val="none" w:sz="0" w:space="0" w:color="auto"/>
            <w:left w:val="none" w:sz="0" w:space="0" w:color="auto"/>
            <w:bottom w:val="none" w:sz="0" w:space="0" w:color="auto"/>
            <w:right w:val="none" w:sz="0" w:space="0" w:color="auto"/>
          </w:divBdr>
        </w:div>
        <w:div w:id="923489849">
          <w:marLeft w:val="0"/>
          <w:marRight w:val="0"/>
          <w:marTop w:val="0"/>
          <w:marBottom w:val="0"/>
          <w:divBdr>
            <w:top w:val="none" w:sz="0" w:space="0" w:color="auto"/>
            <w:left w:val="none" w:sz="0" w:space="0" w:color="auto"/>
            <w:bottom w:val="none" w:sz="0" w:space="0" w:color="auto"/>
            <w:right w:val="none" w:sz="0" w:space="0" w:color="auto"/>
          </w:divBdr>
        </w:div>
        <w:div w:id="2013020720">
          <w:marLeft w:val="0"/>
          <w:marRight w:val="0"/>
          <w:marTop w:val="0"/>
          <w:marBottom w:val="0"/>
          <w:divBdr>
            <w:top w:val="none" w:sz="0" w:space="0" w:color="auto"/>
            <w:left w:val="none" w:sz="0" w:space="0" w:color="auto"/>
            <w:bottom w:val="none" w:sz="0" w:space="0" w:color="auto"/>
            <w:right w:val="none" w:sz="0" w:space="0" w:color="auto"/>
          </w:divBdr>
        </w:div>
        <w:div w:id="1477258329">
          <w:marLeft w:val="0"/>
          <w:marRight w:val="0"/>
          <w:marTop w:val="0"/>
          <w:marBottom w:val="0"/>
          <w:divBdr>
            <w:top w:val="none" w:sz="0" w:space="0" w:color="auto"/>
            <w:left w:val="none" w:sz="0" w:space="0" w:color="auto"/>
            <w:bottom w:val="none" w:sz="0" w:space="0" w:color="auto"/>
            <w:right w:val="none" w:sz="0" w:space="0" w:color="auto"/>
          </w:divBdr>
        </w:div>
        <w:div w:id="2029745936">
          <w:marLeft w:val="0"/>
          <w:marRight w:val="0"/>
          <w:marTop w:val="0"/>
          <w:marBottom w:val="0"/>
          <w:divBdr>
            <w:top w:val="none" w:sz="0" w:space="0" w:color="auto"/>
            <w:left w:val="none" w:sz="0" w:space="0" w:color="auto"/>
            <w:bottom w:val="none" w:sz="0" w:space="0" w:color="auto"/>
            <w:right w:val="none" w:sz="0" w:space="0" w:color="auto"/>
          </w:divBdr>
        </w:div>
        <w:div w:id="1413504141">
          <w:marLeft w:val="0"/>
          <w:marRight w:val="0"/>
          <w:marTop w:val="0"/>
          <w:marBottom w:val="0"/>
          <w:divBdr>
            <w:top w:val="none" w:sz="0" w:space="0" w:color="auto"/>
            <w:left w:val="none" w:sz="0" w:space="0" w:color="auto"/>
            <w:bottom w:val="none" w:sz="0" w:space="0" w:color="auto"/>
            <w:right w:val="none" w:sz="0" w:space="0" w:color="auto"/>
          </w:divBdr>
        </w:div>
        <w:div w:id="999624696">
          <w:marLeft w:val="0"/>
          <w:marRight w:val="0"/>
          <w:marTop w:val="0"/>
          <w:marBottom w:val="0"/>
          <w:divBdr>
            <w:top w:val="none" w:sz="0" w:space="0" w:color="auto"/>
            <w:left w:val="none" w:sz="0" w:space="0" w:color="auto"/>
            <w:bottom w:val="none" w:sz="0" w:space="0" w:color="auto"/>
            <w:right w:val="none" w:sz="0" w:space="0" w:color="auto"/>
          </w:divBdr>
        </w:div>
        <w:div w:id="879509820">
          <w:marLeft w:val="0"/>
          <w:marRight w:val="0"/>
          <w:marTop w:val="0"/>
          <w:marBottom w:val="0"/>
          <w:divBdr>
            <w:top w:val="none" w:sz="0" w:space="0" w:color="auto"/>
            <w:left w:val="none" w:sz="0" w:space="0" w:color="auto"/>
            <w:bottom w:val="none" w:sz="0" w:space="0" w:color="auto"/>
            <w:right w:val="none" w:sz="0" w:space="0" w:color="auto"/>
          </w:divBdr>
        </w:div>
        <w:div w:id="1230844818">
          <w:marLeft w:val="0"/>
          <w:marRight w:val="0"/>
          <w:marTop w:val="0"/>
          <w:marBottom w:val="0"/>
          <w:divBdr>
            <w:top w:val="none" w:sz="0" w:space="0" w:color="auto"/>
            <w:left w:val="none" w:sz="0" w:space="0" w:color="auto"/>
            <w:bottom w:val="none" w:sz="0" w:space="0" w:color="auto"/>
            <w:right w:val="none" w:sz="0" w:space="0" w:color="auto"/>
          </w:divBdr>
        </w:div>
        <w:div w:id="1914511262">
          <w:marLeft w:val="0"/>
          <w:marRight w:val="0"/>
          <w:marTop w:val="0"/>
          <w:marBottom w:val="0"/>
          <w:divBdr>
            <w:top w:val="none" w:sz="0" w:space="0" w:color="auto"/>
            <w:left w:val="none" w:sz="0" w:space="0" w:color="auto"/>
            <w:bottom w:val="none" w:sz="0" w:space="0" w:color="auto"/>
            <w:right w:val="none" w:sz="0" w:space="0" w:color="auto"/>
          </w:divBdr>
        </w:div>
        <w:div w:id="316109434">
          <w:marLeft w:val="0"/>
          <w:marRight w:val="0"/>
          <w:marTop w:val="0"/>
          <w:marBottom w:val="0"/>
          <w:divBdr>
            <w:top w:val="none" w:sz="0" w:space="0" w:color="auto"/>
            <w:left w:val="none" w:sz="0" w:space="0" w:color="auto"/>
            <w:bottom w:val="none" w:sz="0" w:space="0" w:color="auto"/>
            <w:right w:val="none" w:sz="0" w:space="0" w:color="auto"/>
          </w:divBdr>
        </w:div>
        <w:div w:id="1343429700">
          <w:marLeft w:val="0"/>
          <w:marRight w:val="0"/>
          <w:marTop w:val="0"/>
          <w:marBottom w:val="0"/>
          <w:divBdr>
            <w:top w:val="none" w:sz="0" w:space="0" w:color="auto"/>
            <w:left w:val="none" w:sz="0" w:space="0" w:color="auto"/>
            <w:bottom w:val="none" w:sz="0" w:space="0" w:color="auto"/>
            <w:right w:val="none" w:sz="0" w:space="0" w:color="auto"/>
          </w:divBdr>
        </w:div>
        <w:div w:id="1932201018">
          <w:marLeft w:val="0"/>
          <w:marRight w:val="0"/>
          <w:marTop w:val="0"/>
          <w:marBottom w:val="0"/>
          <w:divBdr>
            <w:top w:val="none" w:sz="0" w:space="0" w:color="auto"/>
            <w:left w:val="none" w:sz="0" w:space="0" w:color="auto"/>
            <w:bottom w:val="none" w:sz="0" w:space="0" w:color="auto"/>
            <w:right w:val="none" w:sz="0" w:space="0" w:color="auto"/>
          </w:divBdr>
        </w:div>
        <w:div w:id="198132429">
          <w:marLeft w:val="0"/>
          <w:marRight w:val="0"/>
          <w:marTop w:val="0"/>
          <w:marBottom w:val="0"/>
          <w:divBdr>
            <w:top w:val="none" w:sz="0" w:space="0" w:color="auto"/>
            <w:left w:val="none" w:sz="0" w:space="0" w:color="auto"/>
            <w:bottom w:val="none" w:sz="0" w:space="0" w:color="auto"/>
            <w:right w:val="none" w:sz="0" w:space="0" w:color="auto"/>
          </w:divBdr>
        </w:div>
        <w:div w:id="996498806">
          <w:marLeft w:val="0"/>
          <w:marRight w:val="0"/>
          <w:marTop w:val="0"/>
          <w:marBottom w:val="0"/>
          <w:divBdr>
            <w:top w:val="none" w:sz="0" w:space="0" w:color="auto"/>
            <w:left w:val="none" w:sz="0" w:space="0" w:color="auto"/>
            <w:bottom w:val="none" w:sz="0" w:space="0" w:color="auto"/>
            <w:right w:val="none" w:sz="0" w:space="0" w:color="auto"/>
          </w:divBdr>
        </w:div>
        <w:div w:id="327176469">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580870230">
          <w:marLeft w:val="0"/>
          <w:marRight w:val="0"/>
          <w:marTop w:val="0"/>
          <w:marBottom w:val="0"/>
          <w:divBdr>
            <w:top w:val="none" w:sz="0" w:space="0" w:color="auto"/>
            <w:left w:val="none" w:sz="0" w:space="0" w:color="auto"/>
            <w:bottom w:val="none" w:sz="0" w:space="0" w:color="auto"/>
            <w:right w:val="none" w:sz="0" w:space="0" w:color="auto"/>
          </w:divBdr>
        </w:div>
        <w:div w:id="982544199">
          <w:marLeft w:val="0"/>
          <w:marRight w:val="0"/>
          <w:marTop w:val="0"/>
          <w:marBottom w:val="0"/>
          <w:divBdr>
            <w:top w:val="none" w:sz="0" w:space="0" w:color="auto"/>
            <w:left w:val="none" w:sz="0" w:space="0" w:color="auto"/>
            <w:bottom w:val="none" w:sz="0" w:space="0" w:color="auto"/>
            <w:right w:val="none" w:sz="0" w:space="0" w:color="auto"/>
          </w:divBdr>
        </w:div>
        <w:div w:id="834953781">
          <w:marLeft w:val="0"/>
          <w:marRight w:val="0"/>
          <w:marTop w:val="0"/>
          <w:marBottom w:val="0"/>
          <w:divBdr>
            <w:top w:val="none" w:sz="0" w:space="0" w:color="auto"/>
            <w:left w:val="none" w:sz="0" w:space="0" w:color="auto"/>
            <w:bottom w:val="none" w:sz="0" w:space="0" w:color="auto"/>
            <w:right w:val="none" w:sz="0" w:space="0" w:color="auto"/>
          </w:divBdr>
        </w:div>
        <w:div w:id="1007364729">
          <w:marLeft w:val="0"/>
          <w:marRight w:val="0"/>
          <w:marTop w:val="0"/>
          <w:marBottom w:val="0"/>
          <w:divBdr>
            <w:top w:val="none" w:sz="0" w:space="0" w:color="auto"/>
            <w:left w:val="none" w:sz="0" w:space="0" w:color="auto"/>
            <w:bottom w:val="none" w:sz="0" w:space="0" w:color="auto"/>
            <w:right w:val="none" w:sz="0" w:space="0" w:color="auto"/>
          </w:divBdr>
        </w:div>
        <w:div w:id="144245798">
          <w:marLeft w:val="0"/>
          <w:marRight w:val="0"/>
          <w:marTop w:val="0"/>
          <w:marBottom w:val="0"/>
          <w:divBdr>
            <w:top w:val="none" w:sz="0" w:space="0" w:color="auto"/>
            <w:left w:val="none" w:sz="0" w:space="0" w:color="auto"/>
            <w:bottom w:val="none" w:sz="0" w:space="0" w:color="auto"/>
            <w:right w:val="none" w:sz="0" w:space="0" w:color="auto"/>
          </w:divBdr>
        </w:div>
        <w:div w:id="632057808">
          <w:marLeft w:val="0"/>
          <w:marRight w:val="0"/>
          <w:marTop w:val="0"/>
          <w:marBottom w:val="0"/>
          <w:divBdr>
            <w:top w:val="none" w:sz="0" w:space="0" w:color="auto"/>
            <w:left w:val="none" w:sz="0" w:space="0" w:color="auto"/>
            <w:bottom w:val="none" w:sz="0" w:space="0" w:color="auto"/>
            <w:right w:val="none" w:sz="0" w:space="0" w:color="auto"/>
          </w:divBdr>
        </w:div>
        <w:div w:id="508255655">
          <w:marLeft w:val="0"/>
          <w:marRight w:val="0"/>
          <w:marTop w:val="0"/>
          <w:marBottom w:val="0"/>
          <w:divBdr>
            <w:top w:val="none" w:sz="0" w:space="0" w:color="auto"/>
            <w:left w:val="none" w:sz="0" w:space="0" w:color="auto"/>
            <w:bottom w:val="none" w:sz="0" w:space="0" w:color="auto"/>
            <w:right w:val="none" w:sz="0" w:space="0" w:color="auto"/>
          </w:divBdr>
        </w:div>
        <w:div w:id="1684084805">
          <w:marLeft w:val="0"/>
          <w:marRight w:val="0"/>
          <w:marTop w:val="0"/>
          <w:marBottom w:val="0"/>
          <w:divBdr>
            <w:top w:val="none" w:sz="0" w:space="0" w:color="auto"/>
            <w:left w:val="none" w:sz="0" w:space="0" w:color="auto"/>
            <w:bottom w:val="none" w:sz="0" w:space="0" w:color="auto"/>
            <w:right w:val="none" w:sz="0" w:space="0" w:color="auto"/>
          </w:divBdr>
        </w:div>
        <w:div w:id="442385336">
          <w:marLeft w:val="0"/>
          <w:marRight w:val="0"/>
          <w:marTop w:val="0"/>
          <w:marBottom w:val="0"/>
          <w:divBdr>
            <w:top w:val="none" w:sz="0" w:space="0" w:color="auto"/>
            <w:left w:val="none" w:sz="0" w:space="0" w:color="auto"/>
            <w:bottom w:val="none" w:sz="0" w:space="0" w:color="auto"/>
            <w:right w:val="none" w:sz="0" w:space="0" w:color="auto"/>
          </w:divBdr>
        </w:div>
        <w:div w:id="235240458">
          <w:marLeft w:val="0"/>
          <w:marRight w:val="0"/>
          <w:marTop w:val="0"/>
          <w:marBottom w:val="0"/>
          <w:divBdr>
            <w:top w:val="none" w:sz="0" w:space="0" w:color="auto"/>
            <w:left w:val="none" w:sz="0" w:space="0" w:color="auto"/>
            <w:bottom w:val="none" w:sz="0" w:space="0" w:color="auto"/>
            <w:right w:val="none" w:sz="0" w:space="0" w:color="auto"/>
          </w:divBdr>
        </w:div>
        <w:div w:id="1170363965">
          <w:marLeft w:val="0"/>
          <w:marRight w:val="0"/>
          <w:marTop w:val="0"/>
          <w:marBottom w:val="0"/>
          <w:divBdr>
            <w:top w:val="none" w:sz="0" w:space="0" w:color="auto"/>
            <w:left w:val="none" w:sz="0" w:space="0" w:color="auto"/>
            <w:bottom w:val="none" w:sz="0" w:space="0" w:color="auto"/>
            <w:right w:val="none" w:sz="0" w:space="0" w:color="auto"/>
          </w:divBdr>
        </w:div>
        <w:div w:id="357581364">
          <w:marLeft w:val="0"/>
          <w:marRight w:val="0"/>
          <w:marTop w:val="0"/>
          <w:marBottom w:val="0"/>
          <w:divBdr>
            <w:top w:val="none" w:sz="0" w:space="0" w:color="auto"/>
            <w:left w:val="none" w:sz="0" w:space="0" w:color="auto"/>
            <w:bottom w:val="none" w:sz="0" w:space="0" w:color="auto"/>
            <w:right w:val="none" w:sz="0" w:space="0" w:color="auto"/>
          </w:divBdr>
        </w:div>
        <w:div w:id="1569538522">
          <w:marLeft w:val="0"/>
          <w:marRight w:val="0"/>
          <w:marTop w:val="0"/>
          <w:marBottom w:val="0"/>
          <w:divBdr>
            <w:top w:val="none" w:sz="0" w:space="0" w:color="auto"/>
            <w:left w:val="none" w:sz="0" w:space="0" w:color="auto"/>
            <w:bottom w:val="none" w:sz="0" w:space="0" w:color="auto"/>
            <w:right w:val="none" w:sz="0" w:space="0" w:color="auto"/>
          </w:divBdr>
        </w:div>
        <w:div w:id="1711035107">
          <w:marLeft w:val="0"/>
          <w:marRight w:val="0"/>
          <w:marTop w:val="0"/>
          <w:marBottom w:val="0"/>
          <w:divBdr>
            <w:top w:val="none" w:sz="0" w:space="0" w:color="auto"/>
            <w:left w:val="none" w:sz="0" w:space="0" w:color="auto"/>
            <w:bottom w:val="none" w:sz="0" w:space="0" w:color="auto"/>
            <w:right w:val="none" w:sz="0" w:space="0" w:color="auto"/>
          </w:divBdr>
        </w:div>
        <w:div w:id="1955332528">
          <w:marLeft w:val="0"/>
          <w:marRight w:val="0"/>
          <w:marTop w:val="0"/>
          <w:marBottom w:val="0"/>
          <w:divBdr>
            <w:top w:val="none" w:sz="0" w:space="0" w:color="auto"/>
            <w:left w:val="none" w:sz="0" w:space="0" w:color="auto"/>
            <w:bottom w:val="none" w:sz="0" w:space="0" w:color="auto"/>
            <w:right w:val="none" w:sz="0" w:space="0" w:color="auto"/>
          </w:divBdr>
        </w:div>
        <w:div w:id="1185167519">
          <w:marLeft w:val="0"/>
          <w:marRight w:val="0"/>
          <w:marTop w:val="0"/>
          <w:marBottom w:val="0"/>
          <w:divBdr>
            <w:top w:val="none" w:sz="0" w:space="0" w:color="auto"/>
            <w:left w:val="none" w:sz="0" w:space="0" w:color="auto"/>
            <w:bottom w:val="none" w:sz="0" w:space="0" w:color="auto"/>
            <w:right w:val="none" w:sz="0" w:space="0" w:color="auto"/>
          </w:divBdr>
        </w:div>
        <w:div w:id="865407343">
          <w:marLeft w:val="0"/>
          <w:marRight w:val="0"/>
          <w:marTop w:val="0"/>
          <w:marBottom w:val="0"/>
          <w:divBdr>
            <w:top w:val="none" w:sz="0" w:space="0" w:color="auto"/>
            <w:left w:val="none" w:sz="0" w:space="0" w:color="auto"/>
            <w:bottom w:val="none" w:sz="0" w:space="0" w:color="auto"/>
            <w:right w:val="none" w:sz="0" w:space="0" w:color="auto"/>
          </w:divBdr>
        </w:div>
        <w:div w:id="1679500809">
          <w:marLeft w:val="0"/>
          <w:marRight w:val="0"/>
          <w:marTop w:val="0"/>
          <w:marBottom w:val="0"/>
          <w:divBdr>
            <w:top w:val="none" w:sz="0" w:space="0" w:color="auto"/>
            <w:left w:val="none" w:sz="0" w:space="0" w:color="auto"/>
            <w:bottom w:val="none" w:sz="0" w:space="0" w:color="auto"/>
            <w:right w:val="none" w:sz="0" w:space="0" w:color="auto"/>
          </w:divBdr>
        </w:div>
        <w:div w:id="1124083708">
          <w:marLeft w:val="0"/>
          <w:marRight w:val="0"/>
          <w:marTop w:val="0"/>
          <w:marBottom w:val="0"/>
          <w:divBdr>
            <w:top w:val="none" w:sz="0" w:space="0" w:color="auto"/>
            <w:left w:val="none" w:sz="0" w:space="0" w:color="auto"/>
            <w:bottom w:val="none" w:sz="0" w:space="0" w:color="auto"/>
            <w:right w:val="none" w:sz="0" w:space="0" w:color="auto"/>
          </w:divBdr>
        </w:div>
        <w:div w:id="2139950881">
          <w:marLeft w:val="0"/>
          <w:marRight w:val="0"/>
          <w:marTop w:val="0"/>
          <w:marBottom w:val="0"/>
          <w:divBdr>
            <w:top w:val="none" w:sz="0" w:space="0" w:color="auto"/>
            <w:left w:val="none" w:sz="0" w:space="0" w:color="auto"/>
            <w:bottom w:val="none" w:sz="0" w:space="0" w:color="auto"/>
            <w:right w:val="none" w:sz="0" w:space="0" w:color="auto"/>
          </w:divBdr>
        </w:div>
        <w:div w:id="1726446031">
          <w:marLeft w:val="0"/>
          <w:marRight w:val="0"/>
          <w:marTop w:val="0"/>
          <w:marBottom w:val="0"/>
          <w:divBdr>
            <w:top w:val="none" w:sz="0" w:space="0" w:color="auto"/>
            <w:left w:val="none" w:sz="0" w:space="0" w:color="auto"/>
            <w:bottom w:val="none" w:sz="0" w:space="0" w:color="auto"/>
            <w:right w:val="none" w:sz="0" w:space="0" w:color="auto"/>
          </w:divBdr>
        </w:div>
        <w:div w:id="585192678">
          <w:marLeft w:val="0"/>
          <w:marRight w:val="0"/>
          <w:marTop w:val="0"/>
          <w:marBottom w:val="0"/>
          <w:divBdr>
            <w:top w:val="none" w:sz="0" w:space="0" w:color="auto"/>
            <w:left w:val="none" w:sz="0" w:space="0" w:color="auto"/>
            <w:bottom w:val="none" w:sz="0" w:space="0" w:color="auto"/>
            <w:right w:val="none" w:sz="0" w:space="0" w:color="auto"/>
          </w:divBdr>
        </w:div>
        <w:div w:id="257568258">
          <w:marLeft w:val="0"/>
          <w:marRight w:val="0"/>
          <w:marTop w:val="0"/>
          <w:marBottom w:val="0"/>
          <w:divBdr>
            <w:top w:val="none" w:sz="0" w:space="0" w:color="auto"/>
            <w:left w:val="none" w:sz="0" w:space="0" w:color="auto"/>
            <w:bottom w:val="none" w:sz="0" w:space="0" w:color="auto"/>
            <w:right w:val="none" w:sz="0" w:space="0" w:color="auto"/>
          </w:divBdr>
        </w:div>
        <w:div w:id="708530427">
          <w:marLeft w:val="0"/>
          <w:marRight w:val="0"/>
          <w:marTop w:val="0"/>
          <w:marBottom w:val="0"/>
          <w:divBdr>
            <w:top w:val="none" w:sz="0" w:space="0" w:color="auto"/>
            <w:left w:val="none" w:sz="0" w:space="0" w:color="auto"/>
            <w:bottom w:val="none" w:sz="0" w:space="0" w:color="auto"/>
            <w:right w:val="none" w:sz="0" w:space="0" w:color="auto"/>
          </w:divBdr>
        </w:div>
        <w:div w:id="1039861051">
          <w:marLeft w:val="0"/>
          <w:marRight w:val="0"/>
          <w:marTop w:val="0"/>
          <w:marBottom w:val="0"/>
          <w:divBdr>
            <w:top w:val="none" w:sz="0" w:space="0" w:color="auto"/>
            <w:left w:val="none" w:sz="0" w:space="0" w:color="auto"/>
            <w:bottom w:val="none" w:sz="0" w:space="0" w:color="auto"/>
            <w:right w:val="none" w:sz="0" w:space="0" w:color="auto"/>
          </w:divBdr>
        </w:div>
        <w:div w:id="717818998">
          <w:marLeft w:val="0"/>
          <w:marRight w:val="0"/>
          <w:marTop w:val="0"/>
          <w:marBottom w:val="0"/>
          <w:divBdr>
            <w:top w:val="none" w:sz="0" w:space="0" w:color="auto"/>
            <w:left w:val="none" w:sz="0" w:space="0" w:color="auto"/>
            <w:bottom w:val="none" w:sz="0" w:space="0" w:color="auto"/>
            <w:right w:val="none" w:sz="0" w:space="0" w:color="auto"/>
          </w:divBdr>
        </w:div>
        <w:div w:id="455216831">
          <w:marLeft w:val="0"/>
          <w:marRight w:val="0"/>
          <w:marTop w:val="0"/>
          <w:marBottom w:val="0"/>
          <w:divBdr>
            <w:top w:val="none" w:sz="0" w:space="0" w:color="auto"/>
            <w:left w:val="none" w:sz="0" w:space="0" w:color="auto"/>
            <w:bottom w:val="none" w:sz="0" w:space="0" w:color="auto"/>
            <w:right w:val="none" w:sz="0" w:space="0" w:color="auto"/>
          </w:divBdr>
        </w:div>
        <w:div w:id="1127821079">
          <w:marLeft w:val="0"/>
          <w:marRight w:val="0"/>
          <w:marTop w:val="0"/>
          <w:marBottom w:val="0"/>
          <w:divBdr>
            <w:top w:val="none" w:sz="0" w:space="0" w:color="auto"/>
            <w:left w:val="none" w:sz="0" w:space="0" w:color="auto"/>
            <w:bottom w:val="none" w:sz="0" w:space="0" w:color="auto"/>
            <w:right w:val="none" w:sz="0" w:space="0" w:color="auto"/>
          </w:divBdr>
        </w:div>
        <w:div w:id="714545396">
          <w:marLeft w:val="0"/>
          <w:marRight w:val="0"/>
          <w:marTop w:val="0"/>
          <w:marBottom w:val="0"/>
          <w:divBdr>
            <w:top w:val="none" w:sz="0" w:space="0" w:color="auto"/>
            <w:left w:val="none" w:sz="0" w:space="0" w:color="auto"/>
            <w:bottom w:val="none" w:sz="0" w:space="0" w:color="auto"/>
            <w:right w:val="none" w:sz="0" w:space="0" w:color="auto"/>
          </w:divBdr>
        </w:div>
        <w:div w:id="1255044708">
          <w:marLeft w:val="0"/>
          <w:marRight w:val="0"/>
          <w:marTop w:val="0"/>
          <w:marBottom w:val="0"/>
          <w:divBdr>
            <w:top w:val="none" w:sz="0" w:space="0" w:color="auto"/>
            <w:left w:val="none" w:sz="0" w:space="0" w:color="auto"/>
            <w:bottom w:val="none" w:sz="0" w:space="0" w:color="auto"/>
            <w:right w:val="none" w:sz="0" w:space="0" w:color="auto"/>
          </w:divBdr>
        </w:div>
        <w:div w:id="2041079055">
          <w:marLeft w:val="0"/>
          <w:marRight w:val="0"/>
          <w:marTop w:val="0"/>
          <w:marBottom w:val="0"/>
          <w:divBdr>
            <w:top w:val="none" w:sz="0" w:space="0" w:color="auto"/>
            <w:left w:val="none" w:sz="0" w:space="0" w:color="auto"/>
            <w:bottom w:val="none" w:sz="0" w:space="0" w:color="auto"/>
            <w:right w:val="none" w:sz="0" w:space="0" w:color="auto"/>
          </w:divBdr>
        </w:div>
        <w:div w:id="176818855">
          <w:marLeft w:val="0"/>
          <w:marRight w:val="0"/>
          <w:marTop w:val="0"/>
          <w:marBottom w:val="0"/>
          <w:divBdr>
            <w:top w:val="none" w:sz="0" w:space="0" w:color="auto"/>
            <w:left w:val="none" w:sz="0" w:space="0" w:color="auto"/>
            <w:bottom w:val="none" w:sz="0" w:space="0" w:color="auto"/>
            <w:right w:val="none" w:sz="0" w:space="0" w:color="auto"/>
          </w:divBdr>
        </w:div>
        <w:div w:id="680467994">
          <w:marLeft w:val="0"/>
          <w:marRight w:val="0"/>
          <w:marTop w:val="0"/>
          <w:marBottom w:val="0"/>
          <w:divBdr>
            <w:top w:val="none" w:sz="0" w:space="0" w:color="auto"/>
            <w:left w:val="none" w:sz="0" w:space="0" w:color="auto"/>
            <w:bottom w:val="none" w:sz="0" w:space="0" w:color="auto"/>
            <w:right w:val="none" w:sz="0" w:space="0" w:color="auto"/>
          </w:divBdr>
        </w:div>
        <w:div w:id="1796021871">
          <w:marLeft w:val="0"/>
          <w:marRight w:val="0"/>
          <w:marTop w:val="0"/>
          <w:marBottom w:val="0"/>
          <w:divBdr>
            <w:top w:val="none" w:sz="0" w:space="0" w:color="auto"/>
            <w:left w:val="none" w:sz="0" w:space="0" w:color="auto"/>
            <w:bottom w:val="none" w:sz="0" w:space="0" w:color="auto"/>
            <w:right w:val="none" w:sz="0" w:space="0" w:color="auto"/>
          </w:divBdr>
        </w:div>
        <w:div w:id="508567595">
          <w:marLeft w:val="0"/>
          <w:marRight w:val="0"/>
          <w:marTop w:val="0"/>
          <w:marBottom w:val="0"/>
          <w:divBdr>
            <w:top w:val="none" w:sz="0" w:space="0" w:color="auto"/>
            <w:left w:val="none" w:sz="0" w:space="0" w:color="auto"/>
            <w:bottom w:val="none" w:sz="0" w:space="0" w:color="auto"/>
            <w:right w:val="none" w:sz="0" w:space="0" w:color="auto"/>
          </w:divBdr>
        </w:div>
        <w:div w:id="408844664">
          <w:marLeft w:val="0"/>
          <w:marRight w:val="0"/>
          <w:marTop w:val="0"/>
          <w:marBottom w:val="0"/>
          <w:divBdr>
            <w:top w:val="none" w:sz="0" w:space="0" w:color="auto"/>
            <w:left w:val="none" w:sz="0" w:space="0" w:color="auto"/>
            <w:bottom w:val="none" w:sz="0" w:space="0" w:color="auto"/>
            <w:right w:val="none" w:sz="0" w:space="0" w:color="auto"/>
          </w:divBdr>
        </w:div>
        <w:div w:id="745230232">
          <w:marLeft w:val="0"/>
          <w:marRight w:val="0"/>
          <w:marTop w:val="0"/>
          <w:marBottom w:val="0"/>
          <w:divBdr>
            <w:top w:val="none" w:sz="0" w:space="0" w:color="auto"/>
            <w:left w:val="none" w:sz="0" w:space="0" w:color="auto"/>
            <w:bottom w:val="none" w:sz="0" w:space="0" w:color="auto"/>
            <w:right w:val="none" w:sz="0" w:space="0" w:color="auto"/>
          </w:divBdr>
        </w:div>
        <w:div w:id="593436446">
          <w:marLeft w:val="0"/>
          <w:marRight w:val="0"/>
          <w:marTop w:val="0"/>
          <w:marBottom w:val="0"/>
          <w:divBdr>
            <w:top w:val="none" w:sz="0" w:space="0" w:color="auto"/>
            <w:left w:val="none" w:sz="0" w:space="0" w:color="auto"/>
            <w:bottom w:val="none" w:sz="0" w:space="0" w:color="auto"/>
            <w:right w:val="none" w:sz="0" w:space="0" w:color="auto"/>
          </w:divBdr>
        </w:div>
        <w:div w:id="1655908390">
          <w:marLeft w:val="0"/>
          <w:marRight w:val="0"/>
          <w:marTop w:val="0"/>
          <w:marBottom w:val="0"/>
          <w:divBdr>
            <w:top w:val="none" w:sz="0" w:space="0" w:color="auto"/>
            <w:left w:val="none" w:sz="0" w:space="0" w:color="auto"/>
            <w:bottom w:val="none" w:sz="0" w:space="0" w:color="auto"/>
            <w:right w:val="none" w:sz="0" w:space="0" w:color="auto"/>
          </w:divBdr>
        </w:div>
        <w:div w:id="1024524447">
          <w:marLeft w:val="0"/>
          <w:marRight w:val="0"/>
          <w:marTop w:val="0"/>
          <w:marBottom w:val="0"/>
          <w:divBdr>
            <w:top w:val="none" w:sz="0" w:space="0" w:color="auto"/>
            <w:left w:val="none" w:sz="0" w:space="0" w:color="auto"/>
            <w:bottom w:val="none" w:sz="0" w:space="0" w:color="auto"/>
            <w:right w:val="none" w:sz="0" w:space="0" w:color="auto"/>
          </w:divBdr>
        </w:div>
        <w:div w:id="1454980120">
          <w:marLeft w:val="0"/>
          <w:marRight w:val="0"/>
          <w:marTop w:val="0"/>
          <w:marBottom w:val="0"/>
          <w:divBdr>
            <w:top w:val="none" w:sz="0" w:space="0" w:color="auto"/>
            <w:left w:val="none" w:sz="0" w:space="0" w:color="auto"/>
            <w:bottom w:val="none" w:sz="0" w:space="0" w:color="auto"/>
            <w:right w:val="none" w:sz="0" w:space="0" w:color="auto"/>
          </w:divBdr>
        </w:div>
        <w:div w:id="201283654">
          <w:marLeft w:val="0"/>
          <w:marRight w:val="0"/>
          <w:marTop w:val="0"/>
          <w:marBottom w:val="0"/>
          <w:divBdr>
            <w:top w:val="none" w:sz="0" w:space="0" w:color="auto"/>
            <w:left w:val="none" w:sz="0" w:space="0" w:color="auto"/>
            <w:bottom w:val="none" w:sz="0" w:space="0" w:color="auto"/>
            <w:right w:val="none" w:sz="0" w:space="0" w:color="auto"/>
          </w:divBdr>
        </w:div>
        <w:div w:id="216164602">
          <w:marLeft w:val="0"/>
          <w:marRight w:val="0"/>
          <w:marTop w:val="0"/>
          <w:marBottom w:val="0"/>
          <w:divBdr>
            <w:top w:val="none" w:sz="0" w:space="0" w:color="auto"/>
            <w:left w:val="none" w:sz="0" w:space="0" w:color="auto"/>
            <w:bottom w:val="none" w:sz="0" w:space="0" w:color="auto"/>
            <w:right w:val="none" w:sz="0" w:space="0" w:color="auto"/>
          </w:divBdr>
        </w:div>
        <w:div w:id="1580214001">
          <w:marLeft w:val="0"/>
          <w:marRight w:val="0"/>
          <w:marTop w:val="0"/>
          <w:marBottom w:val="0"/>
          <w:divBdr>
            <w:top w:val="none" w:sz="0" w:space="0" w:color="auto"/>
            <w:left w:val="none" w:sz="0" w:space="0" w:color="auto"/>
            <w:bottom w:val="none" w:sz="0" w:space="0" w:color="auto"/>
            <w:right w:val="none" w:sz="0" w:space="0" w:color="auto"/>
          </w:divBdr>
        </w:div>
        <w:div w:id="1954484117">
          <w:marLeft w:val="0"/>
          <w:marRight w:val="0"/>
          <w:marTop w:val="0"/>
          <w:marBottom w:val="0"/>
          <w:divBdr>
            <w:top w:val="none" w:sz="0" w:space="0" w:color="auto"/>
            <w:left w:val="none" w:sz="0" w:space="0" w:color="auto"/>
            <w:bottom w:val="none" w:sz="0" w:space="0" w:color="auto"/>
            <w:right w:val="none" w:sz="0" w:space="0" w:color="auto"/>
          </w:divBdr>
        </w:div>
        <w:div w:id="1385910756">
          <w:marLeft w:val="0"/>
          <w:marRight w:val="0"/>
          <w:marTop w:val="0"/>
          <w:marBottom w:val="0"/>
          <w:divBdr>
            <w:top w:val="none" w:sz="0" w:space="0" w:color="auto"/>
            <w:left w:val="none" w:sz="0" w:space="0" w:color="auto"/>
            <w:bottom w:val="none" w:sz="0" w:space="0" w:color="auto"/>
            <w:right w:val="none" w:sz="0" w:space="0" w:color="auto"/>
          </w:divBdr>
        </w:div>
        <w:div w:id="778141517">
          <w:marLeft w:val="0"/>
          <w:marRight w:val="0"/>
          <w:marTop w:val="0"/>
          <w:marBottom w:val="0"/>
          <w:divBdr>
            <w:top w:val="none" w:sz="0" w:space="0" w:color="auto"/>
            <w:left w:val="none" w:sz="0" w:space="0" w:color="auto"/>
            <w:bottom w:val="none" w:sz="0" w:space="0" w:color="auto"/>
            <w:right w:val="none" w:sz="0" w:space="0" w:color="auto"/>
          </w:divBdr>
        </w:div>
        <w:div w:id="1236819281">
          <w:marLeft w:val="0"/>
          <w:marRight w:val="0"/>
          <w:marTop w:val="0"/>
          <w:marBottom w:val="0"/>
          <w:divBdr>
            <w:top w:val="none" w:sz="0" w:space="0" w:color="auto"/>
            <w:left w:val="none" w:sz="0" w:space="0" w:color="auto"/>
            <w:bottom w:val="none" w:sz="0" w:space="0" w:color="auto"/>
            <w:right w:val="none" w:sz="0" w:space="0" w:color="auto"/>
          </w:divBdr>
        </w:div>
        <w:div w:id="204300108">
          <w:marLeft w:val="0"/>
          <w:marRight w:val="0"/>
          <w:marTop w:val="0"/>
          <w:marBottom w:val="0"/>
          <w:divBdr>
            <w:top w:val="none" w:sz="0" w:space="0" w:color="auto"/>
            <w:left w:val="none" w:sz="0" w:space="0" w:color="auto"/>
            <w:bottom w:val="none" w:sz="0" w:space="0" w:color="auto"/>
            <w:right w:val="none" w:sz="0" w:space="0" w:color="auto"/>
          </w:divBdr>
        </w:div>
        <w:div w:id="15274988">
          <w:marLeft w:val="0"/>
          <w:marRight w:val="0"/>
          <w:marTop w:val="0"/>
          <w:marBottom w:val="0"/>
          <w:divBdr>
            <w:top w:val="none" w:sz="0" w:space="0" w:color="auto"/>
            <w:left w:val="none" w:sz="0" w:space="0" w:color="auto"/>
            <w:bottom w:val="none" w:sz="0" w:space="0" w:color="auto"/>
            <w:right w:val="none" w:sz="0" w:space="0" w:color="auto"/>
          </w:divBdr>
        </w:div>
        <w:div w:id="1438913628">
          <w:marLeft w:val="0"/>
          <w:marRight w:val="0"/>
          <w:marTop w:val="0"/>
          <w:marBottom w:val="0"/>
          <w:divBdr>
            <w:top w:val="none" w:sz="0" w:space="0" w:color="auto"/>
            <w:left w:val="none" w:sz="0" w:space="0" w:color="auto"/>
            <w:bottom w:val="none" w:sz="0" w:space="0" w:color="auto"/>
            <w:right w:val="none" w:sz="0" w:space="0" w:color="auto"/>
          </w:divBdr>
        </w:div>
        <w:div w:id="287441646">
          <w:marLeft w:val="0"/>
          <w:marRight w:val="0"/>
          <w:marTop w:val="0"/>
          <w:marBottom w:val="0"/>
          <w:divBdr>
            <w:top w:val="none" w:sz="0" w:space="0" w:color="auto"/>
            <w:left w:val="none" w:sz="0" w:space="0" w:color="auto"/>
            <w:bottom w:val="none" w:sz="0" w:space="0" w:color="auto"/>
            <w:right w:val="none" w:sz="0" w:space="0" w:color="auto"/>
          </w:divBdr>
        </w:div>
        <w:div w:id="1660768699">
          <w:marLeft w:val="0"/>
          <w:marRight w:val="0"/>
          <w:marTop w:val="0"/>
          <w:marBottom w:val="0"/>
          <w:divBdr>
            <w:top w:val="none" w:sz="0" w:space="0" w:color="auto"/>
            <w:left w:val="none" w:sz="0" w:space="0" w:color="auto"/>
            <w:bottom w:val="none" w:sz="0" w:space="0" w:color="auto"/>
            <w:right w:val="none" w:sz="0" w:space="0" w:color="auto"/>
          </w:divBdr>
        </w:div>
        <w:div w:id="23217344">
          <w:marLeft w:val="0"/>
          <w:marRight w:val="0"/>
          <w:marTop w:val="0"/>
          <w:marBottom w:val="0"/>
          <w:divBdr>
            <w:top w:val="none" w:sz="0" w:space="0" w:color="auto"/>
            <w:left w:val="none" w:sz="0" w:space="0" w:color="auto"/>
            <w:bottom w:val="none" w:sz="0" w:space="0" w:color="auto"/>
            <w:right w:val="none" w:sz="0" w:space="0" w:color="auto"/>
          </w:divBdr>
        </w:div>
        <w:div w:id="261844982">
          <w:marLeft w:val="0"/>
          <w:marRight w:val="0"/>
          <w:marTop w:val="0"/>
          <w:marBottom w:val="0"/>
          <w:divBdr>
            <w:top w:val="none" w:sz="0" w:space="0" w:color="auto"/>
            <w:left w:val="none" w:sz="0" w:space="0" w:color="auto"/>
            <w:bottom w:val="none" w:sz="0" w:space="0" w:color="auto"/>
            <w:right w:val="none" w:sz="0" w:space="0" w:color="auto"/>
          </w:divBdr>
        </w:div>
        <w:div w:id="1715539353">
          <w:marLeft w:val="0"/>
          <w:marRight w:val="0"/>
          <w:marTop w:val="0"/>
          <w:marBottom w:val="0"/>
          <w:divBdr>
            <w:top w:val="none" w:sz="0" w:space="0" w:color="auto"/>
            <w:left w:val="none" w:sz="0" w:space="0" w:color="auto"/>
            <w:bottom w:val="none" w:sz="0" w:space="0" w:color="auto"/>
            <w:right w:val="none" w:sz="0" w:space="0" w:color="auto"/>
          </w:divBdr>
        </w:div>
        <w:div w:id="874849864">
          <w:marLeft w:val="0"/>
          <w:marRight w:val="0"/>
          <w:marTop w:val="0"/>
          <w:marBottom w:val="0"/>
          <w:divBdr>
            <w:top w:val="none" w:sz="0" w:space="0" w:color="auto"/>
            <w:left w:val="none" w:sz="0" w:space="0" w:color="auto"/>
            <w:bottom w:val="none" w:sz="0" w:space="0" w:color="auto"/>
            <w:right w:val="none" w:sz="0" w:space="0" w:color="auto"/>
          </w:divBdr>
        </w:div>
        <w:div w:id="440489073">
          <w:marLeft w:val="0"/>
          <w:marRight w:val="0"/>
          <w:marTop w:val="0"/>
          <w:marBottom w:val="0"/>
          <w:divBdr>
            <w:top w:val="none" w:sz="0" w:space="0" w:color="auto"/>
            <w:left w:val="none" w:sz="0" w:space="0" w:color="auto"/>
            <w:bottom w:val="none" w:sz="0" w:space="0" w:color="auto"/>
            <w:right w:val="none" w:sz="0" w:space="0" w:color="auto"/>
          </w:divBdr>
        </w:div>
        <w:div w:id="47388748">
          <w:marLeft w:val="0"/>
          <w:marRight w:val="0"/>
          <w:marTop w:val="0"/>
          <w:marBottom w:val="0"/>
          <w:divBdr>
            <w:top w:val="none" w:sz="0" w:space="0" w:color="auto"/>
            <w:left w:val="none" w:sz="0" w:space="0" w:color="auto"/>
            <w:bottom w:val="none" w:sz="0" w:space="0" w:color="auto"/>
            <w:right w:val="none" w:sz="0" w:space="0" w:color="auto"/>
          </w:divBdr>
        </w:div>
        <w:div w:id="620963522">
          <w:marLeft w:val="0"/>
          <w:marRight w:val="0"/>
          <w:marTop w:val="0"/>
          <w:marBottom w:val="0"/>
          <w:divBdr>
            <w:top w:val="none" w:sz="0" w:space="0" w:color="auto"/>
            <w:left w:val="none" w:sz="0" w:space="0" w:color="auto"/>
            <w:bottom w:val="none" w:sz="0" w:space="0" w:color="auto"/>
            <w:right w:val="none" w:sz="0" w:space="0" w:color="auto"/>
          </w:divBdr>
        </w:div>
        <w:div w:id="1649086998">
          <w:marLeft w:val="0"/>
          <w:marRight w:val="0"/>
          <w:marTop w:val="0"/>
          <w:marBottom w:val="0"/>
          <w:divBdr>
            <w:top w:val="none" w:sz="0" w:space="0" w:color="auto"/>
            <w:left w:val="none" w:sz="0" w:space="0" w:color="auto"/>
            <w:bottom w:val="none" w:sz="0" w:space="0" w:color="auto"/>
            <w:right w:val="none" w:sz="0" w:space="0" w:color="auto"/>
          </w:divBdr>
        </w:div>
        <w:div w:id="1486167644">
          <w:marLeft w:val="0"/>
          <w:marRight w:val="0"/>
          <w:marTop w:val="0"/>
          <w:marBottom w:val="0"/>
          <w:divBdr>
            <w:top w:val="none" w:sz="0" w:space="0" w:color="auto"/>
            <w:left w:val="none" w:sz="0" w:space="0" w:color="auto"/>
            <w:bottom w:val="none" w:sz="0" w:space="0" w:color="auto"/>
            <w:right w:val="none" w:sz="0" w:space="0" w:color="auto"/>
          </w:divBdr>
        </w:div>
        <w:div w:id="807284950">
          <w:marLeft w:val="0"/>
          <w:marRight w:val="0"/>
          <w:marTop w:val="0"/>
          <w:marBottom w:val="0"/>
          <w:divBdr>
            <w:top w:val="none" w:sz="0" w:space="0" w:color="auto"/>
            <w:left w:val="none" w:sz="0" w:space="0" w:color="auto"/>
            <w:bottom w:val="none" w:sz="0" w:space="0" w:color="auto"/>
            <w:right w:val="none" w:sz="0" w:space="0" w:color="auto"/>
          </w:divBdr>
        </w:div>
        <w:div w:id="421073033">
          <w:marLeft w:val="0"/>
          <w:marRight w:val="0"/>
          <w:marTop w:val="0"/>
          <w:marBottom w:val="0"/>
          <w:divBdr>
            <w:top w:val="none" w:sz="0" w:space="0" w:color="auto"/>
            <w:left w:val="none" w:sz="0" w:space="0" w:color="auto"/>
            <w:bottom w:val="none" w:sz="0" w:space="0" w:color="auto"/>
            <w:right w:val="none" w:sz="0" w:space="0" w:color="auto"/>
          </w:divBdr>
        </w:div>
        <w:div w:id="1541278924">
          <w:marLeft w:val="0"/>
          <w:marRight w:val="0"/>
          <w:marTop w:val="0"/>
          <w:marBottom w:val="0"/>
          <w:divBdr>
            <w:top w:val="none" w:sz="0" w:space="0" w:color="auto"/>
            <w:left w:val="none" w:sz="0" w:space="0" w:color="auto"/>
            <w:bottom w:val="none" w:sz="0" w:space="0" w:color="auto"/>
            <w:right w:val="none" w:sz="0" w:space="0" w:color="auto"/>
          </w:divBdr>
        </w:div>
        <w:div w:id="1951817945">
          <w:marLeft w:val="0"/>
          <w:marRight w:val="0"/>
          <w:marTop w:val="0"/>
          <w:marBottom w:val="0"/>
          <w:divBdr>
            <w:top w:val="none" w:sz="0" w:space="0" w:color="auto"/>
            <w:left w:val="none" w:sz="0" w:space="0" w:color="auto"/>
            <w:bottom w:val="none" w:sz="0" w:space="0" w:color="auto"/>
            <w:right w:val="none" w:sz="0" w:space="0" w:color="auto"/>
          </w:divBdr>
        </w:div>
        <w:div w:id="49161816">
          <w:marLeft w:val="0"/>
          <w:marRight w:val="0"/>
          <w:marTop w:val="0"/>
          <w:marBottom w:val="0"/>
          <w:divBdr>
            <w:top w:val="none" w:sz="0" w:space="0" w:color="auto"/>
            <w:left w:val="none" w:sz="0" w:space="0" w:color="auto"/>
            <w:bottom w:val="none" w:sz="0" w:space="0" w:color="auto"/>
            <w:right w:val="none" w:sz="0" w:space="0" w:color="auto"/>
          </w:divBdr>
        </w:div>
        <w:div w:id="477303970">
          <w:marLeft w:val="0"/>
          <w:marRight w:val="0"/>
          <w:marTop w:val="0"/>
          <w:marBottom w:val="0"/>
          <w:divBdr>
            <w:top w:val="none" w:sz="0" w:space="0" w:color="auto"/>
            <w:left w:val="none" w:sz="0" w:space="0" w:color="auto"/>
            <w:bottom w:val="none" w:sz="0" w:space="0" w:color="auto"/>
            <w:right w:val="none" w:sz="0" w:space="0" w:color="auto"/>
          </w:divBdr>
        </w:div>
        <w:div w:id="460729330">
          <w:marLeft w:val="0"/>
          <w:marRight w:val="0"/>
          <w:marTop w:val="0"/>
          <w:marBottom w:val="0"/>
          <w:divBdr>
            <w:top w:val="none" w:sz="0" w:space="0" w:color="auto"/>
            <w:left w:val="none" w:sz="0" w:space="0" w:color="auto"/>
            <w:bottom w:val="none" w:sz="0" w:space="0" w:color="auto"/>
            <w:right w:val="none" w:sz="0" w:space="0" w:color="auto"/>
          </w:divBdr>
        </w:div>
        <w:div w:id="1770468112">
          <w:marLeft w:val="0"/>
          <w:marRight w:val="0"/>
          <w:marTop w:val="0"/>
          <w:marBottom w:val="0"/>
          <w:divBdr>
            <w:top w:val="none" w:sz="0" w:space="0" w:color="auto"/>
            <w:left w:val="none" w:sz="0" w:space="0" w:color="auto"/>
            <w:bottom w:val="none" w:sz="0" w:space="0" w:color="auto"/>
            <w:right w:val="none" w:sz="0" w:space="0" w:color="auto"/>
          </w:divBdr>
        </w:div>
        <w:div w:id="374700157">
          <w:marLeft w:val="0"/>
          <w:marRight w:val="0"/>
          <w:marTop w:val="0"/>
          <w:marBottom w:val="0"/>
          <w:divBdr>
            <w:top w:val="none" w:sz="0" w:space="0" w:color="auto"/>
            <w:left w:val="none" w:sz="0" w:space="0" w:color="auto"/>
            <w:bottom w:val="none" w:sz="0" w:space="0" w:color="auto"/>
            <w:right w:val="none" w:sz="0" w:space="0" w:color="auto"/>
          </w:divBdr>
        </w:div>
        <w:div w:id="89546925">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037894186">
          <w:marLeft w:val="0"/>
          <w:marRight w:val="0"/>
          <w:marTop w:val="0"/>
          <w:marBottom w:val="0"/>
          <w:divBdr>
            <w:top w:val="none" w:sz="0" w:space="0" w:color="auto"/>
            <w:left w:val="none" w:sz="0" w:space="0" w:color="auto"/>
            <w:bottom w:val="none" w:sz="0" w:space="0" w:color="auto"/>
            <w:right w:val="none" w:sz="0" w:space="0" w:color="auto"/>
          </w:divBdr>
        </w:div>
        <w:div w:id="44527700">
          <w:marLeft w:val="0"/>
          <w:marRight w:val="0"/>
          <w:marTop w:val="0"/>
          <w:marBottom w:val="0"/>
          <w:divBdr>
            <w:top w:val="none" w:sz="0" w:space="0" w:color="auto"/>
            <w:left w:val="none" w:sz="0" w:space="0" w:color="auto"/>
            <w:bottom w:val="none" w:sz="0" w:space="0" w:color="auto"/>
            <w:right w:val="none" w:sz="0" w:space="0" w:color="auto"/>
          </w:divBdr>
        </w:div>
        <w:div w:id="1680036756">
          <w:marLeft w:val="0"/>
          <w:marRight w:val="0"/>
          <w:marTop w:val="0"/>
          <w:marBottom w:val="0"/>
          <w:divBdr>
            <w:top w:val="none" w:sz="0" w:space="0" w:color="auto"/>
            <w:left w:val="none" w:sz="0" w:space="0" w:color="auto"/>
            <w:bottom w:val="none" w:sz="0" w:space="0" w:color="auto"/>
            <w:right w:val="none" w:sz="0" w:space="0" w:color="auto"/>
          </w:divBdr>
        </w:div>
        <w:div w:id="1893494856">
          <w:marLeft w:val="0"/>
          <w:marRight w:val="0"/>
          <w:marTop w:val="0"/>
          <w:marBottom w:val="0"/>
          <w:divBdr>
            <w:top w:val="none" w:sz="0" w:space="0" w:color="auto"/>
            <w:left w:val="none" w:sz="0" w:space="0" w:color="auto"/>
            <w:bottom w:val="none" w:sz="0" w:space="0" w:color="auto"/>
            <w:right w:val="none" w:sz="0" w:space="0" w:color="auto"/>
          </w:divBdr>
        </w:div>
        <w:div w:id="747459784">
          <w:marLeft w:val="0"/>
          <w:marRight w:val="0"/>
          <w:marTop w:val="0"/>
          <w:marBottom w:val="0"/>
          <w:divBdr>
            <w:top w:val="none" w:sz="0" w:space="0" w:color="auto"/>
            <w:left w:val="none" w:sz="0" w:space="0" w:color="auto"/>
            <w:bottom w:val="none" w:sz="0" w:space="0" w:color="auto"/>
            <w:right w:val="none" w:sz="0" w:space="0" w:color="auto"/>
          </w:divBdr>
        </w:div>
        <w:div w:id="579561645">
          <w:marLeft w:val="0"/>
          <w:marRight w:val="0"/>
          <w:marTop w:val="0"/>
          <w:marBottom w:val="0"/>
          <w:divBdr>
            <w:top w:val="none" w:sz="0" w:space="0" w:color="auto"/>
            <w:left w:val="none" w:sz="0" w:space="0" w:color="auto"/>
            <w:bottom w:val="none" w:sz="0" w:space="0" w:color="auto"/>
            <w:right w:val="none" w:sz="0" w:space="0" w:color="auto"/>
          </w:divBdr>
        </w:div>
        <w:div w:id="1293053498">
          <w:marLeft w:val="0"/>
          <w:marRight w:val="0"/>
          <w:marTop w:val="0"/>
          <w:marBottom w:val="0"/>
          <w:divBdr>
            <w:top w:val="none" w:sz="0" w:space="0" w:color="auto"/>
            <w:left w:val="none" w:sz="0" w:space="0" w:color="auto"/>
            <w:bottom w:val="none" w:sz="0" w:space="0" w:color="auto"/>
            <w:right w:val="none" w:sz="0" w:space="0" w:color="auto"/>
          </w:divBdr>
        </w:div>
        <w:div w:id="1640301704">
          <w:marLeft w:val="0"/>
          <w:marRight w:val="0"/>
          <w:marTop w:val="0"/>
          <w:marBottom w:val="0"/>
          <w:divBdr>
            <w:top w:val="none" w:sz="0" w:space="0" w:color="auto"/>
            <w:left w:val="none" w:sz="0" w:space="0" w:color="auto"/>
            <w:bottom w:val="none" w:sz="0" w:space="0" w:color="auto"/>
            <w:right w:val="none" w:sz="0" w:space="0" w:color="auto"/>
          </w:divBdr>
        </w:div>
        <w:div w:id="1869680309">
          <w:marLeft w:val="0"/>
          <w:marRight w:val="0"/>
          <w:marTop w:val="0"/>
          <w:marBottom w:val="0"/>
          <w:divBdr>
            <w:top w:val="none" w:sz="0" w:space="0" w:color="auto"/>
            <w:left w:val="none" w:sz="0" w:space="0" w:color="auto"/>
            <w:bottom w:val="none" w:sz="0" w:space="0" w:color="auto"/>
            <w:right w:val="none" w:sz="0" w:space="0" w:color="auto"/>
          </w:divBdr>
        </w:div>
        <w:div w:id="1204294315">
          <w:marLeft w:val="0"/>
          <w:marRight w:val="0"/>
          <w:marTop w:val="0"/>
          <w:marBottom w:val="0"/>
          <w:divBdr>
            <w:top w:val="none" w:sz="0" w:space="0" w:color="auto"/>
            <w:left w:val="none" w:sz="0" w:space="0" w:color="auto"/>
            <w:bottom w:val="none" w:sz="0" w:space="0" w:color="auto"/>
            <w:right w:val="none" w:sz="0" w:space="0" w:color="auto"/>
          </w:divBdr>
        </w:div>
        <w:div w:id="886529735">
          <w:marLeft w:val="0"/>
          <w:marRight w:val="0"/>
          <w:marTop w:val="0"/>
          <w:marBottom w:val="0"/>
          <w:divBdr>
            <w:top w:val="none" w:sz="0" w:space="0" w:color="auto"/>
            <w:left w:val="none" w:sz="0" w:space="0" w:color="auto"/>
            <w:bottom w:val="none" w:sz="0" w:space="0" w:color="auto"/>
            <w:right w:val="none" w:sz="0" w:space="0" w:color="auto"/>
          </w:divBdr>
        </w:div>
        <w:div w:id="463936171">
          <w:marLeft w:val="0"/>
          <w:marRight w:val="0"/>
          <w:marTop w:val="0"/>
          <w:marBottom w:val="0"/>
          <w:divBdr>
            <w:top w:val="none" w:sz="0" w:space="0" w:color="auto"/>
            <w:left w:val="none" w:sz="0" w:space="0" w:color="auto"/>
            <w:bottom w:val="none" w:sz="0" w:space="0" w:color="auto"/>
            <w:right w:val="none" w:sz="0" w:space="0" w:color="auto"/>
          </w:divBdr>
        </w:div>
        <w:div w:id="296764715">
          <w:marLeft w:val="0"/>
          <w:marRight w:val="0"/>
          <w:marTop w:val="0"/>
          <w:marBottom w:val="0"/>
          <w:divBdr>
            <w:top w:val="none" w:sz="0" w:space="0" w:color="auto"/>
            <w:left w:val="none" w:sz="0" w:space="0" w:color="auto"/>
            <w:bottom w:val="none" w:sz="0" w:space="0" w:color="auto"/>
            <w:right w:val="none" w:sz="0" w:space="0" w:color="auto"/>
          </w:divBdr>
        </w:div>
        <w:div w:id="435444817">
          <w:marLeft w:val="0"/>
          <w:marRight w:val="0"/>
          <w:marTop w:val="0"/>
          <w:marBottom w:val="0"/>
          <w:divBdr>
            <w:top w:val="none" w:sz="0" w:space="0" w:color="auto"/>
            <w:left w:val="none" w:sz="0" w:space="0" w:color="auto"/>
            <w:bottom w:val="none" w:sz="0" w:space="0" w:color="auto"/>
            <w:right w:val="none" w:sz="0" w:space="0" w:color="auto"/>
          </w:divBdr>
        </w:div>
        <w:div w:id="563027697">
          <w:marLeft w:val="0"/>
          <w:marRight w:val="0"/>
          <w:marTop w:val="0"/>
          <w:marBottom w:val="0"/>
          <w:divBdr>
            <w:top w:val="none" w:sz="0" w:space="0" w:color="auto"/>
            <w:left w:val="none" w:sz="0" w:space="0" w:color="auto"/>
            <w:bottom w:val="none" w:sz="0" w:space="0" w:color="auto"/>
            <w:right w:val="none" w:sz="0" w:space="0" w:color="auto"/>
          </w:divBdr>
        </w:div>
        <w:div w:id="473527022">
          <w:marLeft w:val="0"/>
          <w:marRight w:val="0"/>
          <w:marTop w:val="0"/>
          <w:marBottom w:val="0"/>
          <w:divBdr>
            <w:top w:val="none" w:sz="0" w:space="0" w:color="auto"/>
            <w:left w:val="none" w:sz="0" w:space="0" w:color="auto"/>
            <w:bottom w:val="none" w:sz="0" w:space="0" w:color="auto"/>
            <w:right w:val="none" w:sz="0" w:space="0" w:color="auto"/>
          </w:divBdr>
        </w:div>
        <w:div w:id="798109451">
          <w:marLeft w:val="0"/>
          <w:marRight w:val="0"/>
          <w:marTop w:val="0"/>
          <w:marBottom w:val="0"/>
          <w:divBdr>
            <w:top w:val="none" w:sz="0" w:space="0" w:color="auto"/>
            <w:left w:val="none" w:sz="0" w:space="0" w:color="auto"/>
            <w:bottom w:val="none" w:sz="0" w:space="0" w:color="auto"/>
            <w:right w:val="none" w:sz="0" w:space="0" w:color="auto"/>
          </w:divBdr>
        </w:div>
        <w:div w:id="1272055242">
          <w:marLeft w:val="0"/>
          <w:marRight w:val="0"/>
          <w:marTop w:val="0"/>
          <w:marBottom w:val="0"/>
          <w:divBdr>
            <w:top w:val="none" w:sz="0" w:space="0" w:color="auto"/>
            <w:left w:val="none" w:sz="0" w:space="0" w:color="auto"/>
            <w:bottom w:val="none" w:sz="0" w:space="0" w:color="auto"/>
            <w:right w:val="none" w:sz="0" w:space="0" w:color="auto"/>
          </w:divBdr>
        </w:div>
        <w:div w:id="745222979">
          <w:marLeft w:val="0"/>
          <w:marRight w:val="0"/>
          <w:marTop w:val="0"/>
          <w:marBottom w:val="0"/>
          <w:divBdr>
            <w:top w:val="none" w:sz="0" w:space="0" w:color="auto"/>
            <w:left w:val="none" w:sz="0" w:space="0" w:color="auto"/>
            <w:bottom w:val="none" w:sz="0" w:space="0" w:color="auto"/>
            <w:right w:val="none" w:sz="0" w:space="0" w:color="auto"/>
          </w:divBdr>
        </w:div>
        <w:div w:id="935021058">
          <w:marLeft w:val="0"/>
          <w:marRight w:val="0"/>
          <w:marTop w:val="0"/>
          <w:marBottom w:val="0"/>
          <w:divBdr>
            <w:top w:val="none" w:sz="0" w:space="0" w:color="auto"/>
            <w:left w:val="none" w:sz="0" w:space="0" w:color="auto"/>
            <w:bottom w:val="none" w:sz="0" w:space="0" w:color="auto"/>
            <w:right w:val="none" w:sz="0" w:space="0" w:color="auto"/>
          </w:divBdr>
        </w:div>
        <w:div w:id="1303924118">
          <w:marLeft w:val="0"/>
          <w:marRight w:val="0"/>
          <w:marTop w:val="0"/>
          <w:marBottom w:val="0"/>
          <w:divBdr>
            <w:top w:val="none" w:sz="0" w:space="0" w:color="auto"/>
            <w:left w:val="none" w:sz="0" w:space="0" w:color="auto"/>
            <w:bottom w:val="none" w:sz="0" w:space="0" w:color="auto"/>
            <w:right w:val="none" w:sz="0" w:space="0" w:color="auto"/>
          </w:divBdr>
        </w:div>
        <w:div w:id="384178771">
          <w:marLeft w:val="0"/>
          <w:marRight w:val="0"/>
          <w:marTop w:val="0"/>
          <w:marBottom w:val="0"/>
          <w:divBdr>
            <w:top w:val="none" w:sz="0" w:space="0" w:color="auto"/>
            <w:left w:val="none" w:sz="0" w:space="0" w:color="auto"/>
            <w:bottom w:val="none" w:sz="0" w:space="0" w:color="auto"/>
            <w:right w:val="none" w:sz="0" w:space="0" w:color="auto"/>
          </w:divBdr>
        </w:div>
        <w:div w:id="2033991263">
          <w:marLeft w:val="0"/>
          <w:marRight w:val="0"/>
          <w:marTop w:val="0"/>
          <w:marBottom w:val="0"/>
          <w:divBdr>
            <w:top w:val="none" w:sz="0" w:space="0" w:color="auto"/>
            <w:left w:val="none" w:sz="0" w:space="0" w:color="auto"/>
            <w:bottom w:val="none" w:sz="0" w:space="0" w:color="auto"/>
            <w:right w:val="none" w:sz="0" w:space="0" w:color="auto"/>
          </w:divBdr>
        </w:div>
        <w:div w:id="1837376894">
          <w:marLeft w:val="0"/>
          <w:marRight w:val="0"/>
          <w:marTop w:val="0"/>
          <w:marBottom w:val="0"/>
          <w:divBdr>
            <w:top w:val="none" w:sz="0" w:space="0" w:color="auto"/>
            <w:left w:val="none" w:sz="0" w:space="0" w:color="auto"/>
            <w:bottom w:val="none" w:sz="0" w:space="0" w:color="auto"/>
            <w:right w:val="none" w:sz="0" w:space="0" w:color="auto"/>
          </w:divBdr>
        </w:div>
        <w:div w:id="1701852205">
          <w:marLeft w:val="0"/>
          <w:marRight w:val="0"/>
          <w:marTop w:val="0"/>
          <w:marBottom w:val="0"/>
          <w:divBdr>
            <w:top w:val="none" w:sz="0" w:space="0" w:color="auto"/>
            <w:left w:val="none" w:sz="0" w:space="0" w:color="auto"/>
            <w:bottom w:val="none" w:sz="0" w:space="0" w:color="auto"/>
            <w:right w:val="none" w:sz="0" w:space="0" w:color="auto"/>
          </w:divBdr>
        </w:div>
        <w:div w:id="650642934">
          <w:marLeft w:val="0"/>
          <w:marRight w:val="0"/>
          <w:marTop w:val="0"/>
          <w:marBottom w:val="0"/>
          <w:divBdr>
            <w:top w:val="none" w:sz="0" w:space="0" w:color="auto"/>
            <w:left w:val="none" w:sz="0" w:space="0" w:color="auto"/>
            <w:bottom w:val="none" w:sz="0" w:space="0" w:color="auto"/>
            <w:right w:val="none" w:sz="0" w:space="0" w:color="auto"/>
          </w:divBdr>
        </w:div>
        <w:div w:id="1067415262">
          <w:marLeft w:val="0"/>
          <w:marRight w:val="0"/>
          <w:marTop w:val="0"/>
          <w:marBottom w:val="0"/>
          <w:divBdr>
            <w:top w:val="none" w:sz="0" w:space="0" w:color="auto"/>
            <w:left w:val="none" w:sz="0" w:space="0" w:color="auto"/>
            <w:bottom w:val="none" w:sz="0" w:space="0" w:color="auto"/>
            <w:right w:val="none" w:sz="0" w:space="0" w:color="auto"/>
          </w:divBdr>
        </w:div>
        <w:div w:id="1512601678">
          <w:marLeft w:val="0"/>
          <w:marRight w:val="0"/>
          <w:marTop w:val="0"/>
          <w:marBottom w:val="0"/>
          <w:divBdr>
            <w:top w:val="none" w:sz="0" w:space="0" w:color="auto"/>
            <w:left w:val="none" w:sz="0" w:space="0" w:color="auto"/>
            <w:bottom w:val="none" w:sz="0" w:space="0" w:color="auto"/>
            <w:right w:val="none" w:sz="0" w:space="0" w:color="auto"/>
          </w:divBdr>
        </w:div>
        <w:div w:id="1973168073">
          <w:marLeft w:val="0"/>
          <w:marRight w:val="0"/>
          <w:marTop w:val="0"/>
          <w:marBottom w:val="0"/>
          <w:divBdr>
            <w:top w:val="none" w:sz="0" w:space="0" w:color="auto"/>
            <w:left w:val="none" w:sz="0" w:space="0" w:color="auto"/>
            <w:bottom w:val="none" w:sz="0" w:space="0" w:color="auto"/>
            <w:right w:val="none" w:sz="0" w:space="0" w:color="auto"/>
          </w:divBdr>
        </w:div>
        <w:div w:id="1555509643">
          <w:marLeft w:val="0"/>
          <w:marRight w:val="0"/>
          <w:marTop w:val="0"/>
          <w:marBottom w:val="0"/>
          <w:divBdr>
            <w:top w:val="none" w:sz="0" w:space="0" w:color="auto"/>
            <w:left w:val="none" w:sz="0" w:space="0" w:color="auto"/>
            <w:bottom w:val="none" w:sz="0" w:space="0" w:color="auto"/>
            <w:right w:val="none" w:sz="0" w:space="0" w:color="auto"/>
          </w:divBdr>
        </w:div>
        <w:div w:id="1161775577">
          <w:marLeft w:val="0"/>
          <w:marRight w:val="0"/>
          <w:marTop w:val="0"/>
          <w:marBottom w:val="0"/>
          <w:divBdr>
            <w:top w:val="none" w:sz="0" w:space="0" w:color="auto"/>
            <w:left w:val="none" w:sz="0" w:space="0" w:color="auto"/>
            <w:bottom w:val="none" w:sz="0" w:space="0" w:color="auto"/>
            <w:right w:val="none" w:sz="0" w:space="0" w:color="auto"/>
          </w:divBdr>
        </w:div>
        <w:div w:id="651445841">
          <w:marLeft w:val="0"/>
          <w:marRight w:val="0"/>
          <w:marTop w:val="0"/>
          <w:marBottom w:val="0"/>
          <w:divBdr>
            <w:top w:val="none" w:sz="0" w:space="0" w:color="auto"/>
            <w:left w:val="none" w:sz="0" w:space="0" w:color="auto"/>
            <w:bottom w:val="none" w:sz="0" w:space="0" w:color="auto"/>
            <w:right w:val="none" w:sz="0" w:space="0" w:color="auto"/>
          </w:divBdr>
        </w:div>
        <w:div w:id="730814944">
          <w:marLeft w:val="0"/>
          <w:marRight w:val="0"/>
          <w:marTop w:val="0"/>
          <w:marBottom w:val="0"/>
          <w:divBdr>
            <w:top w:val="none" w:sz="0" w:space="0" w:color="auto"/>
            <w:left w:val="none" w:sz="0" w:space="0" w:color="auto"/>
            <w:bottom w:val="none" w:sz="0" w:space="0" w:color="auto"/>
            <w:right w:val="none" w:sz="0" w:space="0" w:color="auto"/>
          </w:divBdr>
        </w:div>
        <w:div w:id="1996251396">
          <w:marLeft w:val="0"/>
          <w:marRight w:val="0"/>
          <w:marTop w:val="0"/>
          <w:marBottom w:val="0"/>
          <w:divBdr>
            <w:top w:val="none" w:sz="0" w:space="0" w:color="auto"/>
            <w:left w:val="none" w:sz="0" w:space="0" w:color="auto"/>
            <w:bottom w:val="none" w:sz="0" w:space="0" w:color="auto"/>
            <w:right w:val="none" w:sz="0" w:space="0" w:color="auto"/>
          </w:divBdr>
        </w:div>
        <w:div w:id="1942757750">
          <w:marLeft w:val="0"/>
          <w:marRight w:val="0"/>
          <w:marTop w:val="0"/>
          <w:marBottom w:val="0"/>
          <w:divBdr>
            <w:top w:val="none" w:sz="0" w:space="0" w:color="auto"/>
            <w:left w:val="none" w:sz="0" w:space="0" w:color="auto"/>
            <w:bottom w:val="none" w:sz="0" w:space="0" w:color="auto"/>
            <w:right w:val="none" w:sz="0" w:space="0" w:color="auto"/>
          </w:divBdr>
        </w:div>
        <w:div w:id="813642989">
          <w:marLeft w:val="0"/>
          <w:marRight w:val="0"/>
          <w:marTop w:val="0"/>
          <w:marBottom w:val="0"/>
          <w:divBdr>
            <w:top w:val="none" w:sz="0" w:space="0" w:color="auto"/>
            <w:left w:val="none" w:sz="0" w:space="0" w:color="auto"/>
            <w:bottom w:val="none" w:sz="0" w:space="0" w:color="auto"/>
            <w:right w:val="none" w:sz="0" w:space="0" w:color="auto"/>
          </w:divBdr>
        </w:div>
        <w:div w:id="2076705258">
          <w:marLeft w:val="0"/>
          <w:marRight w:val="0"/>
          <w:marTop w:val="0"/>
          <w:marBottom w:val="0"/>
          <w:divBdr>
            <w:top w:val="none" w:sz="0" w:space="0" w:color="auto"/>
            <w:left w:val="none" w:sz="0" w:space="0" w:color="auto"/>
            <w:bottom w:val="none" w:sz="0" w:space="0" w:color="auto"/>
            <w:right w:val="none" w:sz="0" w:space="0" w:color="auto"/>
          </w:divBdr>
        </w:div>
        <w:div w:id="1814370928">
          <w:marLeft w:val="0"/>
          <w:marRight w:val="0"/>
          <w:marTop w:val="0"/>
          <w:marBottom w:val="0"/>
          <w:divBdr>
            <w:top w:val="none" w:sz="0" w:space="0" w:color="auto"/>
            <w:left w:val="none" w:sz="0" w:space="0" w:color="auto"/>
            <w:bottom w:val="none" w:sz="0" w:space="0" w:color="auto"/>
            <w:right w:val="none" w:sz="0" w:space="0" w:color="auto"/>
          </w:divBdr>
        </w:div>
        <w:div w:id="1382553724">
          <w:marLeft w:val="0"/>
          <w:marRight w:val="0"/>
          <w:marTop w:val="0"/>
          <w:marBottom w:val="0"/>
          <w:divBdr>
            <w:top w:val="none" w:sz="0" w:space="0" w:color="auto"/>
            <w:left w:val="none" w:sz="0" w:space="0" w:color="auto"/>
            <w:bottom w:val="none" w:sz="0" w:space="0" w:color="auto"/>
            <w:right w:val="none" w:sz="0" w:space="0" w:color="auto"/>
          </w:divBdr>
        </w:div>
        <w:div w:id="1619557135">
          <w:marLeft w:val="0"/>
          <w:marRight w:val="0"/>
          <w:marTop w:val="0"/>
          <w:marBottom w:val="0"/>
          <w:divBdr>
            <w:top w:val="none" w:sz="0" w:space="0" w:color="auto"/>
            <w:left w:val="none" w:sz="0" w:space="0" w:color="auto"/>
            <w:bottom w:val="none" w:sz="0" w:space="0" w:color="auto"/>
            <w:right w:val="none" w:sz="0" w:space="0" w:color="auto"/>
          </w:divBdr>
        </w:div>
        <w:div w:id="474032379">
          <w:marLeft w:val="0"/>
          <w:marRight w:val="0"/>
          <w:marTop w:val="0"/>
          <w:marBottom w:val="0"/>
          <w:divBdr>
            <w:top w:val="none" w:sz="0" w:space="0" w:color="auto"/>
            <w:left w:val="none" w:sz="0" w:space="0" w:color="auto"/>
            <w:bottom w:val="none" w:sz="0" w:space="0" w:color="auto"/>
            <w:right w:val="none" w:sz="0" w:space="0" w:color="auto"/>
          </w:divBdr>
        </w:div>
        <w:div w:id="1222905910">
          <w:marLeft w:val="0"/>
          <w:marRight w:val="0"/>
          <w:marTop w:val="0"/>
          <w:marBottom w:val="0"/>
          <w:divBdr>
            <w:top w:val="none" w:sz="0" w:space="0" w:color="auto"/>
            <w:left w:val="none" w:sz="0" w:space="0" w:color="auto"/>
            <w:bottom w:val="none" w:sz="0" w:space="0" w:color="auto"/>
            <w:right w:val="none" w:sz="0" w:space="0" w:color="auto"/>
          </w:divBdr>
        </w:div>
        <w:div w:id="1637221760">
          <w:marLeft w:val="0"/>
          <w:marRight w:val="0"/>
          <w:marTop w:val="0"/>
          <w:marBottom w:val="0"/>
          <w:divBdr>
            <w:top w:val="none" w:sz="0" w:space="0" w:color="auto"/>
            <w:left w:val="none" w:sz="0" w:space="0" w:color="auto"/>
            <w:bottom w:val="none" w:sz="0" w:space="0" w:color="auto"/>
            <w:right w:val="none" w:sz="0" w:space="0" w:color="auto"/>
          </w:divBdr>
        </w:div>
        <w:div w:id="59063981">
          <w:marLeft w:val="0"/>
          <w:marRight w:val="0"/>
          <w:marTop w:val="0"/>
          <w:marBottom w:val="0"/>
          <w:divBdr>
            <w:top w:val="none" w:sz="0" w:space="0" w:color="auto"/>
            <w:left w:val="none" w:sz="0" w:space="0" w:color="auto"/>
            <w:bottom w:val="none" w:sz="0" w:space="0" w:color="auto"/>
            <w:right w:val="none" w:sz="0" w:space="0" w:color="auto"/>
          </w:divBdr>
        </w:div>
        <w:div w:id="292759674">
          <w:marLeft w:val="0"/>
          <w:marRight w:val="0"/>
          <w:marTop w:val="0"/>
          <w:marBottom w:val="0"/>
          <w:divBdr>
            <w:top w:val="none" w:sz="0" w:space="0" w:color="auto"/>
            <w:left w:val="none" w:sz="0" w:space="0" w:color="auto"/>
            <w:bottom w:val="none" w:sz="0" w:space="0" w:color="auto"/>
            <w:right w:val="none" w:sz="0" w:space="0" w:color="auto"/>
          </w:divBdr>
        </w:div>
        <w:div w:id="1903829566">
          <w:marLeft w:val="0"/>
          <w:marRight w:val="0"/>
          <w:marTop w:val="0"/>
          <w:marBottom w:val="0"/>
          <w:divBdr>
            <w:top w:val="none" w:sz="0" w:space="0" w:color="auto"/>
            <w:left w:val="none" w:sz="0" w:space="0" w:color="auto"/>
            <w:bottom w:val="none" w:sz="0" w:space="0" w:color="auto"/>
            <w:right w:val="none" w:sz="0" w:space="0" w:color="auto"/>
          </w:divBdr>
        </w:div>
        <w:div w:id="753474412">
          <w:marLeft w:val="0"/>
          <w:marRight w:val="0"/>
          <w:marTop w:val="0"/>
          <w:marBottom w:val="0"/>
          <w:divBdr>
            <w:top w:val="none" w:sz="0" w:space="0" w:color="auto"/>
            <w:left w:val="none" w:sz="0" w:space="0" w:color="auto"/>
            <w:bottom w:val="none" w:sz="0" w:space="0" w:color="auto"/>
            <w:right w:val="none" w:sz="0" w:space="0" w:color="auto"/>
          </w:divBdr>
        </w:div>
        <w:div w:id="270403209">
          <w:marLeft w:val="0"/>
          <w:marRight w:val="0"/>
          <w:marTop w:val="0"/>
          <w:marBottom w:val="0"/>
          <w:divBdr>
            <w:top w:val="none" w:sz="0" w:space="0" w:color="auto"/>
            <w:left w:val="none" w:sz="0" w:space="0" w:color="auto"/>
            <w:bottom w:val="none" w:sz="0" w:space="0" w:color="auto"/>
            <w:right w:val="none" w:sz="0" w:space="0" w:color="auto"/>
          </w:divBdr>
        </w:div>
        <w:div w:id="1026322605">
          <w:marLeft w:val="0"/>
          <w:marRight w:val="0"/>
          <w:marTop w:val="0"/>
          <w:marBottom w:val="0"/>
          <w:divBdr>
            <w:top w:val="none" w:sz="0" w:space="0" w:color="auto"/>
            <w:left w:val="none" w:sz="0" w:space="0" w:color="auto"/>
            <w:bottom w:val="none" w:sz="0" w:space="0" w:color="auto"/>
            <w:right w:val="none" w:sz="0" w:space="0" w:color="auto"/>
          </w:divBdr>
        </w:div>
        <w:div w:id="1221330875">
          <w:marLeft w:val="0"/>
          <w:marRight w:val="0"/>
          <w:marTop w:val="0"/>
          <w:marBottom w:val="0"/>
          <w:divBdr>
            <w:top w:val="none" w:sz="0" w:space="0" w:color="auto"/>
            <w:left w:val="none" w:sz="0" w:space="0" w:color="auto"/>
            <w:bottom w:val="none" w:sz="0" w:space="0" w:color="auto"/>
            <w:right w:val="none" w:sz="0" w:space="0" w:color="auto"/>
          </w:divBdr>
        </w:div>
        <w:div w:id="372510316">
          <w:marLeft w:val="0"/>
          <w:marRight w:val="0"/>
          <w:marTop w:val="0"/>
          <w:marBottom w:val="0"/>
          <w:divBdr>
            <w:top w:val="none" w:sz="0" w:space="0" w:color="auto"/>
            <w:left w:val="none" w:sz="0" w:space="0" w:color="auto"/>
            <w:bottom w:val="none" w:sz="0" w:space="0" w:color="auto"/>
            <w:right w:val="none" w:sz="0" w:space="0" w:color="auto"/>
          </w:divBdr>
        </w:div>
        <w:div w:id="1439369671">
          <w:marLeft w:val="0"/>
          <w:marRight w:val="0"/>
          <w:marTop w:val="0"/>
          <w:marBottom w:val="0"/>
          <w:divBdr>
            <w:top w:val="none" w:sz="0" w:space="0" w:color="auto"/>
            <w:left w:val="none" w:sz="0" w:space="0" w:color="auto"/>
            <w:bottom w:val="none" w:sz="0" w:space="0" w:color="auto"/>
            <w:right w:val="none" w:sz="0" w:space="0" w:color="auto"/>
          </w:divBdr>
        </w:div>
        <w:div w:id="672487344">
          <w:marLeft w:val="0"/>
          <w:marRight w:val="0"/>
          <w:marTop w:val="0"/>
          <w:marBottom w:val="0"/>
          <w:divBdr>
            <w:top w:val="none" w:sz="0" w:space="0" w:color="auto"/>
            <w:left w:val="none" w:sz="0" w:space="0" w:color="auto"/>
            <w:bottom w:val="none" w:sz="0" w:space="0" w:color="auto"/>
            <w:right w:val="none" w:sz="0" w:space="0" w:color="auto"/>
          </w:divBdr>
        </w:div>
        <w:div w:id="692151027">
          <w:marLeft w:val="0"/>
          <w:marRight w:val="0"/>
          <w:marTop w:val="0"/>
          <w:marBottom w:val="0"/>
          <w:divBdr>
            <w:top w:val="none" w:sz="0" w:space="0" w:color="auto"/>
            <w:left w:val="none" w:sz="0" w:space="0" w:color="auto"/>
            <w:bottom w:val="none" w:sz="0" w:space="0" w:color="auto"/>
            <w:right w:val="none" w:sz="0" w:space="0" w:color="auto"/>
          </w:divBdr>
        </w:div>
        <w:div w:id="816141972">
          <w:marLeft w:val="0"/>
          <w:marRight w:val="0"/>
          <w:marTop w:val="0"/>
          <w:marBottom w:val="0"/>
          <w:divBdr>
            <w:top w:val="none" w:sz="0" w:space="0" w:color="auto"/>
            <w:left w:val="none" w:sz="0" w:space="0" w:color="auto"/>
            <w:bottom w:val="none" w:sz="0" w:space="0" w:color="auto"/>
            <w:right w:val="none" w:sz="0" w:space="0" w:color="auto"/>
          </w:divBdr>
        </w:div>
        <w:div w:id="345639052">
          <w:marLeft w:val="0"/>
          <w:marRight w:val="0"/>
          <w:marTop w:val="0"/>
          <w:marBottom w:val="0"/>
          <w:divBdr>
            <w:top w:val="none" w:sz="0" w:space="0" w:color="auto"/>
            <w:left w:val="none" w:sz="0" w:space="0" w:color="auto"/>
            <w:bottom w:val="none" w:sz="0" w:space="0" w:color="auto"/>
            <w:right w:val="none" w:sz="0" w:space="0" w:color="auto"/>
          </w:divBdr>
        </w:div>
        <w:div w:id="1617370927">
          <w:marLeft w:val="0"/>
          <w:marRight w:val="0"/>
          <w:marTop w:val="0"/>
          <w:marBottom w:val="0"/>
          <w:divBdr>
            <w:top w:val="none" w:sz="0" w:space="0" w:color="auto"/>
            <w:left w:val="none" w:sz="0" w:space="0" w:color="auto"/>
            <w:bottom w:val="none" w:sz="0" w:space="0" w:color="auto"/>
            <w:right w:val="none" w:sz="0" w:space="0" w:color="auto"/>
          </w:divBdr>
        </w:div>
        <w:div w:id="1625189598">
          <w:marLeft w:val="0"/>
          <w:marRight w:val="0"/>
          <w:marTop w:val="0"/>
          <w:marBottom w:val="0"/>
          <w:divBdr>
            <w:top w:val="none" w:sz="0" w:space="0" w:color="auto"/>
            <w:left w:val="none" w:sz="0" w:space="0" w:color="auto"/>
            <w:bottom w:val="none" w:sz="0" w:space="0" w:color="auto"/>
            <w:right w:val="none" w:sz="0" w:space="0" w:color="auto"/>
          </w:divBdr>
        </w:div>
        <w:div w:id="760636949">
          <w:marLeft w:val="0"/>
          <w:marRight w:val="0"/>
          <w:marTop w:val="0"/>
          <w:marBottom w:val="0"/>
          <w:divBdr>
            <w:top w:val="none" w:sz="0" w:space="0" w:color="auto"/>
            <w:left w:val="none" w:sz="0" w:space="0" w:color="auto"/>
            <w:bottom w:val="none" w:sz="0" w:space="0" w:color="auto"/>
            <w:right w:val="none" w:sz="0" w:space="0" w:color="auto"/>
          </w:divBdr>
        </w:div>
        <w:div w:id="1290164180">
          <w:marLeft w:val="0"/>
          <w:marRight w:val="0"/>
          <w:marTop w:val="0"/>
          <w:marBottom w:val="0"/>
          <w:divBdr>
            <w:top w:val="none" w:sz="0" w:space="0" w:color="auto"/>
            <w:left w:val="none" w:sz="0" w:space="0" w:color="auto"/>
            <w:bottom w:val="none" w:sz="0" w:space="0" w:color="auto"/>
            <w:right w:val="none" w:sz="0" w:space="0" w:color="auto"/>
          </w:divBdr>
        </w:div>
        <w:div w:id="198511702">
          <w:marLeft w:val="0"/>
          <w:marRight w:val="0"/>
          <w:marTop w:val="0"/>
          <w:marBottom w:val="0"/>
          <w:divBdr>
            <w:top w:val="none" w:sz="0" w:space="0" w:color="auto"/>
            <w:left w:val="none" w:sz="0" w:space="0" w:color="auto"/>
            <w:bottom w:val="none" w:sz="0" w:space="0" w:color="auto"/>
            <w:right w:val="none" w:sz="0" w:space="0" w:color="auto"/>
          </w:divBdr>
        </w:div>
        <w:div w:id="1325161812">
          <w:marLeft w:val="0"/>
          <w:marRight w:val="0"/>
          <w:marTop w:val="0"/>
          <w:marBottom w:val="0"/>
          <w:divBdr>
            <w:top w:val="none" w:sz="0" w:space="0" w:color="auto"/>
            <w:left w:val="none" w:sz="0" w:space="0" w:color="auto"/>
            <w:bottom w:val="none" w:sz="0" w:space="0" w:color="auto"/>
            <w:right w:val="none" w:sz="0" w:space="0" w:color="auto"/>
          </w:divBdr>
        </w:div>
        <w:div w:id="334694855">
          <w:marLeft w:val="0"/>
          <w:marRight w:val="0"/>
          <w:marTop w:val="0"/>
          <w:marBottom w:val="0"/>
          <w:divBdr>
            <w:top w:val="none" w:sz="0" w:space="0" w:color="auto"/>
            <w:left w:val="none" w:sz="0" w:space="0" w:color="auto"/>
            <w:bottom w:val="none" w:sz="0" w:space="0" w:color="auto"/>
            <w:right w:val="none" w:sz="0" w:space="0" w:color="auto"/>
          </w:divBdr>
        </w:div>
        <w:div w:id="616375810">
          <w:marLeft w:val="0"/>
          <w:marRight w:val="0"/>
          <w:marTop w:val="0"/>
          <w:marBottom w:val="0"/>
          <w:divBdr>
            <w:top w:val="none" w:sz="0" w:space="0" w:color="auto"/>
            <w:left w:val="none" w:sz="0" w:space="0" w:color="auto"/>
            <w:bottom w:val="none" w:sz="0" w:space="0" w:color="auto"/>
            <w:right w:val="none" w:sz="0" w:space="0" w:color="auto"/>
          </w:divBdr>
        </w:div>
        <w:div w:id="1060862828">
          <w:marLeft w:val="0"/>
          <w:marRight w:val="0"/>
          <w:marTop w:val="0"/>
          <w:marBottom w:val="0"/>
          <w:divBdr>
            <w:top w:val="none" w:sz="0" w:space="0" w:color="auto"/>
            <w:left w:val="none" w:sz="0" w:space="0" w:color="auto"/>
            <w:bottom w:val="none" w:sz="0" w:space="0" w:color="auto"/>
            <w:right w:val="none" w:sz="0" w:space="0" w:color="auto"/>
          </w:divBdr>
        </w:div>
        <w:div w:id="126973923">
          <w:marLeft w:val="0"/>
          <w:marRight w:val="0"/>
          <w:marTop w:val="0"/>
          <w:marBottom w:val="0"/>
          <w:divBdr>
            <w:top w:val="none" w:sz="0" w:space="0" w:color="auto"/>
            <w:left w:val="none" w:sz="0" w:space="0" w:color="auto"/>
            <w:bottom w:val="none" w:sz="0" w:space="0" w:color="auto"/>
            <w:right w:val="none" w:sz="0" w:space="0" w:color="auto"/>
          </w:divBdr>
        </w:div>
        <w:div w:id="1813017204">
          <w:marLeft w:val="0"/>
          <w:marRight w:val="0"/>
          <w:marTop w:val="0"/>
          <w:marBottom w:val="0"/>
          <w:divBdr>
            <w:top w:val="none" w:sz="0" w:space="0" w:color="auto"/>
            <w:left w:val="none" w:sz="0" w:space="0" w:color="auto"/>
            <w:bottom w:val="none" w:sz="0" w:space="0" w:color="auto"/>
            <w:right w:val="none" w:sz="0" w:space="0" w:color="auto"/>
          </w:divBdr>
        </w:div>
        <w:div w:id="6248833">
          <w:marLeft w:val="0"/>
          <w:marRight w:val="0"/>
          <w:marTop w:val="0"/>
          <w:marBottom w:val="0"/>
          <w:divBdr>
            <w:top w:val="none" w:sz="0" w:space="0" w:color="auto"/>
            <w:left w:val="none" w:sz="0" w:space="0" w:color="auto"/>
            <w:bottom w:val="none" w:sz="0" w:space="0" w:color="auto"/>
            <w:right w:val="none" w:sz="0" w:space="0" w:color="auto"/>
          </w:divBdr>
        </w:div>
        <w:div w:id="1001735409">
          <w:marLeft w:val="0"/>
          <w:marRight w:val="0"/>
          <w:marTop w:val="0"/>
          <w:marBottom w:val="0"/>
          <w:divBdr>
            <w:top w:val="none" w:sz="0" w:space="0" w:color="auto"/>
            <w:left w:val="none" w:sz="0" w:space="0" w:color="auto"/>
            <w:bottom w:val="none" w:sz="0" w:space="0" w:color="auto"/>
            <w:right w:val="none" w:sz="0" w:space="0" w:color="auto"/>
          </w:divBdr>
        </w:div>
        <w:div w:id="1657369429">
          <w:marLeft w:val="0"/>
          <w:marRight w:val="0"/>
          <w:marTop w:val="0"/>
          <w:marBottom w:val="0"/>
          <w:divBdr>
            <w:top w:val="none" w:sz="0" w:space="0" w:color="auto"/>
            <w:left w:val="none" w:sz="0" w:space="0" w:color="auto"/>
            <w:bottom w:val="none" w:sz="0" w:space="0" w:color="auto"/>
            <w:right w:val="none" w:sz="0" w:space="0" w:color="auto"/>
          </w:divBdr>
        </w:div>
        <w:div w:id="845554940">
          <w:marLeft w:val="0"/>
          <w:marRight w:val="0"/>
          <w:marTop w:val="0"/>
          <w:marBottom w:val="0"/>
          <w:divBdr>
            <w:top w:val="none" w:sz="0" w:space="0" w:color="auto"/>
            <w:left w:val="none" w:sz="0" w:space="0" w:color="auto"/>
            <w:bottom w:val="none" w:sz="0" w:space="0" w:color="auto"/>
            <w:right w:val="none" w:sz="0" w:space="0" w:color="auto"/>
          </w:divBdr>
        </w:div>
        <w:div w:id="1825078912">
          <w:marLeft w:val="0"/>
          <w:marRight w:val="0"/>
          <w:marTop w:val="0"/>
          <w:marBottom w:val="0"/>
          <w:divBdr>
            <w:top w:val="none" w:sz="0" w:space="0" w:color="auto"/>
            <w:left w:val="none" w:sz="0" w:space="0" w:color="auto"/>
            <w:bottom w:val="none" w:sz="0" w:space="0" w:color="auto"/>
            <w:right w:val="none" w:sz="0" w:space="0" w:color="auto"/>
          </w:divBdr>
        </w:div>
        <w:div w:id="672493926">
          <w:marLeft w:val="0"/>
          <w:marRight w:val="0"/>
          <w:marTop w:val="0"/>
          <w:marBottom w:val="0"/>
          <w:divBdr>
            <w:top w:val="none" w:sz="0" w:space="0" w:color="auto"/>
            <w:left w:val="none" w:sz="0" w:space="0" w:color="auto"/>
            <w:bottom w:val="none" w:sz="0" w:space="0" w:color="auto"/>
            <w:right w:val="none" w:sz="0" w:space="0" w:color="auto"/>
          </w:divBdr>
        </w:div>
        <w:div w:id="2078090714">
          <w:marLeft w:val="0"/>
          <w:marRight w:val="0"/>
          <w:marTop w:val="0"/>
          <w:marBottom w:val="0"/>
          <w:divBdr>
            <w:top w:val="none" w:sz="0" w:space="0" w:color="auto"/>
            <w:left w:val="none" w:sz="0" w:space="0" w:color="auto"/>
            <w:bottom w:val="none" w:sz="0" w:space="0" w:color="auto"/>
            <w:right w:val="none" w:sz="0" w:space="0" w:color="auto"/>
          </w:divBdr>
        </w:div>
        <w:div w:id="495150131">
          <w:marLeft w:val="0"/>
          <w:marRight w:val="0"/>
          <w:marTop w:val="0"/>
          <w:marBottom w:val="0"/>
          <w:divBdr>
            <w:top w:val="none" w:sz="0" w:space="0" w:color="auto"/>
            <w:left w:val="none" w:sz="0" w:space="0" w:color="auto"/>
            <w:bottom w:val="none" w:sz="0" w:space="0" w:color="auto"/>
            <w:right w:val="none" w:sz="0" w:space="0" w:color="auto"/>
          </w:divBdr>
        </w:div>
        <w:div w:id="711425126">
          <w:marLeft w:val="0"/>
          <w:marRight w:val="0"/>
          <w:marTop w:val="0"/>
          <w:marBottom w:val="0"/>
          <w:divBdr>
            <w:top w:val="none" w:sz="0" w:space="0" w:color="auto"/>
            <w:left w:val="none" w:sz="0" w:space="0" w:color="auto"/>
            <w:bottom w:val="none" w:sz="0" w:space="0" w:color="auto"/>
            <w:right w:val="none" w:sz="0" w:space="0" w:color="auto"/>
          </w:divBdr>
        </w:div>
        <w:div w:id="194001277">
          <w:marLeft w:val="0"/>
          <w:marRight w:val="0"/>
          <w:marTop w:val="0"/>
          <w:marBottom w:val="0"/>
          <w:divBdr>
            <w:top w:val="none" w:sz="0" w:space="0" w:color="auto"/>
            <w:left w:val="none" w:sz="0" w:space="0" w:color="auto"/>
            <w:bottom w:val="none" w:sz="0" w:space="0" w:color="auto"/>
            <w:right w:val="none" w:sz="0" w:space="0" w:color="auto"/>
          </w:divBdr>
        </w:div>
        <w:div w:id="251203019">
          <w:marLeft w:val="0"/>
          <w:marRight w:val="0"/>
          <w:marTop w:val="0"/>
          <w:marBottom w:val="0"/>
          <w:divBdr>
            <w:top w:val="none" w:sz="0" w:space="0" w:color="auto"/>
            <w:left w:val="none" w:sz="0" w:space="0" w:color="auto"/>
            <w:bottom w:val="none" w:sz="0" w:space="0" w:color="auto"/>
            <w:right w:val="none" w:sz="0" w:space="0" w:color="auto"/>
          </w:divBdr>
        </w:div>
        <w:div w:id="758478421">
          <w:marLeft w:val="0"/>
          <w:marRight w:val="0"/>
          <w:marTop w:val="0"/>
          <w:marBottom w:val="0"/>
          <w:divBdr>
            <w:top w:val="none" w:sz="0" w:space="0" w:color="auto"/>
            <w:left w:val="none" w:sz="0" w:space="0" w:color="auto"/>
            <w:bottom w:val="none" w:sz="0" w:space="0" w:color="auto"/>
            <w:right w:val="none" w:sz="0" w:space="0" w:color="auto"/>
          </w:divBdr>
        </w:div>
        <w:div w:id="1376806656">
          <w:marLeft w:val="0"/>
          <w:marRight w:val="0"/>
          <w:marTop w:val="0"/>
          <w:marBottom w:val="0"/>
          <w:divBdr>
            <w:top w:val="none" w:sz="0" w:space="0" w:color="auto"/>
            <w:left w:val="none" w:sz="0" w:space="0" w:color="auto"/>
            <w:bottom w:val="none" w:sz="0" w:space="0" w:color="auto"/>
            <w:right w:val="none" w:sz="0" w:space="0" w:color="auto"/>
          </w:divBdr>
        </w:div>
        <w:div w:id="329522089">
          <w:marLeft w:val="0"/>
          <w:marRight w:val="0"/>
          <w:marTop w:val="0"/>
          <w:marBottom w:val="0"/>
          <w:divBdr>
            <w:top w:val="none" w:sz="0" w:space="0" w:color="auto"/>
            <w:left w:val="none" w:sz="0" w:space="0" w:color="auto"/>
            <w:bottom w:val="none" w:sz="0" w:space="0" w:color="auto"/>
            <w:right w:val="none" w:sz="0" w:space="0" w:color="auto"/>
          </w:divBdr>
        </w:div>
        <w:div w:id="856315690">
          <w:marLeft w:val="0"/>
          <w:marRight w:val="0"/>
          <w:marTop w:val="0"/>
          <w:marBottom w:val="0"/>
          <w:divBdr>
            <w:top w:val="none" w:sz="0" w:space="0" w:color="auto"/>
            <w:left w:val="none" w:sz="0" w:space="0" w:color="auto"/>
            <w:bottom w:val="none" w:sz="0" w:space="0" w:color="auto"/>
            <w:right w:val="none" w:sz="0" w:space="0" w:color="auto"/>
          </w:divBdr>
        </w:div>
        <w:div w:id="107704290">
          <w:marLeft w:val="0"/>
          <w:marRight w:val="0"/>
          <w:marTop w:val="0"/>
          <w:marBottom w:val="0"/>
          <w:divBdr>
            <w:top w:val="none" w:sz="0" w:space="0" w:color="auto"/>
            <w:left w:val="none" w:sz="0" w:space="0" w:color="auto"/>
            <w:bottom w:val="none" w:sz="0" w:space="0" w:color="auto"/>
            <w:right w:val="none" w:sz="0" w:space="0" w:color="auto"/>
          </w:divBdr>
        </w:div>
        <w:div w:id="1462922511">
          <w:marLeft w:val="0"/>
          <w:marRight w:val="0"/>
          <w:marTop w:val="0"/>
          <w:marBottom w:val="0"/>
          <w:divBdr>
            <w:top w:val="none" w:sz="0" w:space="0" w:color="auto"/>
            <w:left w:val="none" w:sz="0" w:space="0" w:color="auto"/>
            <w:bottom w:val="none" w:sz="0" w:space="0" w:color="auto"/>
            <w:right w:val="none" w:sz="0" w:space="0" w:color="auto"/>
          </w:divBdr>
        </w:div>
        <w:div w:id="1964533973">
          <w:marLeft w:val="0"/>
          <w:marRight w:val="0"/>
          <w:marTop w:val="0"/>
          <w:marBottom w:val="0"/>
          <w:divBdr>
            <w:top w:val="none" w:sz="0" w:space="0" w:color="auto"/>
            <w:left w:val="none" w:sz="0" w:space="0" w:color="auto"/>
            <w:bottom w:val="none" w:sz="0" w:space="0" w:color="auto"/>
            <w:right w:val="none" w:sz="0" w:space="0" w:color="auto"/>
          </w:divBdr>
        </w:div>
        <w:div w:id="1438062418">
          <w:marLeft w:val="0"/>
          <w:marRight w:val="0"/>
          <w:marTop w:val="0"/>
          <w:marBottom w:val="0"/>
          <w:divBdr>
            <w:top w:val="none" w:sz="0" w:space="0" w:color="auto"/>
            <w:left w:val="none" w:sz="0" w:space="0" w:color="auto"/>
            <w:bottom w:val="none" w:sz="0" w:space="0" w:color="auto"/>
            <w:right w:val="none" w:sz="0" w:space="0" w:color="auto"/>
          </w:divBdr>
        </w:div>
        <w:div w:id="1088112701">
          <w:marLeft w:val="0"/>
          <w:marRight w:val="0"/>
          <w:marTop w:val="0"/>
          <w:marBottom w:val="0"/>
          <w:divBdr>
            <w:top w:val="none" w:sz="0" w:space="0" w:color="auto"/>
            <w:left w:val="none" w:sz="0" w:space="0" w:color="auto"/>
            <w:bottom w:val="none" w:sz="0" w:space="0" w:color="auto"/>
            <w:right w:val="none" w:sz="0" w:space="0" w:color="auto"/>
          </w:divBdr>
        </w:div>
        <w:div w:id="1642081549">
          <w:marLeft w:val="0"/>
          <w:marRight w:val="0"/>
          <w:marTop w:val="0"/>
          <w:marBottom w:val="0"/>
          <w:divBdr>
            <w:top w:val="none" w:sz="0" w:space="0" w:color="auto"/>
            <w:left w:val="none" w:sz="0" w:space="0" w:color="auto"/>
            <w:bottom w:val="none" w:sz="0" w:space="0" w:color="auto"/>
            <w:right w:val="none" w:sz="0" w:space="0" w:color="auto"/>
          </w:divBdr>
        </w:div>
        <w:div w:id="1904367120">
          <w:marLeft w:val="0"/>
          <w:marRight w:val="0"/>
          <w:marTop w:val="0"/>
          <w:marBottom w:val="0"/>
          <w:divBdr>
            <w:top w:val="none" w:sz="0" w:space="0" w:color="auto"/>
            <w:left w:val="none" w:sz="0" w:space="0" w:color="auto"/>
            <w:bottom w:val="none" w:sz="0" w:space="0" w:color="auto"/>
            <w:right w:val="none" w:sz="0" w:space="0" w:color="auto"/>
          </w:divBdr>
        </w:div>
        <w:div w:id="1082220498">
          <w:marLeft w:val="0"/>
          <w:marRight w:val="0"/>
          <w:marTop w:val="0"/>
          <w:marBottom w:val="0"/>
          <w:divBdr>
            <w:top w:val="none" w:sz="0" w:space="0" w:color="auto"/>
            <w:left w:val="none" w:sz="0" w:space="0" w:color="auto"/>
            <w:bottom w:val="none" w:sz="0" w:space="0" w:color="auto"/>
            <w:right w:val="none" w:sz="0" w:space="0" w:color="auto"/>
          </w:divBdr>
        </w:div>
        <w:div w:id="400181768">
          <w:marLeft w:val="0"/>
          <w:marRight w:val="0"/>
          <w:marTop w:val="0"/>
          <w:marBottom w:val="0"/>
          <w:divBdr>
            <w:top w:val="none" w:sz="0" w:space="0" w:color="auto"/>
            <w:left w:val="none" w:sz="0" w:space="0" w:color="auto"/>
            <w:bottom w:val="none" w:sz="0" w:space="0" w:color="auto"/>
            <w:right w:val="none" w:sz="0" w:space="0" w:color="auto"/>
          </w:divBdr>
        </w:div>
        <w:div w:id="848107105">
          <w:marLeft w:val="0"/>
          <w:marRight w:val="0"/>
          <w:marTop w:val="0"/>
          <w:marBottom w:val="0"/>
          <w:divBdr>
            <w:top w:val="none" w:sz="0" w:space="0" w:color="auto"/>
            <w:left w:val="none" w:sz="0" w:space="0" w:color="auto"/>
            <w:bottom w:val="none" w:sz="0" w:space="0" w:color="auto"/>
            <w:right w:val="none" w:sz="0" w:space="0" w:color="auto"/>
          </w:divBdr>
        </w:div>
        <w:div w:id="181210862">
          <w:marLeft w:val="0"/>
          <w:marRight w:val="0"/>
          <w:marTop w:val="0"/>
          <w:marBottom w:val="0"/>
          <w:divBdr>
            <w:top w:val="none" w:sz="0" w:space="0" w:color="auto"/>
            <w:left w:val="none" w:sz="0" w:space="0" w:color="auto"/>
            <w:bottom w:val="none" w:sz="0" w:space="0" w:color="auto"/>
            <w:right w:val="none" w:sz="0" w:space="0" w:color="auto"/>
          </w:divBdr>
        </w:div>
        <w:div w:id="1296982346">
          <w:marLeft w:val="0"/>
          <w:marRight w:val="0"/>
          <w:marTop w:val="0"/>
          <w:marBottom w:val="0"/>
          <w:divBdr>
            <w:top w:val="none" w:sz="0" w:space="0" w:color="auto"/>
            <w:left w:val="none" w:sz="0" w:space="0" w:color="auto"/>
            <w:bottom w:val="none" w:sz="0" w:space="0" w:color="auto"/>
            <w:right w:val="none" w:sz="0" w:space="0" w:color="auto"/>
          </w:divBdr>
        </w:div>
        <w:div w:id="2026787160">
          <w:marLeft w:val="0"/>
          <w:marRight w:val="0"/>
          <w:marTop w:val="0"/>
          <w:marBottom w:val="0"/>
          <w:divBdr>
            <w:top w:val="none" w:sz="0" w:space="0" w:color="auto"/>
            <w:left w:val="none" w:sz="0" w:space="0" w:color="auto"/>
            <w:bottom w:val="none" w:sz="0" w:space="0" w:color="auto"/>
            <w:right w:val="none" w:sz="0" w:space="0" w:color="auto"/>
          </w:divBdr>
        </w:div>
        <w:div w:id="1208641539">
          <w:marLeft w:val="0"/>
          <w:marRight w:val="0"/>
          <w:marTop w:val="0"/>
          <w:marBottom w:val="0"/>
          <w:divBdr>
            <w:top w:val="none" w:sz="0" w:space="0" w:color="auto"/>
            <w:left w:val="none" w:sz="0" w:space="0" w:color="auto"/>
            <w:bottom w:val="none" w:sz="0" w:space="0" w:color="auto"/>
            <w:right w:val="none" w:sz="0" w:space="0" w:color="auto"/>
          </w:divBdr>
        </w:div>
        <w:div w:id="1848403024">
          <w:marLeft w:val="0"/>
          <w:marRight w:val="0"/>
          <w:marTop w:val="0"/>
          <w:marBottom w:val="0"/>
          <w:divBdr>
            <w:top w:val="none" w:sz="0" w:space="0" w:color="auto"/>
            <w:left w:val="none" w:sz="0" w:space="0" w:color="auto"/>
            <w:bottom w:val="none" w:sz="0" w:space="0" w:color="auto"/>
            <w:right w:val="none" w:sz="0" w:space="0" w:color="auto"/>
          </w:divBdr>
        </w:div>
        <w:div w:id="2053650233">
          <w:marLeft w:val="0"/>
          <w:marRight w:val="0"/>
          <w:marTop w:val="0"/>
          <w:marBottom w:val="0"/>
          <w:divBdr>
            <w:top w:val="none" w:sz="0" w:space="0" w:color="auto"/>
            <w:left w:val="none" w:sz="0" w:space="0" w:color="auto"/>
            <w:bottom w:val="none" w:sz="0" w:space="0" w:color="auto"/>
            <w:right w:val="none" w:sz="0" w:space="0" w:color="auto"/>
          </w:divBdr>
        </w:div>
        <w:div w:id="767625865">
          <w:marLeft w:val="0"/>
          <w:marRight w:val="0"/>
          <w:marTop w:val="0"/>
          <w:marBottom w:val="0"/>
          <w:divBdr>
            <w:top w:val="none" w:sz="0" w:space="0" w:color="auto"/>
            <w:left w:val="none" w:sz="0" w:space="0" w:color="auto"/>
            <w:bottom w:val="none" w:sz="0" w:space="0" w:color="auto"/>
            <w:right w:val="none" w:sz="0" w:space="0" w:color="auto"/>
          </w:divBdr>
        </w:div>
        <w:div w:id="717122249">
          <w:marLeft w:val="0"/>
          <w:marRight w:val="0"/>
          <w:marTop w:val="0"/>
          <w:marBottom w:val="0"/>
          <w:divBdr>
            <w:top w:val="none" w:sz="0" w:space="0" w:color="auto"/>
            <w:left w:val="none" w:sz="0" w:space="0" w:color="auto"/>
            <w:bottom w:val="none" w:sz="0" w:space="0" w:color="auto"/>
            <w:right w:val="none" w:sz="0" w:space="0" w:color="auto"/>
          </w:divBdr>
        </w:div>
        <w:div w:id="1120883240">
          <w:marLeft w:val="0"/>
          <w:marRight w:val="0"/>
          <w:marTop w:val="0"/>
          <w:marBottom w:val="0"/>
          <w:divBdr>
            <w:top w:val="none" w:sz="0" w:space="0" w:color="auto"/>
            <w:left w:val="none" w:sz="0" w:space="0" w:color="auto"/>
            <w:bottom w:val="none" w:sz="0" w:space="0" w:color="auto"/>
            <w:right w:val="none" w:sz="0" w:space="0" w:color="auto"/>
          </w:divBdr>
        </w:div>
        <w:div w:id="1835342071">
          <w:marLeft w:val="0"/>
          <w:marRight w:val="0"/>
          <w:marTop w:val="0"/>
          <w:marBottom w:val="0"/>
          <w:divBdr>
            <w:top w:val="none" w:sz="0" w:space="0" w:color="auto"/>
            <w:left w:val="none" w:sz="0" w:space="0" w:color="auto"/>
            <w:bottom w:val="none" w:sz="0" w:space="0" w:color="auto"/>
            <w:right w:val="none" w:sz="0" w:space="0" w:color="auto"/>
          </w:divBdr>
        </w:div>
        <w:div w:id="1171606102">
          <w:marLeft w:val="0"/>
          <w:marRight w:val="0"/>
          <w:marTop w:val="0"/>
          <w:marBottom w:val="0"/>
          <w:divBdr>
            <w:top w:val="none" w:sz="0" w:space="0" w:color="auto"/>
            <w:left w:val="none" w:sz="0" w:space="0" w:color="auto"/>
            <w:bottom w:val="none" w:sz="0" w:space="0" w:color="auto"/>
            <w:right w:val="none" w:sz="0" w:space="0" w:color="auto"/>
          </w:divBdr>
        </w:div>
        <w:div w:id="1400709047">
          <w:marLeft w:val="0"/>
          <w:marRight w:val="0"/>
          <w:marTop w:val="0"/>
          <w:marBottom w:val="0"/>
          <w:divBdr>
            <w:top w:val="none" w:sz="0" w:space="0" w:color="auto"/>
            <w:left w:val="none" w:sz="0" w:space="0" w:color="auto"/>
            <w:bottom w:val="none" w:sz="0" w:space="0" w:color="auto"/>
            <w:right w:val="none" w:sz="0" w:space="0" w:color="auto"/>
          </w:divBdr>
        </w:div>
        <w:div w:id="1175998261">
          <w:marLeft w:val="0"/>
          <w:marRight w:val="0"/>
          <w:marTop w:val="0"/>
          <w:marBottom w:val="0"/>
          <w:divBdr>
            <w:top w:val="none" w:sz="0" w:space="0" w:color="auto"/>
            <w:left w:val="none" w:sz="0" w:space="0" w:color="auto"/>
            <w:bottom w:val="none" w:sz="0" w:space="0" w:color="auto"/>
            <w:right w:val="none" w:sz="0" w:space="0" w:color="auto"/>
          </w:divBdr>
        </w:div>
        <w:div w:id="1093745414">
          <w:marLeft w:val="0"/>
          <w:marRight w:val="0"/>
          <w:marTop w:val="0"/>
          <w:marBottom w:val="0"/>
          <w:divBdr>
            <w:top w:val="none" w:sz="0" w:space="0" w:color="auto"/>
            <w:left w:val="none" w:sz="0" w:space="0" w:color="auto"/>
            <w:bottom w:val="none" w:sz="0" w:space="0" w:color="auto"/>
            <w:right w:val="none" w:sz="0" w:space="0" w:color="auto"/>
          </w:divBdr>
        </w:div>
        <w:div w:id="1570648836">
          <w:marLeft w:val="0"/>
          <w:marRight w:val="0"/>
          <w:marTop w:val="0"/>
          <w:marBottom w:val="0"/>
          <w:divBdr>
            <w:top w:val="none" w:sz="0" w:space="0" w:color="auto"/>
            <w:left w:val="none" w:sz="0" w:space="0" w:color="auto"/>
            <w:bottom w:val="none" w:sz="0" w:space="0" w:color="auto"/>
            <w:right w:val="none" w:sz="0" w:space="0" w:color="auto"/>
          </w:divBdr>
        </w:div>
        <w:div w:id="818376766">
          <w:marLeft w:val="0"/>
          <w:marRight w:val="0"/>
          <w:marTop w:val="0"/>
          <w:marBottom w:val="0"/>
          <w:divBdr>
            <w:top w:val="none" w:sz="0" w:space="0" w:color="auto"/>
            <w:left w:val="none" w:sz="0" w:space="0" w:color="auto"/>
            <w:bottom w:val="none" w:sz="0" w:space="0" w:color="auto"/>
            <w:right w:val="none" w:sz="0" w:space="0" w:color="auto"/>
          </w:divBdr>
        </w:div>
        <w:div w:id="584454496">
          <w:marLeft w:val="0"/>
          <w:marRight w:val="0"/>
          <w:marTop w:val="0"/>
          <w:marBottom w:val="0"/>
          <w:divBdr>
            <w:top w:val="none" w:sz="0" w:space="0" w:color="auto"/>
            <w:left w:val="none" w:sz="0" w:space="0" w:color="auto"/>
            <w:bottom w:val="none" w:sz="0" w:space="0" w:color="auto"/>
            <w:right w:val="none" w:sz="0" w:space="0" w:color="auto"/>
          </w:divBdr>
        </w:div>
        <w:div w:id="805704761">
          <w:marLeft w:val="0"/>
          <w:marRight w:val="0"/>
          <w:marTop w:val="0"/>
          <w:marBottom w:val="0"/>
          <w:divBdr>
            <w:top w:val="none" w:sz="0" w:space="0" w:color="auto"/>
            <w:left w:val="none" w:sz="0" w:space="0" w:color="auto"/>
            <w:bottom w:val="none" w:sz="0" w:space="0" w:color="auto"/>
            <w:right w:val="none" w:sz="0" w:space="0" w:color="auto"/>
          </w:divBdr>
        </w:div>
        <w:div w:id="1445881134">
          <w:marLeft w:val="0"/>
          <w:marRight w:val="0"/>
          <w:marTop w:val="0"/>
          <w:marBottom w:val="0"/>
          <w:divBdr>
            <w:top w:val="none" w:sz="0" w:space="0" w:color="auto"/>
            <w:left w:val="none" w:sz="0" w:space="0" w:color="auto"/>
            <w:bottom w:val="none" w:sz="0" w:space="0" w:color="auto"/>
            <w:right w:val="none" w:sz="0" w:space="0" w:color="auto"/>
          </w:divBdr>
        </w:div>
        <w:div w:id="916479133">
          <w:marLeft w:val="0"/>
          <w:marRight w:val="0"/>
          <w:marTop w:val="0"/>
          <w:marBottom w:val="0"/>
          <w:divBdr>
            <w:top w:val="none" w:sz="0" w:space="0" w:color="auto"/>
            <w:left w:val="none" w:sz="0" w:space="0" w:color="auto"/>
            <w:bottom w:val="none" w:sz="0" w:space="0" w:color="auto"/>
            <w:right w:val="none" w:sz="0" w:space="0" w:color="auto"/>
          </w:divBdr>
        </w:div>
        <w:div w:id="496656517">
          <w:marLeft w:val="0"/>
          <w:marRight w:val="0"/>
          <w:marTop w:val="0"/>
          <w:marBottom w:val="0"/>
          <w:divBdr>
            <w:top w:val="none" w:sz="0" w:space="0" w:color="auto"/>
            <w:left w:val="none" w:sz="0" w:space="0" w:color="auto"/>
            <w:bottom w:val="none" w:sz="0" w:space="0" w:color="auto"/>
            <w:right w:val="none" w:sz="0" w:space="0" w:color="auto"/>
          </w:divBdr>
        </w:div>
        <w:div w:id="1935891441">
          <w:marLeft w:val="0"/>
          <w:marRight w:val="0"/>
          <w:marTop w:val="0"/>
          <w:marBottom w:val="0"/>
          <w:divBdr>
            <w:top w:val="none" w:sz="0" w:space="0" w:color="auto"/>
            <w:left w:val="none" w:sz="0" w:space="0" w:color="auto"/>
            <w:bottom w:val="none" w:sz="0" w:space="0" w:color="auto"/>
            <w:right w:val="none" w:sz="0" w:space="0" w:color="auto"/>
          </w:divBdr>
        </w:div>
        <w:div w:id="1647513785">
          <w:marLeft w:val="0"/>
          <w:marRight w:val="0"/>
          <w:marTop w:val="0"/>
          <w:marBottom w:val="0"/>
          <w:divBdr>
            <w:top w:val="none" w:sz="0" w:space="0" w:color="auto"/>
            <w:left w:val="none" w:sz="0" w:space="0" w:color="auto"/>
            <w:bottom w:val="none" w:sz="0" w:space="0" w:color="auto"/>
            <w:right w:val="none" w:sz="0" w:space="0" w:color="auto"/>
          </w:divBdr>
        </w:div>
        <w:div w:id="176971516">
          <w:marLeft w:val="0"/>
          <w:marRight w:val="0"/>
          <w:marTop w:val="0"/>
          <w:marBottom w:val="0"/>
          <w:divBdr>
            <w:top w:val="none" w:sz="0" w:space="0" w:color="auto"/>
            <w:left w:val="none" w:sz="0" w:space="0" w:color="auto"/>
            <w:bottom w:val="none" w:sz="0" w:space="0" w:color="auto"/>
            <w:right w:val="none" w:sz="0" w:space="0" w:color="auto"/>
          </w:divBdr>
        </w:div>
        <w:div w:id="467162226">
          <w:marLeft w:val="0"/>
          <w:marRight w:val="0"/>
          <w:marTop w:val="0"/>
          <w:marBottom w:val="0"/>
          <w:divBdr>
            <w:top w:val="none" w:sz="0" w:space="0" w:color="auto"/>
            <w:left w:val="none" w:sz="0" w:space="0" w:color="auto"/>
            <w:bottom w:val="none" w:sz="0" w:space="0" w:color="auto"/>
            <w:right w:val="none" w:sz="0" w:space="0" w:color="auto"/>
          </w:divBdr>
        </w:div>
        <w:div w:id="673142004">
          <w:marLeft w:val="0"/>
          <w:marRight w:val="0"/>
          <w:marTop w:val="0"/>
          <w:marBottom w:val="0"/>
          <w:divBdr>
            <w:top w:val="none" w:sz="0" w:space="0" w:color="auto"/>
            <w:left w:val="none" w:sz="0" w:space="0" w:color="auto"/>
            <w:bottom w:val="none" w:sz="0" w:space="0" w:color="auto"/>
            <w:right w:val="none" w:sz="0" w:space="0" w:color="auto"/>
          </w:divBdr>
        </w:div>
        <w:div w:id="761069937">
          <w:marLeft w:val="0"/>
          <w:marRight w:val="0"/>
          <w:marTop w:val="0"/>
          <w:marBottom w:val="0"/>
          <w:divBdr>
            <w:top w:val="none" w:sz="0" w:space="0" w:color="auto"/>
            <w:left w:val="none" w:sz="0" w:space="0" w:color="auto"/>
            <w:bottom w:val="none" w:sz="0" w:space="0" w:color="auto"/>
            <w:right w:val="none" w:sz="0" w:space="0" w:color="auto"/>
          </w:divBdr>
        </w:div>
        <w:div w:id="1391270926">
          <w:marLeft w:val="0"/>
          <w:marRight w:val="0"/>
          <w:marTop w:val="0"/>
          <w:marBottom w:val="0"/>
          <w:divBdr>
            <w:top w:val="none" w:sz="0" w:space="0" w:color="auto"/>
            <w:left w:val="none" w:sz="0" w:space="0" w:color="auto"/>
            <w:bottom w:val="none" w:sz="0" w:space="0" w:color="auto"/>
            <w:right w:val="none" w:sz="0" w:space="0" w:color="auto"/>
          </w:divBdr>
        </w:div>
        <w:div w:id="1187065560">
          <w:marLeft w:val="0"/>
          <w:marRight w:val="0"/>
          <w:marTop w:val="0"/>
          <w:marBottom w:val="0"/>
          <w:divBdr>
            <w:top w:val="none" w:sz="0" w:space="0" w:color="auto"/>
            <w:left w:val="none" w:sz="0" w:space="0" w:color="auto"/>
            <w:bottom w:val="none" w:sz="0" w:space="0" w:color="auto"/>
            <w:right w:val="none" w:sz="0" w:space="0" w:color="auto"/>
          </w:divBdr>
        </w:div>
        <w:div w:id="417793883">
          <w:marLeft w:val="0"/>
          <w:marRight w:val="0"/>
          <w:marTop w:val="0"/>
          <w:marBottom w:val="0"/>
          <w:divBdr>
            <w:top w:val="none" w:sz="0" w:space="0" w:color="auto"/>
            <w:left w:val="none" w:sz="0" w:space="0" w:color="auto"/>
            <w:bottom w:val="none" w:sz="0" w:space="0" w:color="auto"/>
            <w:right w:val="none" w:sz="0" w:space="0" w:color="auto"/>
          </w:divBdr>
        </w:div>
        <w:div w:id="1061486675">
          <w:marLeft w:val="0"/>
          <w:marRight w:val="0"/>
          <w:marTop w:val="0"/>
          <w:marBottom w:val="0"/>
          <w:divBdr>
            <w:top w:val="none" w:sz="0" w:space="0" w:color="auto"/>
            <w:left w:val="none" w:sz="0" w:space="0" w:color="auto"/>
            <w:bottom w:val="none" w:sz="0" w:space="0" w:color="auto"/>
            <w:right w:val="none" w:sz="0" w:space="0" w:color="auto"/>
          </w:divBdr>
        </w:div>
        <w:div w:id="76094893">
          <w:marLeft w:val="0"/>
          <w:marRight w:val="0"/>
          <w:marTop w:val="0"/>
          <w:marBottom w:val="0"/>
          <w:divBdr>
            <w:top w:val="none" w:sz="0" w:space="0" w:color="auto"/>
            <w:left w:val="none" w:sz="0" w:space="0" w:color="auto"/>
            <w:bottom w:val="none" w:sz="0" w:space="0" w:color="auto"/>
            <w:right w:val="none" w:sz="0" w:space="0" w:color="auto"/>
          </w:divBdr>
        </w:div>
        <w:div w:id="92671126">
          <w:marLeft w:val="0"/>
          <w:marRight w:val="0"/>
          <w:marTop w:val="0"/>
          <w:marBottom w:val="0"/>
          <w:divBdr>
            <w:top w:val="none" w:sz="0" w:space="0" w:color="auto"/>
            <w:left w:val="none" w:sz="0" w:space="0" w:color="auto"/>
            <w:bottom w:val="none" w:sz="0" w:space="0" w:color="auto"/>
            <w:right w:val="none" w:sz="0" w:space="0" w:color="auto"/>
          </w:divBdr>
        </w:div>
        <w:div w:id="1592002665">
          <w:marLeft w:val="0"/>
          <w:marRight w:val="0"/>
          <w:marTop w:val="0"/>
          <w:marBottom w:val="0"/>
          <w:divBdr>
            <w:top w:val="none" w:sz="0" w:space="0" w:color="auto"/>
            <w:left w:val="none" w:sz="0" w:space="0" w:color="auto"/>
            <w:bottom w:val="none" w:sz="0" w:space="0" w:color="auto"/>
            <w:right w:val="none" w:sz="0" w:space="0" w:color="auto"/>
          </w:divBdr>
        </w:div>
        <w:div w:id="750929090">
          <w:marLeft w:val="0"/>
          <w:marRight w:val="0"/>
          <w:marTop w:val="0"/>
          <w:marBottom w:val="0"/>
          <w:divBdr>
            <w:top w:val="none" w:sz="0" w:space="0" w:color="auto"/>
            <w:left w:val="none" w:sz="0" w:space="0" w:color="auto"/>
            <w:bottom w:val="none" w:sz="0" w:space="0" w:color="auto"/>
            <w:right w:val="none" w:sz="0" w:space="0" w:color="auto"/>
          </w:divBdr>
        </w:div>
        <w:div w:id="1932619708">
          <w:marLeft w:val="0"/>
          <w:marRight w:val="0"/>
          <w:marTop w:val="0"/>
          <w:marBottom w:val="0"/>
          <w:divBdr>
            <w:top w:val="none" w:sz="0" w:space="0" w:color="auto"/>
            <w:left w:val="none" w:sz="0" w:space="0" w:color="auto"/>
            <w:bottom w:val="none" w:sz="0" w:space="0" w:color="auto"/>
            <w:right w:val="none" w:sz="0" w:space="0" w:color="auto"/>
          </w:divBdr>
        </w:div>
        <w:div w:id="675499595">
          <w:marLeft w:val="0"/>
          <w:marRight w:val="0"/>
          <w:marTop w:val="0"/>
          <w:marBottom w:val="0"/>
          <w:divBdr>
            <w:top w:val="none" w:sz="0" w:space="0" w:color="auto"/>
            <w:left w:val="none" w:sz="0" w:space="0" w:color="auto"/>
            <w:bottom w:val="none" w:sz="0" w:space="0" w:color="auto"/>
            <w:right w:val="none" w:sz="0" w:space="0" w:color="auto"/>
          </w:divBdr>
        </w:div>
        <w:div w:id="704332681">
          <w:marLeft w:val="0"/>
          <w:marRight w:val="0"/>
          <w:marTop w:val="0"/>
          <w:marBottom w:val="0"/>
          <w:divBdr>
            <w:top w:val="none" w:sz="0" w:space="0" w:color="auto"/>
            <w:left w:val="none" w:sz="0" w:space="0" w:color="auto"/>
            <w:bottom w:val="none" w:sz="0" w:space="0" w:color="auto"/>
            <w:right w:val="none" w:sz="0" w:space="0" w:color="auto"/>
          </w:divBdr>
        </w:div>
        <w:div w:id="2036998757">
          <w:marLeft w:val="0"/>
          <w:marRight w:val="0"/>
          <w:marTop w:val="0"/>
          <w:marBottom w:val="0"/>
          <w:divBdr>
            <w:top w:val="none" w:sz="0" w:space="0" w:color="auto"/>
            <w:left w:val="none" w:sz="0" w:space="0" w:color="auto"/>
            <w:bottom w:val="none" w:sz="0" w:space="0" w:color="auto"/>
            <w:right w:val="none" w:sz="0" w:space="0" w:color="auto"/>
          </w:divBdr>
        </w:div>
        <w:div w:id="133987855">
          <w:marLeft w:val="0"/>
          <w:marRight w:val="0"/>
          <w:marTop w:val="0"/>
          <w:marBottom w:val="0"/>
          <w:divBdr>
            <w:top w:val="none" w:sz="0" w:space="0" w:color="auto"/>
            <w:left w:val="none" w:sz="0" w:space="0" w:color="auto"/>
            <w:bottom w:val="none" w:sz="0" w:space="0" w:color="auto"/>
            <w:right w:val="none" w:sz="0" w:space="0" w:color="auto"/>
          </w:divBdr>
        </w:div>
        <w:div w:id="936133146">
          <w:marLeft w:val="0"/>
          <w:marRight w:val="0"/>
          <w:marTop w:val="0"/>
          <w:marBottom w:val="0"/>
          <w:divBdr>
            <w:top w:val="none" w:sz="0" w:space="0" w:color="auto"/>
            <w:left w:val="none" w:sz="0" w:space="0" w:color="auto"/>
            <w:bottom w:val="none" w:sz="0" w:space="0" w:color="auto"/>
            <w:right w:val="none" w:sz="0" w:space="0" w:color="auto"/>
          </w:divBdr>
        </w:div>
        <w:div w:id="1804079904">
          <w:marLeft w:val="0"/>
          <w:marRight w:val="0"/>
          <w:marTop w:val="0"/>
          <w:marBottom w:val="0"/>
          <w:divBdr>
            <w:top w:val="none" w:sz="0" w:space="0" w:color="auto"/>
            <w:left w:val="none" w:sz="0" w:space="0" w:color="auto"/>
            <w:bottom w:val="none" w:sz="0" w:space="0" w:color="auto"/>
            <w:right w:val="none" w:sz="0" w:space="0" w:color="auto"/>
          </w:divBdr>
        </w:div>
        <w:div w:id="995181006">
          <w:marLeft w:val="0"/>
          <w:marRight w:val="0"/>
          <w:marTop w:val="0"/>
          <w:marBottom w:val="0"/>
          <w:divBdr>
            <w:top w:val="none" w:sz="0" w:space="0" w:color="auto"/>
            <w:left w:val="none" w:sz="0" w:space="0" w:color="auto"/>
            <w:bottom w:val="none" w:sz="0" w:space="0" w:color="auto"/>
            <w:right w:val="none" w:sz="0" w:space="0" w:color="auto"/>
          </w:divBdr>
        </w:div>
        <w:div w:id="143473023">
          <w:marLeft w:val="0"/>
          <w:marRight w:val="0"/>
          <w:marTop w:val="0"/>
          <w:marBottom w:val="0"/>
          <w:divBdr>
            <w:top w:val="none" w:sz="0" w:space="0" w:color="auto"/>
            <w:left w:val="none" w:sz="0" w:space="0" w:color="auto"/>
            <w:bottom w:val="none" w:sz="0" w:space="0" w:color="auto"/>
            <w:right w:val="none" w:sz="0" w:space="0" w:color="auto"/>
          </w:divBdr>
        </w:div>
        <w:div w:id="1196891207">
          <w:marLeft w:val="0"/>
          <w:marRight w:val="0"/>
          <w:marTop w:val="0"/>
          <w:marBottom w:val="0"/>
          <w:divBdr>
            <w:top w:val="none" w:sz="0" w:space="0" w:color="auto"/>
            <w:left w:val="none" w:sz="0" w:space="0" w:color="auto"/>
            <w:bottom w:val="none" w:sz="0" w:space="0" w:color="auto"/>
            <w:right w:val="none" w:sz="0" w:space="0" w:color="auto"/>
          </w:divBdr>
        </w:div>
        <w:div w:id="1839538310">
          <w:marLeft w:val="0"/>
          <w:marRight w:val="0"/>
          <w:marTop w:val="0"/>
          <w:marBottom w:val="0"/>
          <w:divBdr>
            <w:top w:val="none" w:sz="0" w:space="0" w:color="auto"/>
            <w:left w:val="none" w:sz="0" w:space="0" w:color="auto"/>
            <w:bottom w:val="none" w:sz="0" w:space="0" w:color="auto"/>
            <w:right w:val="none" w:sz="0" w:space="0" w:color="auto"/>
          </w:divBdr>
        </w:div>
        <w:div w:id="1209416065">
          <w:marLeft w:val="0"/>
          <w:marRight w:val="0"/>
          <w:marTop w:val="0"/>
          <w:marBottom w:val="0"/>
          <w:divBdr>
            <w:top w:val="none" w:sz="0" w:space="0" w:color="auto"/>
            <w:left w:val="none" w:sz="0" w:space="0" w:color="auto"/>
            <w:bottom w:val="none" w:sz="0" w:space="0" w:color="auto"/>
            <w:right w:val="none" w:sz="0" w:space="0" w:color="auto"/>
          </w:divBdr>
        </w:div>
        <w:div w:id="603391041">
          <w:marLeft w:val="0"/>
          <w:marRight w:val="0"/>
          <w:marTop w:val="0"/>
          <w:marBottom w:val="0"/>
          <w:divBdr>
            <w:top w:val="none" w:sz="0" w:space="0" w:color="auto"/>
            <w:left w:val="none" w:sz="0" w:space="0" w:color="auto"/>
            <w:bottom w:val="none" w:sz="0" w:space="0" w:color="auto"/>
            <w:right w:val="none" w:sz="0" w:space="0" w:color="auto"/>
          </w:divBdr>
        </w:div>
        <w:div w:id="764227826">
          <w:marLeft w:val="0"/>
          <w:marRight w:val="0"/>
          <w:marTop w:val="0"/>
          <w:marBottom w:val="0"/>
          <w:divBdr>
            <w:top w:val="none" w:sz="0" w:space="0" w:color="auto"/>
            <w:left w:val="none" w:sz="0" w:space="0" w:color="auto"/>
            <w:bottom w:val="none" w:sz="0" w:space="0" w:color="auto"/>
            <w:right w:val="none" w:sz="0" w:space="0" w:color="auto"/>
          </w:divBdr>
        </w:div>
        <w:div w:id="1273635249">
          <w:marLeft w:val="0"/>
          <w:marRight w:val="0"/>
          <w:marTop w:val="0"/>
          <w:marBottom w:val="0"/>
          <w:divBdr>
            <w:top w:val="none" w:sz="0" w:space="0" w:color="auto"/>
            <w:left w:val="none" w:sz="0" w:space="0" w:color="auto"/>
            <w:bottom w:val="none" w:sz="0" w:space="0" w:color="auto"/>
            <w:right w:val="none" w:sz="0" w:space="0" w:color="auto"/>
          </w:divBdr>
        </w:div>
        <w:div w:id="449513287">
          <w:marLeft w:val="0"/>
          <w:marRight w:val="0"/>
          <w:marTop w:val="0"/>
          <w:marBottom w:val="0"/>
          <w:divBdr>
            <w:top w:val="none" w:sz="0" w:space="0" w:color="auto"/>
            <w:left w:val="none" w:sz="0" w:space="0" w:color="auto"/>
            <w:bottom w:val="none" w:sz="0" w:space="0" w:color="auto"/>
            <w:right w:val="none" w:sz="0" w:space="0" w:color="auto"/>
          </w:divBdr>
        </w:div>
        <w:div w:id="1137913150">
          <w:marLeft w:val="0"/>
          <w:marRight w:val="0"/>
          <w:marTop w:val="0"/>
          <w:marBottom w:val="0"/>
          <w:divBdr>
            <w:top w:val="none" w:sz="0" w:space="0" w:color="auto"/>
            <w:left w:val="none" w:sz="0" w:space="0" w:color="auto"/>
            <w:bottom w:val="none" w:sz="0" w:space="0" w:color="auto"/>
            <w:right w:val="none" w:sz="0" w:space="0" w:color="auto"/>
          </w:divBdr>
        </w:div>
        <w:div w:id="1267076297">
          <w:marLeft w:val="0"/>
          <w:marRight w:val="0"/>
          <w:marTop w:val="0"/>
          <w:marBottom w:val="0"/>
          <w:divBdr>
            <w:top w:val="none" w:sz="0" w:space="0" w:color="auto"/>
            <w:left w:val="none" w:sz="0" w:space="0" w:color="auto"/>
            <w:bottom w:val="none" w:sz="0" w:space="0" w:color="auto"/>
            <w:right w:val="none" w:sz="0" w:space="0" w:color="auto"/>
          </w:divBdr>
        </w:div>
        <w:div w:id="104035097">
          <w:marLeft w:val="0"/>
          <w:marRight w:val="0"/>
          <w:marTop w:val="0"/>
          <w:marBottom w:val="0"/>
          <w:divBdr>
            <w:top w:val="none" w:sz="0" w:space="0" w:color="auto"/>
            <w:left w:val="none" w:sz="0" w:space="0" w:color="auto"/>
            <w:bottom w:val="none" w:sz="0" w:space="0" w:color="auto"/>
            <w:right w:val="none" w:sz="0" w:space="0" w:color="auto"/>
          </w:divBdr>
        </w:div>
        <w:div w:id="1092237579">
          <w:marLeft w:val="0"/>
          <w:marRight w:val="0"/>
          <w:marTop w:val="0"/>
          <w:marBottom w:val="0"/>
          <w:divBdr>
            <w:top w:val="none" w:sz="0" w:space="0" w:color="auto"/>
            <w:left w:val="none" w:sz="0" w:space="0" w:color="auto"/>
            <w:bottom w:val="none" w:sz="0" w:space="0" w:color="auto"/>
            <w:right w:val="none" w:sz="0" w:space="0" w:color="auto"/>
          </w:divBdr>
        </w:div>
        <w:div w:id="44181625">
          <w:marLeft w:val="0"/>
          <w:marRight w:val="0"/>
          <w:marTop w:val="0"/>
          <w:marBottom w:val="0"/>
          <w:divBdr>
            <w:top w:val="none" w:sz="0" w:space="0" w:color="auto"/>
            <w:left w:val="none" w:sz="0" w:space="0" w:color="auto"/>
            <w:bottom w:val="none" w:sz="0" w:space="0" w:color="auto"/>
            <w:right w:val="none" w:sz="0" w:space="0" w:color="auto"/>
          </w:divBdr>
        </w:div>
        <w:div w:id="845902392">
          <w:marLeft w:val="0"/>
          <w:marRight w:val="0"/>
          <w:marTop w:val="0"/>
          <w:marBottom w:val="0"/>
          <w:divBdr>
            <w:top w:val="none" w:sz="0" w:space="0" w:color="auto"/>
            <w:left w:val="none" w:sz="0" w:space="0" w:color="auto"/>
            <w:bottom w:val="none" w:sz="0" w:space="0" w:color="auto"/>
            <w:right w:val="none" w:sz="0" w:space="0" w:color="auto"/>
          </w:divBdr>
        </w:div>
        <w:div w:id="2061896457">
          <w:marLeft w:val="0"/>
          <w:marRight w:val="0"/>
          <w:marTop w:val="0"/>
          <w:marBottom w:val="0"/>
          <w:divBdr>
            <w:top w:val="none" w:sz="0" w:space="0" w:color="auto"/>
            <w:left w:val="none" w:sz="0" w:space="0" w:color="auto"/>
            <w:bottom w:val="none" w:sz="0" w:space="0" w:color="auto"/>
            <w:right w:val="none" w:sz="0" w:space="0" w:color="auto"/>
          </w:divBdr>
        </w:div>
        <w:div w:id="1902012606">
          <w:marLeft w:val="0"/>
          <w:marRight w:val="0"/>
          <w:marTop w:val="0"/>
          <w:marBottom w:val="0"/>
          <w:divBdr>
            <w:top w:val="none" w:sz="0" w:space="0" w:color="auto"/>
            <w:left w:val="none" w:sz="0" w:space="0" w:color="auto"/>
            <w:bottom w:val="none" w:sz="0" w:space="0" w:color="auto"/>
            <w:right w:val="none" w:sz="0" w:space="0" w:color="auto"/>
          </w:divBdr>
        </w:div>
        <w:div w:id="1510287929">
          <w:marLeft w:val="0"/>
          <w:marRight w:val="0"/>
          <w:marTop w:val="0"/>
          <w:marBottom w:val="0"/>
          <w:divBdr>
            <w:top w:val="none" w:sz="0" w:space="0" w:color="auto"/>
            <w:left w:val="none" w:sz="0" w:space="0" w:color="auto"/>
            <w:bottom w:val="none" w:sz="0" w:space="0" w:color="auto"/>
            <w:right w:val="none" w:sz="0" w:space="0" w:color="auto"/>
          </w:divBdr>
        </w:div>
        <w:div w:id="1847356752">
          <w:marLeft w:val="0"/>
          <w:marRight w:val="0"/>
          <w:marTop w:val="0"/>
          <w:marBottom w:val="0"/>
          <w:divBdr>
            <w:top w:val="none" w:sz="0" w:space="0" w:color="auto"/>
            <w:left w:val="none" w:sz="0" w:space="0" w:color="auto"/>
            <w:bottom w:val="none" w:sz="0" w:space="0" w:color="auto"/>
            <w:right w:val="none" w:sz="0" w:space="0" w:color="auto"/>
          </w:divBdr>
        </w:div>
        <w:div w:id="824509014">
          <w:marLeft w:val="0"/>
          <w:marRight w:val="0"/>
          <w:marTop w:val="0"/>
          <w:marBottom w:val="0"/>
          <w:divBdr>
            <w:top w:val="none" w:sz="0" w:space="0" w:color="auto"/>
            <w:left w:val="none" w:sz="0" w:space="0" w:color="auto"/>
            <w:bottom w:val="none" w:sz="0" w:space="0" w:color="auto"/>
            <w:right w:val="none" w:sz="0" w:space="0" w:color="auto"/>
          </w:divBdr>
        </w:div>
        <w:div w:id="711073322">
          <w:marLeft w:val="0"/>
          <w:marRight w:val="0"/>
          <w:marTop w:val="0"/>
          <w:marBottom w:val="0"/>
          <w:divBdr>
            <w:top w:val="none" w:sz="0" w:space="0" w:color="auto"/>
            <w:left w:val="none" w:sz="0" w:space="0" w:color="auto"/>
            <w:bottom w:val="none" w:sz="0" w:space="0" w:color="auto"/>
            <w:right w:val="none" w:sz="0" w:space="0" w:color="auto"/>
          </w:divBdr>
        </w:div>
        <w:div w:id="1099569167">
          <w:marLeft w:val="0"/>
          <w:marRight w:val="0"/>
          <w:marTop w:val="0"/>
          <w:marBottom w:val="0"/>
          <w:divBdr>
            <w:top w:val="none" w:sz="0" w:space="0" w:color="auto"/>
            <w:left w:val="none" w:sz="0" w:space="0" w:color="auto"/>
            <w:bottom w:val="none" w:sz="0" w:space="0" w:color="auto"/>
            <w:right w:val="none" w:sz="0" w:space="0" w:color="auto"/>
          </w:divBdr>
        </w:div>
        <w:div w:id="270479464">
          <w:marLeft w:val="0"/>
          <w:marRight w:val="0"/>
          <w:marTop w:val="0"/>
          <w:marBottom w:val="0"/>
          <w:divBdr>
            <w:top w:val="none" w:sz="0" w:space="0" w:color="auto"/>
            <w:left w:val="none" w:sz="0" w:space="0" w:color="auto"/>
            <w:bottom w:val="none" w:sz="0" w:space="0" w:color="auto"/>
            <w:right w:val="none" w:sz="0" w:space="0" w:color="auto"/>
          </w:divBdr>
        </w:div>
        <w:div w:id="583034346">
          <w:marLeft w:val="0"/>
          <w:marRight w:val="0"/>
          <w:marTop w:val="0"/>
          <w:marBottom w:val="0"/>
          <w:divBdr>
            <w:top w:val="none" w:sz="0" w:space="0" w:color="auto"/>
            <w:left w:val="none" w:sz="0" w:space="0" w:color="auto"/>
            <w:bottom w:val="none" w:sz="0" w:space="0" w:color="auto"/>
            <w:right w:val="none" w:sz="0" w:space="0" w:color="auto"/>
          </w:divBdr>
        </w:div>
        <w:div w:id="2017731865">
          <w:marLeft w:val="0"/>
          <w:marRight w:val="0"/>
          <w:marTop w:val="0"/>
          <w:marBottom w:val="0"/>
          <w:divBdr>
            <w:top w:val="none" w:sz="0" w:space="0" w:color="auto"/>
            <w:left w:val="none" w:sz="0" w:space="0" w:color="auto"/>
            <w:bottom w:val="none" w:sz="0" w:space="0" w:color="auto"/>
            <w:right w:val="none" w:sz="0" w:space="0" w:color="auto"/>
          </w:divBdr>
        </w:div>
        <w:div w:id="852230816">
          <w:marLeft w:val="0"/>
          <w:marRight w:val="0"/>
          <w:marTop w:val="0"/>
          <w:marBottom w:val="0"/>
          <w:divBdr>
            <w:top w:val="none" w:sz="0" w:space="0" w:color="auto"/>
            <w:left w:val="none" w:sz="0" w:space="0" w:color="auto"/>
            <w:bottom w:val="none" w:sz="0" w:space="0" w:color="auto"/>
            <w:right w:val="none" w:sz="0" w:space="0" w:color="auto"/>
          </w:divBdr>
        </w:div>
        <w:div w:id="1076167631">
          <w:marLeft w:val="0"/>
          <w:marRight w:val="0"/>
          <w:marTop w:val="0"/>
          <w:marBottom w:val="0"/>
          <w:divBdr>
            <w:top w:val="none" w:sz="0" w:space="0" w:color="auto"/>
            <w:left w:val="none" w:sz="0" w:space="0" w:color="auto"/>
            <w:bottom w:val="none" w:sz="0" w:space="0" w:color="auto"/>
            <w:right w:val="none" w:sz="0" w:space="0" w:color="auto"/>
          </w:divBdr>
        </w:div>
        <w:div w:id="717051859">
          <w:marLeft w:val="0"/>
          <w:marRight w:val="0"/>
          <w:marTop w:val="0"/>
          <w:marBottom w:val="0"/>
          <w:divBdr>
            <w:top w:val="none" w:sz="0" w:space="0" w:color="auto"/>
            <w:left w:val="none" w:sz="0" w:space="0" w:color="auto"/>
            <w:bottom w:val="none" w:sz="0" w:space="0" w:color="auto"/>
            <w:right w:val="none" w:sz="0" w:space="0" w:color="auto"/>
          </w:divBdr>
        </w:div>
        <w:div w:id="1611621613">
          <w:marLeft w:val="0"/>
          <w:marRight w:val="0"/>
          <w:marTop w:val="0"/>
          <w:marBottom w:val="0"/>
          <w:divBdr>
            <w:top w:val="none" w:sz="0" w:space="0" w:color="auto"/>
            <w:left w:val="none" w:sz="0" w:space="0" w:color="auto"/>
            <w:bottom w:val="none" w:sz="0" w:space="0" w:color="auto"/>
            <w:right w:val="none" w:sz="0" w:space="0" w:color="auto"/>
          </w:divBdr>
        </w:div>
        <w:div w:id="2003044244">
          <w:marLeft w:val="0"/>
          <w:marRight w:val="0"/>
          <w:marTop w:val="0"/>
          <w:marBottom w:val="0"/>
          <w:divBdr>
            <w:top w:val="none" w:sz="0" w:space="0" w:color="auto"/>
            <w:left w:val="none" w:sz="0" w:space="0" w:color="auto"/>
            <w:bottom w:val="none" w:sz="0" w:space="0" w:color="auto"/>
            <w:right w:val="none" w:sz="0" w:space="0" w:color="auto"/>
          </w:divBdr>
        </w:div>
        <w:div w:id="1028722578">
          <w:marLeft w:val="0"/>
          <w:marRight w:val="0"/>
          <w:marTop w:val="0"/>
          <w:marBottom w:val="0"/>
          <w:divBdr>
            <w:top w:val="none" w:sz="0" w:space="0" w:color="auto"/>
            <w:left w:val="none" w:sz="0" w:space="0" w:color="auto"/>
            <w:bottom w:val="none" w:sz="0" w:space="0" w:color="auto"/>
            <w:right w:val="none" w:sz="0" w:space="0" w:color="auto"/>
          </w:divBdr>
        </w:div>
        <w:div w:id="1729914736">
          <w:marLeft w:val="0"/>
          <w:marRight w:val="0"/>
          <w:marTop w:val="0"/>
          <w:marBottom w:val="0"/>
          <w:divBdr>
            <w:top w:val="none" w:sz="0" w:space="0" w:color="auto"/>
            <w:left w:val="none" w:sz="0" w:space="0" w:color="auto"/>
            <w:bottom w:val="none" w:sz="0" w:space="0" w:color="auto"/>
            <w:right w:val="none" w:sz="0" w:space="0" w:color="auto"/>
          </w:divBdr>
        </w:div>
        <w:div w:id="1769538988">
          <w:marLeft w:val="0"/>
          <w:marRight w:val="0"/>
          <w:marTop w:val="0"/>
          <w:marBottom w:val="0"/>
          <w:divBdr>
            <w:top w:val="none" w:sz="0" w:space="0" w:color="auto"/>
            <w:left w:val="none" w:sz="0" w:space="0" w:color="auto"/>
            <w:bottom w:val="none" w:sz="0" w:space="0" w:color="auto"/>
            <w:right w:val="none" w:sz="0" w:space="0" w:color="auto"/>
          </w:divBdr>
        </w:div>
        <w:div w:id="234165868">
          <w:marLeft w:val="0"/>
          <w:marRight w:val="0"/>
          <w:marTop w:val="0"/>
          <w:marBottom w:val="0"/>
          <w:divBdr>
            <w:top w:val="none" w:sz="0" w:space="0" w:color="auto"/>
            <w:left w:val="none" w:sz="0" w:space="0" w:color="auto"/>
            <w:bottom w:val="none" w:sz="0" w:space="0" w:color="auto"/>
            <w:right w:val="none" w:sz="0" w:space="0" w:color="auto"/>
          </w:divBdr>
        </w:div>
        <w:div w:id="1097873004">
          <w:marLeft w:val="0"/>
          <w:marRight w:val="0"/>
          <w:marTop w:val="0"/>
          <w:marBottom w:val="0"/>
          <w:divBdr>
            <w:top w:val="none" w:sz="0" w:space="0" w:color="auto"/>
            <w:left w:val="none" w:sz="0" w:space="0" w:color="auto"/>
            <w:bottom w:val="none" w:sz="0" w:space="0" w:color="auto"/>
            <w:right w:val="none" w:sz="0" w:space="0" w:color="auto"/>
          </w:divBdr>
        </w:div>
        <w:div w:id="1825118672">
          <w:marLeft w:val="0"/>
          <w:marRight w:val="0"/>
          <w:marTop w:val="0"/>
          <w:marBottom w:val="0"/>
          <w:divBdr>
            <w:top w:val="none" w:sz="0" w:space="0" w:color="auto"/>
            <w:left w:val="none" w:sz="0" w:space="0" w:color="auto"/>
            <w:bottom w:val="none" w:sz="0" w:space="0" w:color="auto"/>
            <w:right w:val="none" w:sz="0" w:space="0" w:color="auto"/>
          </w:divBdr>
        </w:div>
        <w:div w:id="1317029071">
          <w:marLeft w:val="0"/>
          <w:marRight w:val="0"/>
          <w:marTop w:val="0"/>
          <w:marBottom w:val="0"/>
          <w:divBdr>
            <w:top w:val="none" w:sz="0" w:space="0" w:color="auto"/>
            <w:left w:val="none" w:sz="0" w:space="0" w:color="auto"/>
            <w:bottom w:val="none" w:sz="0" w:space="0" w:color="auto"/>
            <w:right w:val="none" w:sz="0" w:space="0" w:color="auto"/>
          </w:divBdr>
        </w:div>
        <w:div w:id="1157916481">
          <w:marLeft w:val="0"/>
          <w:marRight w:val="0"/>
          <w:marTop w:val="0"/>
          <w:marBottom w:val="0"/>
          <w:divBdr>
            <w:top w:val="none" w:sz="0" w:space="0" w:color="auto"/>
            <w:left w:val="none" w:sz="0" w:space="0" w:color="auto"/>
            <w:bottom w:val="none" w:sz="0" w:space="0" w:color="auto"/>
            <w:right w:val="none" w:sz="0" w:space="0" w:color="auto"/>
          </w:divBdr>
        </w:div>
        <w:div w:id="1602453087">
          <w:marLeft w:val="0"/>
          <w:marRight w:val="0"/>
          <w:marTop w:val="0"/>
          <w:marBottom w:val="0"/>
          <w:divBdr>
            <w:top w:val="none" w:sz="0" w:space="0" w:color="auto"/>
            <w:left w:val="none" w:sz="0" w:space="0" w:color="auto"/>
            <w:bottom w:val="none" w:sz="0" w:space="0" w:color="auto"/>
            <w:right w:val="none" w:sz="0" w:space="0" w:color="auto"/>
          </w:divBdr>
        </w:div>
        <w:div w:id="605313998">
          <w:marLeft w:val="0"/>
          <w:marRight w:val="0"/>
          <w:marTop w:val="0"/>
          <w:marBottom w:val="0"/>
          <w:divBdr>
            <w:top w:val="none" w:sz="0" w:space="0" w:color="auto"/>
            <w:left w:val="none" w:sz="0" w:space="0" w:color="auto"/>
            <w:bottom w:val="none" w:sz="0" w:space="0" w:color="auto"/>
            <w:right w:val="none" w:sz="0" w:space="0" w:color="auto"/>
          </w:divBdr>
        </w:div>
        <w:div w:id="378406974">
          <w:marLeft w:val="0"/>
          <w:marRight w:val="0"/>
          <w:marTop w:val="0"/>
          <w:marBottom w:val="0"/>
          <w:divBdr>
            <w:top w:val="none" w:sz="0" w:space="0" w:color="auto"/>
            <w:left w:val="none" w:sz="0" w:space="0" w:color="auto"/>
            <w:bottom w:val="none" w:sz="0" w:space="0" w:color="auto"/>
            <w:right w:val="none" w:sz="0" w:space="0" w:color="auto"/>
          </w:divBdr>
        </w:div>
        <w:div w:id="946499672">
          <w:marLeft w:val="0"/>
          <w:marRight w:val="0"/>
          <w:marTop w:val="0"/>
          <w:marBottom w:val="0"/>
          <w:divBdr>
            <w:top w:val="none" w:sz="0" w:space="0" w:color="auto"/>
            <w:left w:val="none" w:sz="0" w:space="0" w:color="auto"/>
            <w:bottom w:val="none" w:sz="0" w:space="0" w:color="auto"/>
            <w:right w:val="none" w:sz="0" w:space="0" w:color="auto"/>
          </w:divBdr>
        </w:div>
        <w:div w:id="398676524">
          <w:marLeft w:val="0"/>
          <w:marRight w:val="0"/>
          <w:marTop w:val="0"/>
          <w:marBottom w:val="0"/>
          <w:divBdr>
            <w:top w:val="none" w:sz="0" w:space="0" w:color="auto"/>
            <w:left w:val="none" w:sz="0" w:space="0" w:color="auto"/>
            <w:bottom w:val="none" w:sz="0" w:space="0" w:color="auto"/>
            <w:right w:val="none" w:sz="0" w:space="0" w:color="auto"/>
          </w:divBdr>
        </w:div>
        <w:div w:id="289365971">
          <w:marLeft w:val="0"/>
          <w:marRight w:val="0"/>
          <w:marTop w:val="0"/>
          <w:marBottom w:val="0"/>
          <w:divBdr>
            <w:top w:val="none" w:sz="0" w:space="0" w:color="auto"/>
            <w:left w:val="none" w:sz="0" w:space="0" w:color="auto"/>
            <w:bottom w:val="none" w:sz="0" w:space="0" w:color="auto"/>
            <w:right w:val="none" w:sz="0" w:space="0" w:color="auto"/>
          </w:divBdr>
        </w:div>
        <w:div w:id="1461460377">
          <w:marLeft w:val="0"/>
          <w:marRight w:val="0"/>
          <w:marTop w:val="0"/>
          <w:marBottom w:val="0"/>
          <w:divBdr>
            <w:top w:val="none" w:sz="0" w:space="0" w:color="auto"/>
            <w:left w:val="none" w:sz="0" w:space="0" w:color="auto"/>
            <w:bottom w:val="none" w:sz="0" w:space="0" w:color="auto"/>
            <w:right w:val="none" w:sz="0" w:space="0" w:color="auto"/>
          </w:divBdr>
        </w:div>
        <w:div w:id="2030182088">
          <w:marLeft w:val="0"/>
          <w:marRight w:val="0"/>
          <w:marTop w:val="0"/>
          <w:marBottom w:val="0"/>
          <w:divBdr>
            <w:top w:val="none" w:sz="0" w:space="0" w:color="auto"/>
            <w:left w:val="none" w:sz="0" w:space="0" w:color="auto"/>
            <w:bottom w:val="none" w:sz="0" w:space="0" w:color="auto"/>
            <w:right w:val="none" w:sz="0" w:space="0" w:color="auto"/>
          </w:divBdr>
        </w:div>
        <w:div w:id="2005009378">
          <w:marLeft w:val="0"/>
          <w:marRight w:val="0"/>
          <w:marTop w:val="0"/>
          <w:marBottom w:val="0"/>
          <w:divBdr>
            <w:top w:val="none" w:sz="0" w:space="0" w:color="auto"/>
            <w:left w:val="none" w:sz="0" w:space="0" w:color="auto"/>
            <w:bottom w:val="none" w:sz="0" w:space="0" w:color="auto"/>
            <w:right w:val="none" w:sz="0" w:space="0" w:color="auto"/>
          </w:divBdr>
        </w:div>
        <w:div w:id="1981764510">
          <w:marLeft w:val="0"/>
          <w:marRight w:val="0"/>
          <w:marTop w:val="0"/>
          <w:marBottom w:val="0"/>
          <w:divBdr>
            <w:top w:val="none" w:sz="0" w:space="0" w:color="auto"/>
            <w:left w:val="none" w:sz="0" w:space="0" w:color="auto"/>
            <w:bottom w:val="none" w:sz="0" w:space="0" w:color="auto"/>
            <w:right w:val="none" w:sz="0" w:space="0" w:color="auto"/>
          </w:divBdr>
        </w:div>
        <w:div w:id="2028948473">
          <w:marLeft w:val="0"/>
          <w:marRight w:val="0"/>
          <w:marTop w:val="0"/>
          <w:marBottom w:val="0"/>
          <w:divBdr>
            <w:top w:val="none" w:sz="0" w:space="0" w:color="auto"/>
            <w:left w:val="none" w:sz="0" w:space="0" w:color="auto"/>
            <w:bottom w:val="none" w:sz="0" w:space="0" w:color="auto"/>
            <w:right w:val="none" w:sz="0" w:space="0" w:color="auto"/>
          </w:divBdr>
        </w:div>
        <w:div w:id="811289605">
          <w:marLeft w:val="0"/>
          <w:marRight w:val="0"/>
          <w:marTop w:val="0"/>
          <w:marBottom w:val="0"/>
          <w:divBdr>
            <w:top w:val="none" w:sz="0" w:space="0" w:color="auto"/>
            <w:left w:val="none" w:sz="0" w:space="0" w:color="auto"/>
            <w:bottom w:val="none" w:sz="0" w:space="0" w:color="auto"/>
            <w:right w:val="none" w:sz="0" w:space="0" w:color="auto"/>
          </w:divBdr>
        </w:div>
        <w:div w:id="137768521">
          <w:marLeft w:val="0"/>
          <w:marRight w:val="0"/>
          <w:marTop w:val="0"/>
          <w:marBottom w:val="0"/>
          <w:divBdr>
            <w:top w:val="none" w:sz="0" w:space="0" w:color="auto"/>
            <w:left w:val="none" w:sz="0" w:space="0" w:color="auto"/>
            <w:bottom w:val="none" w:sz="0" w:space="0" w:color="auto"/>
            <w:right w:val="none" w:sz="0" w:space="0" w:color="auto"/>
          </w:divBdr>
        </w:div>
        <w:div w:id="1139343495">
          <w:marLeft w:val="0"/>
          <w:marRight w:val="0"/>
          <w:marTop w:val="0"/>
          <w:marBottom w:val="0"/>
          <w:divBdr>
            <w:top w:val="none" w:sz="0" w:space="0" w:color="auto"/>
            <w:left w:val="none" w:sz="0" w:space="0" w:color="auto"/>
            <w:bottom w:val="none" w:sz="0" w:space="0" w:color="auto"/>
            <w:right w:val="none" w:sz="0" w:space="0" w:color="auto"/>
          </w:divBdr>
        </w:div>
        <w:div w:id="1206018992">
          <w:marLeft w:val="0"/>
          <w:marRight w:val="0"/>
          <w:marTop w:val="0"/>
          <w:marBottom w:val="0"/>
          <w:divBdr>
            <w:top w:val="none" w:sz="0" w:space="0" w:color="auto"/>
            <w:left w:val="none" w:sz="0" w:space="0" w:color="auto"/>
            <w:bottom w:val="none" w:sz="0" w:space="0" w:color="auto"/>
            <w:right w:val="none" w:sz="0" w:space="0" w:color="auto"/>
          </w:divBdr>
        </w:div>
        <w:div w:id="160702829">
          <w:marLeft w:val="0"/>
          <w:marRight w:val="0"/>
          <w:marTop w:val="0"/>
          <w:marBottom w:val="0"/>
          <w:divBdr>
            <w:top w:val="none" w:sz="0" w:space="0" w:color="auto"/>
            <w:left w:val="none" w:sz="0" w:space="0" w:color="auto"/>
            <w:bottom w:val="none" w:sz="0" w:space="0" w:color="auto"/>
            <w:right w:val="none" w:sz="0" w:space="0" w:color="auto"/>
          </w:divBdr>
        </w:div>
        <w:div w:id="1401905533">
          <w:marLeft w:val="0"/>
          <w:marRight w:val="0"/>
          <w:marTop w:val="0"/>
          <w:marBottom w:val="0"/>
          <w:divBdr>
            <w:top w:val="none" w:sz="0" w:space="0" w:color="auto"/>
            <w:left w:val="none" w:sz="0" w:space="0" w:color="auto"/>
            <w:bottom w:val="none" w:sz="0" w:space="0" w:color="auto"/>
            <w:right w:val="none" w:sz="0" w:space="0" w:color="auto"/>
          </w:divBdr>
        </w:div>
        <w:div w:id="284046800">
          <w:marLeft w:val="0"/>
          <w:marRight w:val="0"/>
          <w:marTop w:val="0"/>
          <w:marBottom w:val="0"/>
          <w:divBdr>
            <w:top w:val="none" w:sz="0" w:space="0" w:color="auto"/>
            <w:left w:val="none" w:sz="0" w:space="0" w:color="auto"/>
            <w:bottom w:val="none" w:sz="0" w:space="0" w:color="auto"/>
            <w:right w:val="none" w:sz="0" w:space="0" w:color="auto"/>
          </w:divBdr>
        </w:div>
        <w:div w:id="114569297">
          <w:marLeft w:val="0"/>
          <w:marRight w:val="0"/>
          <w:marTop w:val="0"/>
          <w:marBottom w:val="0"/>
          <w:divBdr>
            <w:top w:val="none" w:sz="0" w:space="0" w:color="auto"/>
            <w:left w:val="none" w:sz="0" w:space="0" w:color="auto"/>
            <w:bottom w:val="none" w:sz="0" w:space="0" w:color="auto"/>
            <w:right w:val="none" w:sz="0" w:space="0" w:color="auto"/>
          </w:divBdr>
        </w:div>
        <w:div w:id="858203493">
          <w:marLeft w:val="0"/>
          <w:marRight w:val="0"/>
          <w:marTop w:val="0"/>
          <w:marBottom w:val="0"/>
          <w:divBdr>
            <w:top w:val="none" w:sz="0" w:space="0" w:color="auto"/>
            <w:left w:val="none" w:sz="0" w:space="0" w:color="auto"/>
            <w:bottom w:val="none" w:sz="0" w:space="0" w:color="auto"/>
            <w:right w:val="none" w:sz="0" w:space="0" w:color="auto"/>
          </w:divBdr>
        </w:div>
        <w:div w:id="481047521">
          <w:marLeft w:val="0"/>
          <w:marRight w:val="0"/>
          <w:marTop w:val="0"/>
          <w:marBottom w:val="0"/>
          <w:divBdr>
            <w:top w:val="none" w:sz="0" w:space="0" w:color="auto"/>
            <w:left w:val="none" w:sz="0" w:space="0" w:color="auto"/>
            <w:bottom w:val="none" w:sz="0" w:space="0" w:color="auto"/>
            <w:right w:val="none" w:sz="0" w:space="0" w:color="auto"/>
          </w:divBdr>
        </w:div>
        <w:div w:id="1485197311">
          <w:marLeft w:val="0"/>
          <w:marRight w:val="0"/>
          <w:marTop w:val="0"/>
          <w:marBottom w:val="0"/>
          <w:divBdr>
            <w:top w:val="none" w:sz="0" w:space="0" w:color="auto"/>
            <w:left w:val="none" w:sz="0" w:space="0" w:color="auto"/>
            <w:bottom w:val="none" w:sz="0" w:space="0" w:color="auto"/>
            <w:right w:val="none" w:sz="0" w:space="0" w:color="auto"/>
          </w:divBdr>
        </w:div>
        <w:div w:id="335233131">
          <w:marLeft w:val="0"/>
          <w:marRight w:val="0"/>
          <w:marTop w:val="0"/>
          <w:marBottom w:val="0"/>
          <w:divBdr>
            <w:top w:val="none" w:sz="0" w:space="0" w:color="auto"/>
            <w:left w:val="none" w:sz="0" w:space="0" w:color="auto"/>
            <w:bottom w:val="none" w:sz="0" w:space="0" w:color="auto"/>
            <w:right w:val="none" w:sz="0" w:space="0" w:color="auto"/>
          </w:divBdr>
        </w:div>
        <w:div w:id="1659116659">
          <w:marLeft w:val="0"/>
          <w:marRight w:val="0"/>
          <w:marTop w:val="0"/>
          <w:marBottom w:val="0"/>
          <w:divBdr>
            <w:top w:val="none" w:sz="0" w:space="0" w:color="auto"/>
            <w:left w:val="none" w:sz="0" w:space="0" w:color="auto"/>
            <w:bottom w:val="none" w:sz="0" w:space="0" w:color="auto"/>
            <w:right w:val="none" w:sz="0" w:space="0" w:color="auto"/>
          </w:divBdr>
        </w:div>
        <w:div w:id="1825197851">
          <w:marLeft w:val="0"/>
          <w:marRight w:val="0"/>
          <w:marTop w:val="0"/>
          <w:marBottom w:val="0"/>
          <w:divBdr>
            <w:top w:val="none" w:sz="0" w:space="0" w:color="auto"/>
            <w:left w:val="none" w:sz="0" w:space="0" w:color="auto"/>
            <w:bottom w:val="none" w:sz="0" w:space="0" w:color="auto"/>
            <w:right w:val="none" w:sz="0" w:space="0" w:color="auto"/>
          </w:divBdr>
        </w:div>
        <w:div w:id="1522812808">
          <w:marLeft w:val="0"/>
          <w:marRight w:val="0"/>
          <w:marTop w:val="0"/>
          <w:marBottom w:val="0"/>
          <w:divBdr>
            <w:top w:val="none" w:sz="0" w:space="0" w:color="auto"/>
            <w:left w:val="none" w:sz="0" w:space="0" w:color="auto"/>
            <w:bottom w:val="none" w:sz="0" w:space="0" w:color="auto"/>
            <w:right w:val="none" w:sz="0" w:space="0" w:color="auto"/>
          </w:divBdr>
        </w:div>
        <w:div w:id="1330526282">
          <w:marLeft w:val="0"/>
          <w:marRight w:val="0"/>
          <w:marTop w:val="0"/>
          <w:marBottom w:val="0"/>
          <w:divBdr>
            <w:top w:val="none" w:sz="0" w:space="0" w:color="auto"/>
            <w:left w:val="none" w:sz="0" w:space="0" w:color="auto"/>
            <w:bottom w:val="none" w:sz="0" w:space="0" w:color="auto"/>
            <w:right w:val="none" w:sz="0" w:space="0" w:color="auto"/>
          </w:divBdr>
        </w:div>
        <w:div w:id="1981498911">
          <w:marLeft w:val="0"/>
          <w:marRight w:val="0"/>
          <w:marTop w:val="0"/>
          <w:marBottom w:val="0"/>
          <w:divBdr>
            <w:top w:val="none" w:sz="0" w:space="0" w:color="auto"/>
            <w:left w:val="none" w:sz="0" w:space="0" w:color="auto"/>
            <w:bottom w:val="none" w:sz="0" w:space="0" w:color="auto"/>
            <w:right w:val="none" w:sz="0" w:space="0" w:color="auto"/>
          </w:divBdr>
        </w:div>
        <w:div w:id="506018186">
          <w:marLeft w:val="0"/>
          <w:marRight w:val="0"/>
          <w:marTop w:val="0"/>
          <w:marBottom w:val="0"/>
          <w:divBdr>
            <w:top w:val="none" w:sz="0" w:space="0" w:color="auto"/>
            <w:left w:val="none" w:sz="0" w:space="0" w:color="auto"/>
            <w:bottom w:val="none" w:sz="0" w:space="0" w:color="auto"/>
            <w:right w:val="none" w:sz="0" w:space="0" w:color="auto"/>
          </w:divBdr>
        </w:div>
        <w:div w:id="112333558">
          <w:marLeft w:val="0"/>
          <w:marRight w:val="0"/>
          <w:marTop w:val="0"/>
          <w:marBottom w:val="0"/>
          <w:divBdr>
            <w:top w:val="none" w:sz="0" w:space="0" w:color="auto"/>
            <w:left w:val="none" w:sz="0" w:space="0" w:color="auto"/>
            <w:bottom w:val="none" w:sz="0" w:space="0" w:color="auto"/>
            <w:right w:val="none" w:sz="0" w:space="0" w:color="auto"/>
          </w:divBdr>
        </w:div>
        <w:div w:id="1932664664">
          <w:marLeft w:val="0"/>
          <w:marRight w:val="0"/>
          <w:marTop w:val="0"/>
          <w:marBottom w:val="0"/>
          <w:divBdr>
            <w:top w:val="none" w:sz="0" w:space="0" w:color="auto"/>
            <w:left w:val="none" w:sz="0" w:space="0" w:color="auto"/>
            <w:bottom w:val="none" w:sz="0" w:space="0" w:color="auto"/>
            <w:right w:val="none" w:sz="0" w:space="0" w:color="auto"/>
          </w:divBdr>
        </w:div>
        <w:div w:id="220020371">
          <w:marLeft w:val="0"/>
          <w:marRight w:val="0"/>
          <w:marTop w:val="0"/>
          <w:marBottom w:val="0"/>
          <w:divBdr>
            <w:top w:val="none" w:sz="0" w:space="0" w:color="auto"/>
            <w:left w:val="none" w:sz="0" w:space="0" w:color="auto"/>
            <w:bottom w:val="none" w:sz="0" w:space="0" w:color="auto"/>
            <w:right w:val="none" w:sz="0" w:space="0" w:color="auto"/>
          </w:divBdr>
        </w:div>
        <w:div w:id="507795364">
          <w:marLeft w:val="0"/>
          <w:marRight w:val="0"/>
          <w:marTop w:val="0"/>
          <w:marBottom w:val="0"/>
          <w:divBdr>
            <w:top w:val="none" w:sz="0" w:space="0" w:color="auto"/>
            <w:left w:val="none" w:sz="0" w:space="0" w:color="auto"/>
            <w:bottom w:val="none" w:sz="0" w:space="0" w:color="auto"/>
            <w:right w:val="none" w:sz="0" w:space="0" w:color="auto"/>
          </w:divBdr>
        </w:div>
        <w:div w:id="1591812892">
          <w:marLeft w:val="0"/>
          <w:marRight w:val="0"/>
          <w:marTop w:val="0"/>
          <w:marBottom w:val="0"/>
          <w:divBdr>
            <w:top w:val="none" w:sz="0" w:space="0" w:color="auto"/>
            <w:left w:val="none" w:sz="0" w:space="0" w:color="auto"/>
            <w:bottom w:val="none" w:sz="0" w:space="0" w:color="auto"/>
            <w:right w:val="none" w:sz="0" w:space="0" w:color="auto"/>
          </w:divBdr>
        </w:div>
        <w:div w:id="1764179825">
          <w:marLeft w:val="0"/>
          <w:marRight w:val="0"/>
          <w:marTop w:val="0"/>
          <w:marBottom w:val="0"/>
          <w:divBdr>
            <w:top w:val="none" w:sz="0" w:space="0" w:color="auto"/>
            <w:left w:val="none" w:sz="0" w:space="0" w:color="auto"/>
            <w:bottom w:val="none" w:sz="0" w:space="0" w:color="auto"/>
            <w:right w:val="none" w:sz="0" w:space="0" w:color="auto"/>
          </w:divBdr>
        </w:div>
        <w:div w:id="1666712456">
          <w:marLeft w:val="0"/>
          <w:marRight w:val="0"/>
          <w:marTop w:val="0"/>
          <w:marBottom w:val="0"/>
          <w:divBdr>
            <w:top w:val="none" w:sz="0" w:space="0" w:color="auto"/>
            <w:left w:val="none" w:sz="0" w:space="0" w:color="auto"/>
            <w:bottom w:val="none" w:sz="0" w:space="0" w:color="auto"/>
            <w:right w:val="none" w:sz="0" w:space="0" w:color="auto"/>
          </w:divBdr>
        </w:div>
        <w:div w:id="134492915">
          <w:marLeft w:val="0"/>
          <w:marRight w:val="0"/>
          <w:marTop w:val="0"/>
          <w:marBottom w:val="0"/>
          <w:divBdr>
            <w:top w:val="none" w:sz="0" w:space="0" w:color="auto"/>
            <w:left w:val="none" w:sz="0" w:space="0" w:color="auto"/>
            <w:bottom w:val="none" w:sz="0" w:space="0" w:color="auto"/>
            <w:right w:val="none" w:sz="0" w:space="0" w:color="auto"/>
          </w:divBdr>
        </w:div>
        <w:div w:id="982739621">
          <w:marLeft w:val="0"/>
          <w:marRight w:val="0"/>
          <w:marTop w:val="0"/>
          <w:marBottom w:val="0"/>
          <w:divBdr>
            <w:top w:val="none" w:sz="0" w:space="0" w:color="auto"/>
            <w:left w:val="none" w:sz="0" w:space="0" w:color="auto"/>
            <w:bottom w:val="none" w:sz="0" w:space="0" w:color="auto"/>
            <w:right w:val="none" w:sz="0" w:space="0" w:color="auto"/>
          </w:divBdr>
        </w:div>
        <w:div w:id="1481462908">
          <w:marLeft w:val="0"/>
          <w:marRight w:val="0"/>
          <w:marTop w:val="0"/>
          <w:marBottom w:val="0"/>
          <w:divBdr>
            <w:top w:val="none" w:sz="0" w:space="0" w:color="auto"/>
            <w:left w:val="none" w:sz="0" w:space="0" w:color="auto"/>
            <w:bottom w:val="none" w:sz="0" w:space="0" w:color="auto"/>
            <w:right w:val="none" w:sz="0" w:space="0" w:color="auto"/>
          </w:divBdr>
        </w:div>
        <w:div w:id="1298221600">
          <w:marLeft w:val="0"/>
          <w:marRight w:val="0"/>
          <w:marTop w:val="0"/>
          <w:marBottom w:val="0"/>
          <w:divBdr>
            <w:top w:val="none" w:sz="0" w:space="0" w:color="auto"/>
            <w:left w:val="none" w:sz="0" w:space="0" w:color="auto"/>
            <w:bottom w:val="none" w:sz="0" w:space="0" w:color="auto"/>
            <w:right w:val="none" w:sz="0" w:space="0" w:color="auto"/>
          </w:divBdr>
        </w:div>
        <w:div w:id="1511407269">
          <w:marLeft w:val="0"/>
          <w:marRight w:val="0"/>
          <w:marTop w:val="0"/>
          <w:marBottom w:val="0"/>
          <w:divBdr>
            <w:top w:val="none" w:sz="0" w:space="0" w:color="auto"/>
            <w:left w:val="none" w:sz="0" w:space="0" w:color="auto"/>
            <w:bottom w:val="none" w:sz="0" w:space="0" w:color="auto"/>
            <w:right w:val="none" w:sz="0" w:space="0" w:color="auto"/>
          </w:divBdr>
        </w:div>
        <w:div w:id="1790393676">
          <w:marLeft w:val="0"/>
          <w:marRight w:val="0"/>
          <w:marTop w:val="0"/>
          <w:marBottom w:val="0"/>
          <w:divBdr>
            <w:top w:val="none" w:sz="0" w:space="0" w:color="auto"/>
            <w:left w:val="none" w:sz="0" w:space="0" w:color="auto"/>
            <w:bottom w:val="none" w:sz="0" w:space="0" w:color="auto"/>
            <w:right w:val="none" w:sz="0" w:space="0" w:color="auto"/>
          </w:divBdr>
        </w:div>
        <w:div w:id="763651482">
          <w:marLeft w:val="0"/>
          <w:marRight w:val="0"/>
          <w:marTop w:val="0"/>
          <w:marBottom w:val="0"/>
          <w:divBdr>
            <w:top w:val="none" w:sz="0" w:space="0" w:color="auto"/>
            <w:left w:val="none" w:sz="0" w:space="0" w:color="auto"/>
            <w:bottom w:val="none" w:sz="0" w:space="0" w:color="auto"/>
            <w:right w:val="none" w:sz="0" w:space="0" w:color="auto"/>
          </w:divBdr>
        </w:div>
        <w:div w:id="1754859847">
          <w:marLeft w:val="0"/>
          <w:marRight w:val="0"/>
          <w:marTop w:val="0"/>
          <w:marBottom w:val="0"/>
          <w:divBdr>
            <w:top w:val="none" w:sz="0" w:space="0" w:color="auto"/>
            <w:left w:val="none" w:sz="0" w:space="0" w:color="auto"/>
            <w:bottom w:val="none" w:sz="0" w:space="0" w:color="auto"/>
            <w:right w:val="none" w:sz="0" w:space="0" w:color="auto"/>
          </w:divBdr>
        </w:div>
        <w:div w:id="14768887">
          <w:marLeft w:val="0"/>
          <w:marRight w:val="0"/>
          <w:marTop w:val="0"/>
          <w:marBottom w:val="0"/>
          <w:divBdr>
            <w:top w:val="none" w:sz="0" w:space="0" w:color="auto"/>
            <w:left w:val="none" w:sz="0" w:space="0" w:color="auto"/>
            <w:bottom w:val="none" w:sz="0" w:space="0" w:color="auto"/>
            <w:right w:val="none" w:sz="0" w:space="0" w:color="auto"/>
          </w:divBdr>
        </w:div>
        <w:div w:id="1693411592">
          <w:marLeft w:val="0"/>
          <w:marRight w:val="0"/>
          <w:marTop w:val="0"/>
          <w:marBottom w:val="0"/>
          <w:divBdr>
            <w:top w:val="none" w:sz="0" w:space="0" w:color="auto"/>
            <w:left w:val="none" w:sz="0" w:space="0" w:color="auto"/>
            <w:bottom w:val="none" w:sz="0" w:space="0" w:color="auto"/>
            <w:right w:val="none" w:sz="0" w:space="0" w:color="auto"/>
          </w:divBdr>
        </w:div>
        <w:div w:id="36125276">
          <w:marLeft w:val="0"/>
          <w:marRight w:val="0"/>
          <w:marTop w:val="0"/>
          <w:marBottom w:val="0"/>
          <w:divBdr>
            <w:top w:val="none" w:sz="0" w:space="0" w:color="auto"/>
            <w:left w:val="none" w:sz="0" w:space="0" w:color="auto"/>
            <w:bottom w:val="none" w:sz="0" w:space="0" w:color="auto"/>
            <w:right w:val="none" w:sz="0" w:space="0" w:color="auto"/>
          </w:divBdr>
        </w:div>
        <w:div w:id="2003583380">
          <w:marLeft w:val="0"/>
          <w:marRight w:val="0"/>
          <w:marTop w:val="0"/>
          <w:marBottom w:val="0"/>
          <w:divBdr>
            <w:top w:val="none" w:sz="0" w:space="0" w:color="auto"/>
            <w:left w:val="none" w:sz="0" w:space="0" w:color="auto"/>
            <w:bottom w:val="none" w:sz="0" w:space="0" w:color="auto"/>
            <w:right w:val="none" w:sz="0" w:space="0" w:color="auto"/>
          </w:divBdr>
        </w:div>
        <w:div w:id="1996570285">
          <w:marLeft w:val="0"/>
          <w:marRight w:val="0"/>
          <w:marTop w:val="0"/>
          <w:marBottom w:val="0"/>
          <w:divBdr>
            <w:top w:val="none" w:sz="0" w:space="0" w:color="auto"/>
            <w:left w:val="none" w:sz="0" w:space="0" w:color="auto"/>
            <w:bottom w:val="none" w:sz="0" w:space="0" w:color="auto"/>
            <w:right w:val="none" w:sz="0" w:space="0" w:color="auto"/>
          </w:divBdr>
        </w:div>
        <w:div w:id="73817145">
          <w:marLeft w:val="0"/>
          <w:marRight w:val="0"/>
          <w:marTop w:val="0"/>
          <w:marBottom w:val="0"/>
          <w:divBdr>
            <w:top w:val="none" w:sz="0" w:space="0" w:color="auto"/>
            <w:left w:val="none" w:sz="0" w:space="0" w:color="auto"/>
            <w:bottom w:val="none" w:sz="0" w:space="0" w:color="auto"/>
            <w:right w:val="none" w:sz="0" w:space="0" w:color="auto"/>
          </w:divBdr>
        </w:div>
        <w:div w:id="328950020">
          <w:marLeft w:val="0"/>
          <w:marRight w:val="0"/>
          <w:marTop w:val="0"/>
          <w:marBottom w:val="0"/>
          <w:divBdr>
            <w:top w:val="none" w:sz="0" w:space="0" w:color="auto"/>
            <w:left w:val="none" w:sz="0" w:space="0" w:color="auto"/>
            <w:bottom w:val="none" w:sz="0" w:space="0" w:color="auto"/>
            <w:right w:val="none" w:sz="0" w:space="0" w:color="auto"/>
          </w:divBdr>
        </w:div>
        <w:div w:id="2108771210">
          <w:marLeft w:val="0"/>
          <w:marRight w:val="0"/>
          <w:marTop w:val="0"/>
          <w:marBottom w:val="0"/>
          <w:divBdr>
            <w:top w:val="none" w:sz="0" w:space="0" w:color="auto"/>
            <w:left w:val="none" w:sz="0" w:space="0" w:color="auto"/>
            <w:bottom w:val="none" w:sz="0" w:space="0" w:color="auto"/>
            <w:right w:val="none" w:sz="0" w:space="0" w:color="auto"/>
          </w:divBdr>
        </w:div>
        <w:div w:id="185363987">
          <w:marLeft w:val="0"/>
          <w:marRight w:val="0"/>
          <w:marTop w:val="0"/>
          <w:marBottom w:val="0"/>
          <w:divBdr>
            <w:top w:val="none" w:sz="0" w:space="0" w:color="auto"/>
            <w:left w:val="none" w:sz="0" w:space="0" w:color="auto"/>
            <w:bottom w:val="none" w:sz="0" w:space="0" w:color="auto"/>
            <w:right w:val="none" w:sz="0" w:space="0" w:color="auto"/>
          </w:divBdr>
        </w:div>
        <w:div w:id="1850563048">
          <w:marLeft w:val="0"/>
          <w:marRight w:val="0"/>
          <w:marTop w:val="0"/>
          <w:marBottom w:val="0"/>
          <w:divBdr>
            <w:top w:val="none" w:sz="0" w:space="0" w:color="auto"/>
            <w:left w:val="none" w:sz="0" w:space="0" w:color="auto"/>
            <w:bottom w:val="none" w:sz="0" w:space="0" w:color="auto"/>
            <w:right w:val="none" w:sz="0" w:space="0" w:color="auto"/>
          </w:divBdr>
        </w:div>
        <w:div w:id="1200509221">
          <w:marLeft w:val="0"/>
          <w:marRight w:val="0"/>
          <w:marTop w:val="0"/>
          <w:marBottom w:val="0"/>
          <w:divBdr>
            <w:top w:val="none" w:sz="0" w:space="0" w:color="auto"/>
            <w:left w:val="none" w:sz="0" w:space="0" w:color="auto"/>
            <w:bottom w:val="none" w:sz="0" w:space="0" w:color="auto"/>
            <w:right w:val="none" w:sz="0" w:space="0" w:color="auto"/>
          </w:divBdr>
        </w:div>
        <w:div w:id="418673856">
          <w:marLeft w:val="0"/>
          <w:marRight w:val="0"/>
          <w:marTop w:val="0"/>
          <w:marBottom w:val="0"/>
          <w:divBdr>
            <w:top w:val="none" w:sz="0" w:space="0" w:color="auto"/>
            <w:left w:val="none" w:sz="0" w:space="0" w:color="auto"/>
            <w:bottom w:val="none" w:sz="0" w:space="0" w:color="auto"/>
            <w:right w:val="none" w:sz="0" w:space="0" w:color="auto"/>
          </w:divBdr>
        </w:div>
        <w:div w:id="340472846">
          <w:marLeft w:val="0"/>
          <w:marRight w:val="0"/>
          <w:marTop w:val="0"/>
          <w:marBottom w:val="0"/>
          <w:divBdr>
            <w:top w:val="none" w:sz="0" w:space="0" w:color="auto"/>
            <w:left w:val="none" w:sz="0" w:space="0" w:color="auto"/>
            <w:bottom w:val="none" w:sz="0" w:space="0" w:color="auto"/>
            <w:right w:val="none" w:sz="0" w:space="0" w:color="auto"/>
          </w:divBdr>
        </w:div>
        <w:div w:id="81149109">
          <w:marLeft w:val="0"/>
          <w:marRight w:val="0"/>
          <w:marTop w:val="0"/>
          <w:marBottom w:val="0"/>
          <w:divBdr>
            <w:top w:val="none" w:sz="0" w:space="0" w:color="auto"/>
            <w:left w:val="none" w:sz="0" w:space="0" w:color="auto"/>
            <w:bottom w:val="none" w:sz="0" w:space="0" w:color="auto"/>
            <w:right w:val="none" w:sz="0" w:space="0" w:color="auto"/>
          </w:divBdr>
        </w:div>
        <w:div w:id="33622392">
          <w:marLeft w:val="0"/>
          <w:marRight w:val="0"/>
          <w:marTop w:val="0"/>
          <w:marBottom w:val="0"/>
          <w:divBdr>
            <w:top w:val="none" w:sz="0" w:space="0" w:color="auto"/>
            <w:left w:val="none" w:sz="0" w:space="0" w:color="auto"/>
            <w:bottom w:val="none" w:sz="0" w:space="0" w:color="auto"/>
            <w:right w:val="none" w:sz="0" w:space="0" w:color="auto"/>
          </w:divBdr>
        </w:div>
        <w:div w:id="1121650458">
          <w:marLeft w:val="0"/>
          <w:marRight w:val="0"/>
          <w:marTop w:val="0"/>
          <w:marBottom w:val="0"/>
          <w:divBdr>
            <w:top w:val="none" w:sz="0" w:space="0" w:color="auto"/>
            <w:left w:val="none" w:sz="0" w:space="0" w:color="auto"/>
            <w:bottom w:val="none" w:sz="0" w:space="0" w:color="auto"/>
            <w:right w:val="none" w:sz="0" w:space="0" w:color="auto"/>
          </w:divBdr>
        </w:div>
        <w:div w:id="1878349433">
          <w:marLeft w:val="0"/>
          <w:marRight w:val="0"/>
          <w:marTop w:val="0"/>
          <w:marBottom w:val="0"/>
          <w:divBdr>
            <w:top w:val="none" w:sz="0" w:space="0" w:color="auto"/>
            <w:left w:val="none" w:sz="0" w:space="0" w:color="auto"/>
            <w:bottom w:val="none" w:sz="0" w:space="0" w:color="auto"/>
            <w:right w:val="none" w:sz="0" w:space="0" w:color="auto"/>
          </w:divBdr>
        </w:div>
        <w:div w:id="2003503219">
          <w:marLeft w:val="0"/>
          <w:marRight w:val="0"/>
          <w:marTop w:val="0"/>
          <w:marBottom w:val="0"/>
          <w:divBdr>
            <w:top w:val="none" w:sz="0" w:space="0" w:color="auto"/>
            <w:left w:val="none" w:sz="0" w:space="0" w:color="auto"/>
            <w:bottom w:val="none" w:sz="0" w:space="0" w:color="auto"/>
            <w:right w:val="none" w:sz="0" w:space="0" w:color="auto"/>
          </w:divBdr>
        </w:div>
        <w:div w:id="1011688124">
          <w:marLeft w:val="0"/>
          <w:marRight w:val="0"/>
          <w:marTop w:val="0"/>
          <w:marBottom w:val="0"/>
          <w:divBdr>
            <w:top w:val="none" w:sz="0" w:space="0" w:color="auto"/>
            <w:left w:val="none" w:sz="0" w:space="0" w:color="auto"/>
            <w:bottom w:val="none" w:sz="0" w:space="0" w:color="auto"/>
            <w:right w:val="none" w:sz="0" w:space="0" w:color="auto"/>
          </w:divBdr>
        </w:div>
        <w:div w:id="299071183">
          <w:marLeft w:val="0"/>
          <w:marRight w:val="0"/>
          <w:marTop w:val="0"/>
          <w:marBottom w:val="0"/>
          <w:divBdr>
            <w:top w:val="none" w:sz="0" w:space="0" w:color="auto"/>
            <w:left w:val="none" w:sz="0" w:space="0" w:color="auto"/>
            <w:bottom w:val="none" w:sz="0" w:space="0" w:color="auto"/>
            <w:right w:val="none" w:sz="0" w:space="0" w:color="auto"/>
          </w:divBdr>
        </w:div>
        <w:div w:id="127404935">
          <w:marLeft w:val="0"/>
          <w:marRight w:val="0"/>
          <w:marTop w:val="0"/>
          <w:marBottom w:val="0"/>
          <w:divBdr>
            <w:top w:val="none" w:sz="0" w:space="0" w:color="auto"/>
            <w:left w:val="none" w:sz="0" w:space="0" w:color="auto"/>
            <w:bottom w:val="none" w:sz="0" w:space="0" w:color="auto"/>
            <w:right w:val="none" w:sz="0" w:space="0" w:color="auto"/>
          </w:divBdr>
        </w:div>
        <w:div w:id="1215893506">
          <w:marLeft w:val="0"/>
          <w:marRight w:val="0"/>
          <w:marTop w:val="0"/>
          <w:marBottom w:val="0"/>
          <w:divBdr>
            <w:top w:val="none" w:sz="0" w:space="0" w:color="auto"/>
            <w:left w:val="none" w:sz="0" w:space="0" w:color="auto"/>
            <w:bottom w:val="none" w:sz="0" w:space="0" w:color="auto"/>
            <w:right w:val="none" w:sz="0" w:space="0" w:color="auto"/>
          </w:divBdr>
        </w:div>
        <w:div w:id="610210083">
          <w:marLeft w:val="0"/>
          <w:marRight w:val="0"/>
          <w:marTop w:val="0"/>
          <w:marBottom w:val="0"/>
          <w:divBdr>
            <w:top w:val="none" w:sz="0" w:space="0" w:color="auto"/>
            <w:left w:val="none" w:sz="0" w:space="0" w:color="auto"/>
            <w:bottom w:val="none" w:sz="0" w:space="0" w:color="auto"/>
            <w:right w:val="none" w:sz="0" w:space="0" w:color="auto"/>
          </w:divBdr>
        </w:div>
        <w:div w:id="1966303492">
          <w:marLeft w:val="0"/>
          <w:marRight w:val="0"/>
          <w:marTop w:val="0"/>
          <w:marBottom w:val="0"/>
          <w:divBdr>
            <w:top w:val="none" w:sz="0" w:space="0" w:color="auto"/>
            <w:left w:val="none" w:sz="0" w:space="0" w:color="auto"/>
            <w:bottom w:val="none" w:sz="0" w:space="0" w:color="auto"/>
            <w:right w:val="none" w:sz="0" w:space="0" w:color="auto"/>
          </w:divBdr>
        </w:div>
        <w:div w:id="1642809403">
          <w:marLeft w:val="0"/>
          <w:marRight w:val="0"/>
          <w:marTop w:val="0"/>
          <w:marBottom w:val="0"/>
          <w:divBdr>
            <w:top w:val="none" w:sz="0" w:space="0" w:color="auto"/>
            <w:left w:val="none" w:sz="0" w:space="0" w:color="auto"/>
            <w:bottom w:val="none" w:sz="0" w:space="0" w:color="auto"/>
            <w:right w:val="none" w:sz="0" w:space="0" w:color="auto"/>
          </w:divBdr>
        </w:div>
        <w:div w:id="774516139">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1480266992">
          <w:marLeft w:val="0"/>
          <w:marRight w:val="0"/>
          <w:marTop w:val="0"/>
          <w:marBottom w:val="0"/>
          <w:divBdr>
            <w:top w:val="none" w:sz="0" w:space="0" w:color="auto"/>
            <w:left w:val="none" w:sz="0" w:space="0" w:color="auto"/>
            <w:bottom w:val="none" w:sz="0" w:space="0" w:color="auto"/>
            <w:right w:val="none" w:sz="0" w:space="0" w:color="auto"/>
          </w:divBdr>
        </w:div>
        <w:div w:id="1468820690">
          <w:marLeft w:val="0"/>
          <w:marRight w:val="0"/>
          <w:marTop w:val="0"/>
          <w:marBottom w:val="0"/>
          <w:divBdr>
            <w:top w:val="none" w:sz="0" w:space="0" w:color="auto"/>
            <w:left w:val="none" w:sz="0" w:space="0" w:color="auto"/>
            <w:bottom w:val="none" w:sz="0" w:space="0" w:color="auto"/>
            <w:right w:val="none" w:sz="0" w:space="0" w:color="auto"/>
          </w:divBdr>
        </w:div>
        <w:div w:id="1304696936">
          <w:marLeft w:val="0"/>
          <w:marRight w:val="0"/>
          <w:marTop w:val="0"/>
          <w:marBottom w:val="0"/>
          <w:divBdr>
            <w:top w:val="none" w:sz="0" w:space="0" w:color="auto"/>
            <w:left w:val="none" w:sz="0" w:space="0" w:color="auto"/>
            <w:bottom w:val="none" w:sz="0" w:space="0" w:color="auto"/>
            <w:right w:val="none" w:sz="0" w:space="0" w:color="auto"/>
          </w:divBdr>
        </w:div>
        <w:div w:id="1448426606">
          <w:marLeft w:val="0"/>
          <w:marRight w:val="0"/>
          <w:marTop w:val="0"/>
          <w:marBottom w:val="0"/>
          <w:divBdr>
            <w:top w:val="none" w:sz="0" w:space="0" w:color="auto"/>
            <w:left w:val="none" w:sz="0" w:space="0" w:color="auto"/>
            <w:bottom w:val="none" w:sz="0" w:space="0" w:color="auto"/>
            <w:right w:val="none" w:sz="0" w:space="0" w:color="auto"/>
          </w:divBdr>
        </w:div>
        <w:div w:id="1866744151">
          <w:marLeft w:val="0"/>
          <w:marRight w:val="0"/>
          <w:marTop w:val="0"/>
          <w:marBottom w:val="0"/>
          <w:divBdr>
            <w:top w:val="none" w:sz="0" w:space="0" w:color="auto"/>
            <w:left w:val="none" w:sz="0" w:space="0" w:color="auto"/>
            <w:bottom w:val="none" w:sz="0" w:space="0" w:color="auto"/>
            <w:right w:val="none" w:sz="0" w:space="0" w:color="auto"/>
          </w:divBdr>
        </w:div>
        <w:div w:id="1413309045">
          <w:marLeft w:val="0"/>
          <w:marRight w:val="0"/>
          <w:marTop w:val="0"/>
          <w:marBottom w:val="0"/>
          <w:divBdr>
            <w:top w:val="none" w:sz="0" w:space="0" w:color="auto"/>
            <w:left w:val="none" w:sz="0" w:space="0" w:color="auto"/>
            <w:bottom w:val="none" w:sz="0" w:space="0" w:color="auto"/>
            <w:right w:val="none" w:sz="0" w:space="0" w:color="auto"/>
          </w:divBdr>
        </w:div>
        <w:div w:id="1127509192">
          <w:marLeft w:val="0"/>
          <w:marRight w:val="0"/>
          <w:marTop w:val="0"/>
          <w:marBottom w:val="0"/>
          <w:divBdr>
            <w:top w:val="none" w:sz="0" w:space="0" w:color="auto"/>
            <w:left w:val="none" w:sz="0" w:space="0" w:color="auto"/>
            <w:bottom w:val="none" w:sz="0" w:space="0" w:color="auto"/>
            <w:right w:val="none" w:sz="0" w:space="0" w:color="auto"/>
          </w:divBdr>
        </w:div>
        <w:div w:id="1286546627">
          <w:marLeft w:val="0"/>
          <w:marRight w:val="0"/>
          <w:marTop w:val="0"/>
          <w:marBottom w:val="0"/>
          <w:divBdr>
            <w:top w:val="none" w:sz="0" w:space="0" w:color="auto"/>
            <w:left w:val="none" w:sz="0" w:space="0" w:color="auto"/>
            <w:bottom w:val="none" w:sz="0" w:space="0" w:color="auto"/>
            <w:right w:val="none" w:sz="0" w:space="0" w:color="auto"/>
          </w:divBdr>
        </w:div>
        <w:div w:id="1863854699">
          <w:marLeft w:val="0"/>
          <w:marRight w:val="0"/>
          <w:marTop w:val="0"/>
          <w:marBottom w:val="0"/>
          <w:divBdr>
            <w:top w:val="none" w:sz="0" w:space="0" w:color="auto"/>
            <w:left w:val="none" w:sz="0" w:space="0" w:color="auto"/>
            <w:bottom w:val="none" w:sz="0" w:space="0" w:color="auto"/>
            <w:right w:val="none" w:sz="0" w:space="0" w:color="auto"/>
          </w:divBdr>
        </w:div>
        <w:div w:id="1322931340">
          <w:marLeft w:val="0"/>
          <w:marRight w:val="0"/>
          <w:marTop w:val="0"/>
          <w:marBottom w:val="0"/>
          <w:divBdr>
            <w:top w:val="none" w:sz="0" w:space="0" w:color="auto"/>
            <w:left w:val="none" w:sz="0" w:space="0" w:color="auto"/>
            <w:bottom w:val="none" w:sz="0" w:space="0" w:color="auto"/>
            <w:right w:val="none" w:sz="0" w:space="0" w:color="auto"/>
          </w:divBdr>
        </w:div>
        <w:div w:id="793837975">
          <w:marLeft w:val="0"/>
          <w:marRight w:val="0"/>
          <w:marTop w:val="0"/>
          <w:marBottom w:val="0"/>
          <w:divBdr>
            <w:top w:val="none" w:sz="0" w:space="0" w:color="auto"/>
            <w:left w:val="none" w:sz="0" w:space="0" w:color="auto"/>
            <w:bottom w:val="none" w:sz="0" w:space="0" w:color="auto"/>
            <w:right w:val="none" w:sz="0" w:space="0" w:color="auto"/>
          </w:divBdr>
        </w:div>
        <w:div w:id="92168714">
          <w:marLeft w:val="0"/>
          <w:marRight w:val="0"/>
          <w:marTop w:val="0"/>
          <w:marBottom w:val="0"/>
          <w:divBdr>
            <w:top w:val="none" w:sz="0" w:space="0" w:color="auto"/>
            <w:left w:val="none" w:sz="0" w:space="0" w:color="auto"/>
            <w:bottom w:val="none" w:sz="0" w:space="0" w:color="auto"/>
            <w:right w:val="none" w:sz="0" w:space="0" w:color="auto"/>
          </w:divBdr>
        </w:div>
        <w:div w:id="980428189">
          <w:marLeft w:val="0"/>
          <w:marRight w:val="0"/>
          <w:marTop w:val="0"/>
          <w:marBottom w:val="0"/>
          <w:divBdr>
            <w:top w:val="none" w:sz="0" w:space="0" w:color="auto"/>
            <w:left w:val="none" w:sz="0" w:space="0" w:color="auto"/>
            <w:bottom w:val="none" w:sz="0" w:space="0" w:color="auto"/>
            <w:right w:val="none" w:sz="0" w:space="0" w:color="auto"/>
          </w:divBdr>
        </w:div>
        <w:div w:id="449395001">
          <w:marLeft w:val="0"/>
          <w:marRight w:val="0"/>
          <w:marTop w:val="0"/>
          <w:marBottom w:val="0"/>
          <w:divBdr>
            <w:top w:val="none" w:sz="0" w:space="0" w:color="auto"/>
            <w:left w:val="none" w:sz="0" w:space="0" w:color="auto"/>
            <w:bottom w:val="none" w:sz="0" w:space="0" w:color="auto"/>
            <w:right w:val="none" w:sz="0" w:space="0" w:color="auto"/>
          </w:divBdr>
        </w:div>
        <w:div w:id="1576865248">
          <w:marLeft w:val="0"/>
          <w:marRight w:val="0"/>
          <w:marTop w:val="0"/>
          <w:marBottom w:val="0"/>
          <w:divBdr>
            <w:top w:val="none" w:sz="0" w:space="0" w:color="auto"/>
            <w:left w:val="none" w:sz="0" w:space="0" w:color="auto"/>
            <w:bottom w:val="none" w:sz="0" w:space="0" w:color="auto"/>
            <w:right w:val="none" w:sz="0" w:space="0" w:color="auto"/>
          </w:divBdr>
        </w:div>
        <w:div w:id="1759013802">
          <w:marLeft w:val="0"/>
          <w:marRight w:val="0"/>
          <w:marTop w:val="0"/>
          <w:marBottom w:val="0"/>
          <w:divBdr>
            <w:top w:val="none" w:sz="0" w:space="0" w:color="auto"/>
            <w:left w:val="none" w:sz="0" w:space="0" w:color="auto"/>
            <w:bottom w:val="none" w:sz="0" w:space="0" w:color="auto"/>
            <w:right w:val="none" w:sz="0" w:space="0" w:color="auto"/>
          </w:divBdr>
        </w:div>
        <w:div w:id="1924140109">
          <w:marLeft w:val="0"/>
          <w:marRight w:val="0"/>
          <w:marTop w:val="0"/>
          <w:marBottom w:val="0"/>
          <w:divBdr>
            <w:top w:val="none" w:sz="0" w:space="0" w:color="auto"/>
            <w:left w:val="none" w:sz="0" w:space="0" w:color="auto"/>
            <w:bottom w:val="none" w:sz="0" w:space="0" w:color="auto"/>
            <w:right w:val="none" w:sz="0" w:space="0" w:color="auto"/>
          </w:divBdr>
        </w:div>
        <w:div w:id="1813978707">
          <w:marLeft w:val="0"/>
          <w:marRight w:val="0"/>
          <w:marTop w:val="0"/>
          <w:marBottom w:val="0"/>
          <w:divBdr>
            <w:top w:val="none" w:sz="0" w:space="0" w:color="auto"/>
            <w:left w:val="none" w:sz="0" w:space="0" w:color="auto"/>
            <w:bottom w:val="none" w:sz="0" w:space="0" w:color="auto"/>
            <w:right w:val="none" w:sz="0" w:space="0" w:color="auto"/>
          </w:divBdr>
        </w:div>
        <w:div w:id="1985155119">
          <w:marLeft w:val="0"/>
          <w:marRight w:val="0"/>
          <w:marTop w:val="0"/>
          <w:marBottom w:val="0"/>
          <w:divBdr>
            <w:top w:val="none" w:sz="0" w:space="0" w:color="auto"/>
            <w:left w:val="none" w:sz="0" w:space="0" w:color="auto"/>
            <w:bottom w:val="none" w:sz="0" w:space="0" w:color="auto"/>
            <w:right w:val="none" w:sz="0" w:space="0" w:color="auto"/>
          </w:divBdr>
        </w:div>
        <w:div w:id="2032757360">
          <w:marLeft w:val="0"/>
          <w:marRight w:val="0"/>
          <w:marTop w:val="0"/>
          <w:marBottom w:val="0"/>
          <w:divBdr>
            <w:top w:val="none" w:sz="0" w:space="0" w:color="auto"/>
            <w:left w:val="none" w:sz="0" w:space="0" w:color="auto"/>
            <w:bottom w:val="none" w:sz="0" w:space="0" w:color="auto"/>
            <w:right w:val="none" w:sz="0" w:space="0" w:color="auto"/>
          </w:divBdr>
        </w:div>
        <w:div w:id="2097945004">
          <w:marLeft w:val="0"/>
          <w:marRight w:val="0"/>
          <w:marTop w:val="0"/>
          <w:marBottom w:val="0"/>
          <w:divBdr>
            <w:top w:val="none" w:sz="0" w:space="0" w:color="auto"/>
            <w:left w:val="none" w:sz="0" w:space="0" w:color="auto"/>
            <w:bottom w:val="none" w:sz="0" w:space="0" w:color="auto"/>
            <w:right w:val="none" w:sz="0" w:space="0" w:color="auto"/>
          </w:divBdr>
        </w:div>
        <w:div w:id="1539931843">
          <w:marLeft w:val="0"/>
          <w:marRight w:val="0"/>
          <w:marTop w:val="0"/>
          <w:marBottom w:val="0"/>
          <w:divBdr>
            <w:top w:val="none" w:sz="0" w:space="0" w:color="auto"/>
            <w:left w:val="none" w:sz="0" w:space="0" w:color="auto"/>
            <w:bottom w:val="none" w:sz="0" w:space="0" w:color="auto"/>
            <w:right w:val="none" w:sz="0" w:space="0" w:color="auto"/>
          </w:divBdr>
        </w:div>
        <w:div w:id="635910400">
          <w:marLeft w:val="0"/>
          <w:marRight w:val="0"/>
          <w:marTop w:val="0"/>
          <w:marBottom w:val="0"/>
          <w:divBdr>
            <w:top w:val="none" w:sz="0" w:space="0" w:color="auto"/>
            <w:left w:val="none" w:sz="0" w:space="0" w:color="auto"/>
            <w:bottom w:val="none" w:sz="0" w:space="0" w:color="auto"/>
            <w:right w:val="none" w:sz="0" w:space="0" w:color="auto"/>
          </w:divBdr>
        </w:div>
        <w:div w:id="1182937308">
          <w:marLeft w:val="0"/>
          <w:marRight w:val="0"/>
          <w:marTop w:val="0"/>
          <w:marBottom w:val="0"/>
          <w:divBdr>
            <w:top w:val="none" w:sz="0" w:space="0" w:color="auto"/>
            <w:left w:val="none" w:sz="0" w:space="0" w:color="auto"/>
            <w:bottom w:val="none" w:sz="0" w:space="0" w:color="auto"/>
            <w:right w:val="none" w:sz="0" w:space="0" w:color="auto"/>
          </w:divBdr>
        </w:div>
        <w:div w:id="1932616110">
          <w:marLeft w:val="0"/>
          <w:marRight w:val="0"/>
          <w:marTop w:val="0"/>
          <w:marBottom w:val="0"/>
          <w:divBdr>
            <w:top w:val="none" w:sz="0" w:space="0" w:color="auto"/>
            <w:left w:val="none" w:sz="0" w:space="0" w:color="auto"/>
            <w:bottom w:val="none" w:sz="0" w:space="0" w:color="auto"/>
            <w:right w:val="none" w:sz="0" w:space="0" w:color="auto"/>
          </w:divBdr>
        </w:div>
        <w:div w:id="1778258038">
          <w:marLeft w:val="0"/>
          <w:marRight w:val="0"/>
          <w:marTop w:val="0"/>
          <w:marBottom w:val="0"/>
          <w:divBdr>
            <w:top w:val="none" w:sz="0" w:space="0" w:color="auto"/>
            <w:left w:val="none" w:sz="0" w:space="0" w:color="auto"/>
            <w:bottom w:val="none" w:sz="0" w:space="0" w:color="auto"/>
            <w:right w:val="none" w:sz="0" w:space="0" w:color="auto"/>
          </w:divBdr>
        </w:div>
        <w:div w:id="65306095">
          <w:marLeft w:val="0"/>
          <w:marRight w:val="0"/>
          <w:marTop w:val="0"/>
          <w:marBottom w:val="0"/>
          <w:divBdr>
            <w:top w:val="none" w:sz="0" w:space="0" w:color="auto"/>
            <w:left w:val="none" w:sz="0" w:space="0" w:color="auto"/>
            <w:bottom w:val="none" w:sz="0" w:space="0" w:color="auto"/>
            <w:right w:val="none" w:sz="0" w:space="0" w:color="auto"/>
          </w:divBdr>
        </w:div>
        <w:div w:id="1754204612">
          <w:marLeft w:val="0"/>
          <w:marRight w:val="0"/>
          <w:marTop w:val="0"/>
          <w:marBottom w:val="0"/>
          <w:divBdr>
            <w:top w:val="none" w:sz="0" w:space="0" w:color="auto"/>
            <w:left w:val="none" w:sz="0" w:space="0" w:color="auto"/>
            <w:bottom w:val="none" w:sz="0" w:space="0" w:color="auto"/>
            <w:right w:val="none" w:sz="0" w:space="0" w:color="auto"/>
          </w:divBdr>
        </w:div>
        <w:div w:id="1073314625">
          <w:marLeft w:val="0"/>
          <w:marRight w:val="0"/>
          <w:marTop w:val="0"/>
          <w:marBottom w:val="0"/>
          <w:divBdr>
            <w:top w:val="none" w:sz="0" w:space="0" w:color="auto"/>
            <w:left w:val="none" w:sz="0" w:space="0" w:color="auto"/>
            <w:bottom w:val="none" w:sz="0" w:space="0" w:color="auto"/>
            <w:right w:val="none" w:sz="0" w:space="0" w:color="auto"/>
          </w:divBdr>
        </w:div>
        <w:div w:id="380524747">
          <w:marLeft w:val="0"/>
          <w:marRight w:val="0"/>
          <w:marTop w:val="0"/>
          <w:marBottom w:val="0"/>
          <w:divBdr>
            <w:top w:val="none" w:sz="0" w:space="0" w:color="auto"/>
            <w:left w:val="none" w:sz="0" w:space="0" w:color="auto"/>
            <w:bottom w:val="none" w:sz="0" w:space="0" w:color="auto"/>
            <w:right w:val="none" w:sz="0" w:space="0" w:color="auto"/>
          </w:divBdr>
        </w:div>
        <w:div w:id="2133011648">
          <w:marLeft w:val="0"/>
          <w:marRight w:val="0"/>
          <w:marTop w:val="0"/>
          <w:marBottom w:val="0"/>
          <w:divBdr>
            <w:top w:val="none" w:sz="0" w:space="0" w:color="auto"/>
            <w:left w:val="none" w:sz="0" w:space="0" w:color="auto"/>
            <w:bottom w:val="none" w:sz="0" w:space="0" w:color="auto"/>
            <w:right w:val="none" w:sz="0" w:space="0" w:color="auto"/>
          </w:divBdr>
        </w:div>
        <w:div w:id="1503741299">
          <w:marLeft w:val="0"/>
          <w:marRight w:val="0"/>
          <w:marTop w:val="0"/>
          <w:marBottom w:val="0"/>
          <w:divBdr>
            <w:top w:val="none" w:sz="0" w:space="0" w:color="auto"/>
            <w:left w:val="none" w:sz="0" w:space="0" w:color="auto"/>
            <w:bottom w:val="none" w:sz="0" w:space="0" w:color="auto"/>
            <w:right w:val="none" w:sz="0" w:space="0" w:color="auto"/>
          </w:divBdr>
        </w:div>
        <w:div w:id="1735884214">
          <w:marLeft w:val="0"/>
          <w:marRight w:val="0"/>
          <w:marTop w:val="0"/>
          <w:marBottom w:val="0"/>
          <w:divBdr>
            <w:top w:val="none" w:sz="0" w:space="0" w:color="auto"/>
            <w:left w:val="none" w:sz="0" w:space="0" w:color="auto"/>
            <w:bottom w:val="none" w:sz="0" w:space="0" w:color="auto"/>
            <w:right w:val="none" w:sz="0" w:space="0" w:color="auto"/>
          </w:divBdr>
        </w:div>
        <w:div w:id="1618412188">
          <w:marLeft w:val="0"/>
          <w:marRight w:val="0"/>
          <w:marTop w:val="0"/>
          <w:marBottom w:val="0"/>
          <w:divBdr>
            <w:top w:val="none" w:sz="0" w:space="0" w:color="auto"/>
            <w:left w:val="none" w:sz="0" w:space="0" w:color="auto"/>
            <w:bottom w:val="none" w:sz="0" w:space="0" w:color="auto"/>
            <w:right w:val="none" w:sz="0" w:space="0" w:color="auto"/>
          </w:divBdr>
        </w:div>
        <w:div w:id="333458642">
          <w:marLeft w:val="0"/>
          <w:marRight w:val="0"/>
          <w:marTop w:val="0"/>
          <w:marBottom w:val="0"/>
          <w:divBdr>
            <w:top w:val="none" w:sz="0" w:space="0" w:color="auto"/>
            <w:left w:val="none" w:sz="0" w:space="0" w:color="auto"/>
            <w:bottom w:val="none" w:sz="0" w:space="0" w:color="auto"/>
            <w:right w:val="none" w:sz="0" w:space="0" w:color="auto"/>
          </w:divBdr>
        </w:div>
        <w:div w:id="318313952">
          <w:marLeft w:val="0"/>
          <w:marRight w:val="0"/>
          <w:marTop w:val="0"/>
          <w:marBottom w:val="0"/>
          <w:divBdr>
            <w:top w:val="none" w:sz="0" w:space="0" w:color="auto"/>
            <w:left w:val="none" w:sz="0" w:space="0" w:color="auto"/>
            <w:bottom w:val="none" w:sz="0" w:space="0" w:color="auto"/>
            <w:right w:val="none" w:sz="0" w:space="0" w:color="auto"/>
          </w:divBdr>
        </w:div>
        <w:div w:id="804085981">
          <w:marLeft w:val="0"/>
          <w:marRight w:val="0"/>
          <w:marTop w:val="0"/>
          <w:marBottom w:val="0"/>
          <w:divBdr>
            <w:top w:val="none" w:sz="0" w:space="0" w:color="auto"/>
            <w:left w:val="none" w:sz="0" w:space="0" w:color="auto"/>
            <w:bottom w:val="none" w:sz="0" w:space="0" w:color="auto"/>
            <w:right w:val="none" w:sz="0" w:space="0" w:color="auto"/>
          </w:divBdr>
        </w:div>
        <w:div w:id="571621676">
          <w:marLeft w:val="0"/>
          <w:marRight w:val="0"/>
          <w:marTop w:val="0"/>
          <w:marBottom w:val="0"/>
          <w:divBdr>
            <w:top w:val="none" w:sz="0" w:space="0" w:color="auto"/>
            <w:left w:val="none" w:sz="0" w:space="0" w:color="auto"/>
            <w:bottom w:val="none" w:sz="0" w:space="0" w:color="auto"/>
            <w:right w:val="none" w:sz="0" w:space="0" w:color="auto"/>
          </w:divBdr>
        </w:div>
        <w:div w:id="1269653369">
          <w:marLeft w:val="0"/>
          <w:marRight w:val="0"/>
          <w:marTop w:val="0"/>
          <w:marBottom w:val="0"/>
          <w:divBdr>
            <w:top w:val="none" w:sz="0" w:space="0" w:color="auto"/>
            <w:left w:val="none" w:sz="0" w:space="0" w:color="auto"/>
            <w:bottom w:val="none" w:sz="0" w:space="0" w:color="auto"/>
            <w:right w:val="none" w:sz="0" w:space="0" w:color="auto"/>
          </w:divBdr>
        </w:div>
        <w:div w:id="1214121053">
          <w:marLeft w:val="0"/>
          <w:marRight w:val="0"/>
          <w:marTop w:val="0"/>
          <w:marBottom w:val="0"/>
          <w:divBdr>
            <w:top w:val="none" w:sz="0" w:space="0" w:color="auto"/>
            <w:left w:val="none" w:sz="0" w:space="0" w:color="auto"/>
            <w:bottom w:val="none" w:sz="0" w:space="0" w:color="auto"/>
            <w:right w:val="none" w:sz="0" w:space="0" w:color="auto"/>
          </w:divBdr>
        </w:div>
        <w:div w:id="1671565578">
          <w:marLeft w:val="0"/>
          <w:marRight w:val="0"/>
          <w:marTop w:val="0"/>
          <w:marBottom w:val="0"/>
          <w:divBdr>
            <w:top w:val="none" w:sz="0" w:space="0" w:color="auto"/>
            <w:left w:val="none" w:sz="0" w:space="0" w:color="auto"/>
            <w:bottom w:val="none" w:sz="0" w:space="0" w:color="auto"/>
            <w:right w:val="none" w:sz="0" w:space="0" w:color="auto"/>
          </w:divBdr>
        </w:div>
        <w:div w:id="1150248751">
          <w:marLeft w:val="0"/>
          <w:marRight w:val="0"/>
          <w:marTop w:val="0"/>
          <w:marBottom w:val="0"/>
          <w:divBdr>
            <w:top w:val="none" w:sz="0" w:space="0" w:color="auto"/>
            <w:left w:val="none" w:sz="0" w:space="0" w:color="auto"/>
            <w:bottom w:val="none" w:sz="0" w:space="0" w:color="auto"/>
            <w:right w:val="none" w:sz="0" w:space="0" w:color="auto"/>
          </w:divBdr>
        </w:div>
        <w:div w:id="455412018">
          <w:marLeft w:val="0"/>
          <w:marRight w:val="0"/>
          <w:marTop w:val="0"/>
          <w:marBottom w:val="0"/>
          <w:divBdr>
            <w:top w:val="none" w:sz="0" w:space="0" w:color="auto"/>
            <w:left w:val="none" w:sz="0" w:space="0" w:color="auto"/>
            <w:bottom w:val="none" w:sz="0" w:space="0" w:color="auto"/>
            <w:right w:val="none" w:sz="0" w:space="0" w:color="auto"/>
          </w:divBdr>
        </w:div>
        <w:div w:id="1611745727">
          <w:marLeft w:val="0"/>
          <w:marRight w:val="0"/>
          <w:marTop w:val="0"/>
          <w:marBottom w:val="0"/>
          <w:divBdr>
            <w:top w:val="none" w:sz="0" w:space="0" w:color="auto"/>
            <w:left w:val="none" w:sz="0" w:space="0" w:color="auto"/>
            <w:bottom w:val="none" w:sz="0" w:space="0" w:color="auto"/>
            <w:right w:val="none" w:sz="0" w:space="0" w:color="auto"/>
          </w:divBdr>
        </w:div>
        <w:div w:id="902330642">
          <w:marLeft w:val="0"/>
          <w:marRight w:val="0"/>
          <w:marTop w:val="0"/>
          <w:marBottom w:val="0"/>
          <w:divBdr>
            <w:top w:val="none" w:sz="0" w:space="0" w:color="auto"/>
            <w:left w:val="none" w:sz="0" w:space="0" w:color="auto"/>
            <w:bottom w:val="none" w:sz="0" w:space="0" w:color="auto"/>
            <w:right w:val="none" w:sz="0" w:space="0" w:color="auto"/>
          </w:divBdr>
        </w:div>
        <w:div w:id="1527283066">
          <w:marLeft w:val="0"/>
          <w:marRight w:val="0"/>
          <w:marTop w:val="0"/>
          <w:marBottom w:val="0"/>
          <w:divBdr>
            <w:top w:val="none" w:sz="0" w:space="0" w:color="auto"/>
            <w:left w:val="none" w:sz="0" w:space="0" w:color="auto"/>
            <w:bottom w:val="none" w:sz="0" w:space="0" w:color="auto"/>
            <w:right w:val="none" w:sz="0" w:space="0" w:color="auto"/>
          </w:divBdr>
        </w:div>
        <w:div w:id="1504782908">
          <w:marLeft w:val="0"/>
          <w:marRight w:val="0"/>
          <w:marTop w:val="0"/>
          <w:marBottom w:val="0"/>
          <w:divBdr>
            <w:top w:val="none" w:sz="0" w:space="0" w:color="auto"/>
            <w:left w:val="none" w:sz="0" w:space="0" w:color="auto"/>
            <w:bottom w:val="none" w:sz="0" w:space="0" w:color="auto"/>
            <w:right w:val="none" w:sz="0" w:space="0" w:color="auto"/>
          </w:divBdr>
        </w:div>
        <w:div w:id="1208564378">
          <w:marLeft w:val="0"/>
          <w:marRight w:val="0"/>
          <w:marTop w:val="0"/>
          <w:marBottom w:val="0"/>
          <w:divBdr>
            <w:top w:val="none" w:sz="0" w:space="0" w:color="auto"/>
            <w:left w:val="none" w:sz="0" w:space="0" w:color="auto"/>
            <w:bottom w:val="none" w:sz="0" w:space="0" w:color="auto"/>
            <w:right w:val="none" w:sz="0" w:space="0" w:color="auto"/>
          </w:divBdr>
        </w:div>
        <w:div w:id="1263490678">
          <w:marLeft w:val="0"/>
          <w:marRight w:val="0"/>
          <w:marTop w:val="0"/>
          <w:marBottom w:val="0"/>
          <w:divBdr>
            <w:top w:val="none" w:sz="0" w:space="0" w:color="auto"/>
            <w:left w:val="none" w:sz="0" w:space="0" w:color="auto"/>
            <w:bottom w:val="none" w:sz="0" w:space="0" w:color="auto"/>
            <w:right w:val="none" w:sz="0" w:space="0" w:color="auto"/>
          </w:divBdr>
        </w:div>
        <w:div w:id="559832212">
          <w:marLeft w:val="0"/>
          <w:marRight w:val="0"/>
          <w:marTop w:val="0"/>
          <w:marBottom w:val="0"/>
          <w:divBdr>
            <w:top w:val="none" w:sz="0" w:space="0" w:color="auto"/>
            <w:left w:val="none" w:sz="0" w:space="0" w:color="auto"/>
            <w:bottom w:val="none" w:sz="0" w:space="0" w:color="auto"/>
            <w:right w:val="none" w:sz="0" w:space="0" w:color="auto"/>
          </w:divBdr>
        </w:div>
        <w:div w:id="752119417">
          <w:marLeft w:val="0"/>
          <w:marRight w:val="0"/>
          <w:marTop w:val="0"/>
          <w:marBottom w:val="0"/>
          <w:divBdr>
            <w:top w:val="none" w:sz="0" w:space="0" w:color="auto"/>
            <w:left w:val="none" w:sz="0" w:space="0" w:color="auto"/>
            <w:bottom w:val="none" w:sz="0" w:space="0" w:color="auto"/>
            <w:right w:val="none" w:sz="0" w:space="0" w:color="auto"/>
          </w:divBdr>
        </w:div>
        <w:div w:id="1061755769">
          <w:marLeft w:val="0"/>
          <w:marRight w:val="0"/>
          <w:marTop w:val="0"/>
          <w:marBottom w:val="0"/>
          <w:divBdr>
            <w:top w:val="none" w:sz="0" w:space="0" w:color="auto"/>
            <w:left w:val="none" w:sz="0" w:space="0" w:color="auto"/>
            <w:bottom w:val="none" w:sz="0" w:space="0" w:color="auto"/>
            <w:right w:val="none" w:sz="0" w:space="0" w:color="auto"/>
          </w:divBdr>
        </w:div>
        <w:div w:id="1972401576">
          <w:marLeft w:val="0"/>
          <w:marRight w:val="0"/>
          <w:marTop w:val="0"/>
          <w:marBottom w:val="0"/>
          <w:divBdr>
            <w:top w:val="none" w:sz="0" w:space="0" w:color="auto"/>
            <w:left w:val="none" w:sz="0" w:space="0" w:color="auto"/>
            <w:bottom w:val="none" w:sz="0" w:space="0" w:color="auto"/>
            <w:right w:val="none" w:sz="0" w:space="0" w:color="auto"/>
          </w:divBdr>
        </w:div>
        <w:div w:id="1347945837">
          <w:marLeft w:val="0"/>
          <w:marRight w:val="0"/>
          <w:marTop w:val="0"/>
          <w:marBottom w:val="0"/>
          <w:divBdr>
            <w:top w:val="none" w:sz="0" w:space="0" w:color="auto"/>
            <w:left w:val="none" w:sz="0" w:space="0" w:color="auto"/>
            <w:bottom w:val="none" w:sz="0" w:space="0" w:color="auto"/>
            <w:right w:val="none" w:sz="0" w:space="0" w:color="auto"/>
          </w:divBdr>
        </w:div>
        <w:div w:id="991982205">
          <w:marLeft w:val="0"/>
          <w:marRight w:val="0"/>
          <w:marTop w:val="0"/>
          <w:marBottom w:val="0"/>
          <w:divBdr>
            <w:top w:val="none" w:sz="0" w:space="0" w:color="auto"/>
            <w:left w:val="none" w:sz="0" w:space="0" w:color="auto"/>
            <w:bottom w:val="none" w:sz="0" w:space="0" w:color="auto"/>
            <w:right w:val="none" w:sz="0" w:space="0" w:color="auto"/>
          </w:divBdr>
        </w:div>
        <w:div w:id="1469938585">
          <w:marLeft w:val="0"/>
          <w:marRight w:val="0"/>
          <w:marTop w:val="0"/>
          <w:marBottom w:val="0"/>
          <w:divBdr>
            <w:top w:val="none" w:sz="0" w:space="0" w:color="auto"/>
            <w:left w:val="none" w:sz="0" w:space="0" w:color="auto"/>
            <w:bottom w:val="none" w:sz="0" w:space="0" w:color="auto"/>
            <w:right w:val="none" w:sz="0" w:space="0" w:color="auto"/>
          </w:divBdr>
        </w:div>
        <w:div w:id="1224026432">
          <w:marLeft w:val="0"/>
          <w:marRight w:val="0"/>
          <w:marTop w:val="0"/>
          <w:marBottom w:val="0"/>
          <w:divBdr>
            <w:top w:val="none" w:sz="0" w:space="0" w:color="auto"/>
            <w:left w:val="none" w:sz="0" w:space="0" w:color="auto"/>
            <w:bottom w:val="none" w:sz="0" w:space="0" w:color="auto"/>
            <w:right w:val="none" w:sz="0" w:space="0" w:color="auto"/>
          </w:divBdr>
        </w:div>
        <w:div w:id="278876061">
          <w:marLeft w:val="0"/>
          <w:marRight w:val="0"/>
          <w:marTop w:val="0"/>
          <w:marBottom w:val="0"/>
          <w:divBdr>
            <w:top w:val="none" w:sz="0" w:space="0" w:color="auto"/>
            <w:left w:val="none" w:sz="0" w:space="0" w:color="auto"/>
            <w:bottom w:val="none" w:sz="0" w:space="0" w:color="auto"/>
            <w:right w:val="none" w:sz="0" w:space="0" w:color="auto"/>
          </w:divBdr>
        </w:div>
        <w:div w:id="1384983430">
          <w:marLeft w:val="0"/>
          <w:marRight w:val="0"/>
          <w:marTop w:val="0"/>
          <w:marBottom w:val="0"/>
          <w:divBdr>
            <w:top w:val="none" w:sz="0" w:space="0" w:color="auto"/>
            <w:left w:val="none" w:sz="0" w:space="0" w:color="auto"/>
            <w:bottom w:val="none" w:sz="0" w:space="0" w:color="auto"/>
            <w:right w:val="none" w:sz="0" w:space="0" w:color="auto"/>
          </w:divBdr>
        </w:div>
        <w:div w:id="988094797">
          <w:marLeft w:val="0"/>
          <w:marRight w:val="0"/>
          <w:marTop w:val="0"/>
          <w:marBottom w:val="0"/>
          <w:divBdr>
            <w:top w:val="none" w:sz="0" w:space="0" w:color="auto"/>
            <w:left w:val="none" w:sz="0" w:space="0" w:color="auto"/>
            <w:bottom w:val="none" w:sz="0" w:space="0" w:color="auto"/>
            <w:right w:val="none" w:sz="0" w:space="0" w:color="auto"/>
          </w:divBdr>
        </w:div>
        <w:div w:id="419447227">
          <w:marLeft w:val="0"/>
          <w:marRight w:val="0"/>
          <w:marTop w:val="0"/>
          <w:marBottom w:val="0"/>
          <w:divBdr>
            <w:top w:val="none" w:sz="0" w:space="0" w:color="auto"/>
            <w:left w:val="none" w:sz="0" w:space="0" w:color="auto"/>
            <w:bottom w:val="none" w:sz="0" w:space="0" w:color="auto"/>
            <w:right w:val="none" w:sz="0" w:space="0" w:color="auto"/>
          </w:divBdr>
        </w:div>
        <w:div w:id="873619398">
          <w:marLeft w:val="0"/>
          <w:marRight w:val="0"/>
          <w:marTop w:val="0"/>
          <w:marBottom w:val="0"/>
          <w:divBdr>
            <w:top w:val="none" w:sz="0" w:space="0" w:color="auto"/>
            <w:left w:val="none" w:sz="0" w:space="0" w:color="auto"/>
            <w:bottom w:val="none" w:sz="0" w:space="0" w:color="auto"/>
            <w:right w:val="none" w:sz="0" w:space="0" w:color="auto"/>
          </w:divBdr>
        </w:div>
        <w:div w:id="1714847734">
          <w:marLeft w:val="0"/>
          <w:marRight w:val="0"/>
          <w:marTop w:val="0"/>
          <w:marBottom w:val="0"/>
          <w:divBdr>
            <w:top w:val="none" w:sz="0" w:space="0" w:color="auto"/>
            <w:left w:val="none" w:sz="0" w:space="0" w:color="auto"/>
            <w:bottom w:val="none" w:sz="0" w:space="0" w:color="auto"/>
            <w:right w:val="none" w:sz="0" w:space="0" w:color="auto"/>
          </w:divBdr>
        </w:div>
        <w:div w:id="699403474">
          <w:marLeft w:val="0"/>
          <w:marRight w:val="0"/>
          <w:marTop w:val="0"/>
          <w:marBottom w:val="0"/>
          <w:divBdr>
            <w:top w:val="none" w:sz="0" w:space="0" w:color="auto"/>
            <w:left w:val="none" w:sz="0" w:space="0" w:color="auto"/>
            <w:bottom w:val="none" w:sz="0" w:space="0" w:color="auto"/>
            <w:right w:val="none" w:sz="0" w:space="0" w:color="auto"/>
          </w:divBdr>
        </w:div>
        <w:div w:id="1649507568">
          <w:marLeft w:val="0"/>
          <w:marRight w:val="0"/>
          <w:marTop w:val="0"/>
          <w:marBottom w:val="0"/>
          <w:divBdr>
            <w:top w:val="none" w:sz="0" w:space="0" w:color="auto"/>
            <w:left w:val="none" w:sz="0" w:space="0" w:color="auto"/>
            <w:bottom w:val="none" w:sz="0" w:space="0" w:color="auto"/>
            <w:right w:val="none" w:sz="0" w:space="0" w:color="auto"/>
          </w:divBdr>
        </w:div>
        <w:div w:id="549655277">
          <w:marLeft w:val="0"/>
          <w:marRight w:val="0"/>
          <w:marTop w:val="0"/>
          <w:marBottom w:val="0"/>
          <w:divBdr>
            <w:top w:val="none" w:sz="0" w:space="0" w:color="auto"/>
            <w:left w:val="none" w:sz="0" w:space="0" w:color="auto"/>
            <w:bottom w:val="none" w:sz="0" w:space="0" w:color="auto"/>
            <w:right w:val="none" w:sz="0" w:space="0" w:color="auto"/>
          </w:divBdr>
        </w:div>
        <w:div w:id="432018291">
          <w:marLeft w:val="0"/>
          <w:marRight w:val="0"/>
          <w:marTop w:val="0"/>
          <w:marBottom w:val="0"/>
          <w:divBdr>
            <w:top w:val="none" w:sz="0" w:space="0" w:color="auto"/>
            <w:left w:val="none" w:sz="0" w:space="0" w:color="auto"/>
            <w:bottom w:val="none" w:sz="0" w:space="0" w:color="auto"/>
            <w:right w:val="none" w:sz="0" w:space="0" w:color="auto"/>
          </w:divBdr>
        </w:div>
        <w:div w:id="572353658">
          <w:marLeft w:val="0"/>
          <w:marRight w:val="0"/>
          <w:marTop w:val="0"/>
          <w:marBottom w:val="0"/>
          <w:divBdr>
            <w:top w:val="none" w:sz="0" w:space="0" w:color="auto"/>
            <w:left w:val="none" w:sz="0" w:space="0" w:color="auto"/>
            <w:bottom w:val="none" w:sz="0" w:space="0" w:color="auto"/>
            <w:right w:val="none" w:sz="0" w:space="0" w:color="auto"/>
          </w:divBdr>
        </w:div>
        <w:div w:id="548759923">
          <w:marLeft w:val="0"/>
          <w:marRight w:val="0"/>
          <w:marTop w:val="0"/>
          <w:marBottom w:val="0"/>
          <w:divBdr>
            <w:top w:val="none" w:sz="0" w:space="0" w:color="auto"/>
            <w:left w:val="none" w:sz="0" w:space="0" w:color="auto"/>
            <w:bottom w:val="none" w:sz="0" w:space="0" w:color="auto"/>
            <w:right w:val="none" w:sz="0" w:space="0" w:color="auto"/>
          </w:divBdr>
        </w:div>
        <w:div w:id="116072784">
          <w:marLeft w:val="0"/>
          <w:marRight w:val="0"/>
          <w:marTop w:val="0"/>
          <w:marBottom w:val="0"/>
          <w:divBdr>
            <w:top w:val="none" w:sz="0" w:space="0" w:color="auto"/>
            <w:left w:val="none" w:sz="0" w:space="0" w:color="auto"/>
            <w:bottom w:val="none" w:sz="0" w:space="0" w:color="auto"/>
            <w:right w:val="none" w:sz="0" w:space="0" w:color="auto"/>
          </w:divBdr>
        </w:div>
        <w:div w:id="455489311">
          <w:marLeft w:val="0"/>
          <w:marRight w:val="0"/>
          <w:marTop w:val="0"/>
          <w:marBottom w:val="0"/>
          <w:divBdr>
            <w:top w:val="none" w:sz="0" w:space="0" w:color="auto"/>
            <w:left w:val="none" w:sz="0" w:space="0" w:color="auto"/>
            <w:bottom w:val="none" w:sz="0" w:space="0" w:color="auto"/>
            <w:right w:val="none" w:sz="0" w:space="0" w:color="auto"/>
          </w:divBdr>
        </w:div>
        <w:div w:id="736632645">
          <w:marLeft w:val="0"/>
          <w:marRight w:val="0"/>
          <w:marTop w:val="0"/>
          <w:marBottom w:val="0"/>
          <w:divBdr>
            <w:top w:val="none" w:sz="0" w:space="0" w:color="auto"/>
            <w:left w:val="none" w:sz="0" w:space="0" w:color="auto"/>
            <w:bottom w:val="none" w:sz="0" w:space="0" w:color="auto"/>
            <w:right w:val="none" w:sz="0" w:space="0" w:color="auto"/>
          </w:divBdr>
        </w:div>
        <w:div w:id="943609275">
          <w:marLeft w:val="0"/>
          <w:marRight w:val="0"/>
          <w:marTop w:val="0"/>
          <w:marBottom w:val="0"/>
          <w:divBdr>
            <w:top w:val="none" w:sz="0" w:space="0" w:color="auto"/>
            <w:left w:val="none" w:sz="0" w:space="0" w:color="auto"/>
            <w:bottom w:val="none" w:sz="0" w:space="0" w:color="auto"/>
            <w:right w:val="none" w:sz="0" w:space="0" w:color="auto"/>
          </w:divBdr>
        </w:div>
        <w:div w:id="100761056">
          <w:marLeft w:val="0"/>
          <w:marRight w:val="0"/>
          <w:marTop w:val="0"/>
          <w:marBottom w:val="0"/>
          <w:divBdr>
            <w:top w:val="none" w:sz="0" w:space="0" w:color="auto"/>
            <w:left w:val="none" w:sz="0" w:space="0" w:color="auto"/>
            <w:bottom w:val="none" w:sz="0" w:space="0" w:color="auto"/>
            <w:right w:val="none" w:sz="0" w:space="0" w:color="auto"/>
          </w:divBdr>
        </w:div>
        <w:div w:id="383919040">
          <w:marLeft w:val="0"/>
          <w:marRight w:val="0"/>
          <w:marTop w:val="0"/>
          <w:marBottom w:val="0"/>
          <w:divBdr>
            <w:top w:val="none" w:sz="0" w:space="0" w:color="auto"/>
            <w:left w:val="none" w:sz="0" w:space="0" w:color="auto"/>
            <w:bottom w:val="none" w:sz="0" w:space="0" w:color="auto"/>
            <w:right w:val="none" w:sz="0" w:space="0" w:color="auto"/>
          </w:divBdr>
        </w:div>
        <w:div w:id="196699443">
          <w:marLeft w:val="0"/>
          <w:marRight w:val="0"/>
          <w:marTop w:val="0"/>
          <w:marBottom w:val="0"/>
          <w:divBdr>
            <w:top w:val="none" w:sz="0" w:space="0" w:color="auto"/>
            <w:left w:val="none" w:sz="0" w:space="0" w:color="auto"/>
            <w:bottom w:val="none" w:sz="0" w:space="0" w:color="auto"/>
            <w:right w:val="none" w:sz="0" w:space="0" w:color="auto"/>
          </w:divBdr>
        </w:div>
        <w:div w:id="2022660817">
          <w:marLeft w:val="0"/>
          <w:marRight w:val="0"/>
          <w:marTop w:val="0"/>
          <w:marBottom w:val="0"/>
          <w:divBdr>
            <w:top w:val="none" w:sz="0" w:space="0" w:color="auto"/>
            <w:left w:val="none" w:sz="0" w:space="0" w:color="auto"/>
            <w:bottom w:val="none" w:sz="0" w:space="0" w:color="auto"/>
            <w:right w:val="none" w:sz="0" w:space="0" w:color="auto"/>
          </w:divBdr>
        </w:div>
        <w:div w:id="634406143">
          <w:marLeft w:val="0"/>
          <w:marRight w:val="0"/>
          <w:marTop w:val="0"/>
          <w:marBottom w:val="0"/>
          <w:divBdr>
            <w:top w:val="none" w:sz="0" w:space="0" w:color="auto"/>
            <w:left w:val="none" w:sz="0" w:space="0" w:color="auto"/>
            <w:bottom w:val="none" w:sz="0" w:space="0" w:color="auto"/>
            <w:right w:val="none" w:sz="0" w:space="0" w:color="auto"/>
          </w:divBdr>
        </w:div>
        <w:div w:id="429357677">
          <w:marLeft w:val="0"/>
          <w:marRight w:val="0"/>
          <w:marTop w:val="0"/>
          <w:marBottom w:val="0"/>
          <w:divBdr>
            <w:top w:val="none" w:sz="0" w:space="0" w:color="auto"/>
            <w:left w:val="none" w:sz="0" w:space="0" w:color="auto"/>
            <w:bottom w:val="none" w:sz="0" w:space="0" w:color="auto"/>
            <w:right w:val="none" w:sz="0" w:space="0" w:color="auto"/>
          </w:divBdr>
        </w:div>
        <w:div w:id="1471247223">
          <w:marLeft w:val="0"/>
          <w:marRight w:val="0"/>
          <w:marTop w:val="0"/>
          <w:marBottom w:val="0"/>
          <w:divBdr>
            <w:top w:val="none" w:sz="0" w:space="0" w:color="auto"/>
            <w:left w:val="none" w:sz="0" w:space="0" w:color="auto"/>
            <w:bottom w:val="none" w:sz="0" w:space="0" w:color="auto"/>
            <w:right w:val="none" w:sz="0" w:space="0" w:color="auto"/>
          </w:divBdr>
        </w:div>
        <w:div w:id="1375813354">
          <w:marLeft w:val="0"/>
          <w:marRight w:val="0"/>
          <w:marTop w:val="0"/>
          <w:marBottom w:val="0"/>
          <w:divBdr>
            <w:top w:val="none" w:sz="0" w:space="0" w:color="auto"/>
            <w:left w:val="none" w:sz="0" w:space="0" w:color="auto"/>
            <w:bottom w:val="none" w:sz="0" w:space="0" w:color="auto"/>
            <w:right w:val="none" w:sz="0" w:space="0" w:color="auto"/>
          </w:divBdr>
        </w:div>
        <w:div w:id="1089156555">
          <w:marLeft w:val="0"/>
          <w:marRight w:val="0"/>
          <w:marTop w:val="0"/>
          <w:marBottom w:val="0"/>
          <w:divBdr>
            <w:top w:val="none" w:sz="0" w:space="0" w:color="auto"/>
            <w:left w:val="none" w:sz="0" w:space="0" w:color="auto"/>
            <w:bottom w:val="none" w:sz="0" w:space="0" w:color="auto"/>
            <w:right w:val="none" w:sz="0" w:space="0" w:color="auto"/>
          </w:divBdr>
        </w:div>
        <w:div w:id="857234828">
          <w:marLeft w:val="0"/>
          <w:marRight w:val="0"/>
          <w:marTop w:val="0"/>
          <w:marBottom w:val="0"/>
          <w:divBdr>
            <w:top w:val="none" w:sz="0" w:space="0" w:color="auto"/>
            <w:left w:val="none" w:sz="0" w:space="0" w:color="auto"/>
            <w:bottom w:val="none" w:sz="0" w:space="0" w:color="auto"/>
            <w:right w:val="none" w:sz="0" w:space="0" w:color="auto"/>
          </w:divBdr>
        </w:div>
        <w:div w:id="2041667108">
          <w:marLeft w:val="0"/>
          <w:marRight w:val="0"/>
          <w:marTop w:val="0"/>
          <w:marBottom w:val="0"/>
          <w:divBdr>
            <w:top w:val="none" w:sz="0" w:space="0" w:color="auto"/>
            <w:left w:val="none" w:sz="0" w:space="0" w:color="auto"/>
            <w:bottom w:val="none" w:sz="0" w:space="0" w:color="auto"/>
            <w:right w:val="none" w:sz="0" w:space="0" w:color="auto"/>
          </w:divBdr>
        </w:div>
        <w:div w:id="1015574355">
          <w:marLeft w:val="0"/>
          <w:marRight w:val="0"/>
          <w:marTop w:val="0"/>
          <w:marBottom w:val="0"/>
          <w:divBdr>
            <w:top w:val="none" w:sz="0" w:space="0" w:color="auto"/>
            <w:left w:val="none" w:sz="0" w:space="0" w:color="auto"/>
            <w:bottom w:val="none" w:sz="0" w:space="0" w:color="auto"/>
            <w:right w:val="none" w:sz="0" w:space="0" w:color="auto"/>
          </w:divBdr>
        </w:div>
        <w:div w:id="1922173263">
          <w:marLeft w:val="0"/>
          <w:marRight w:val="0"/>
          <w:marTop w:val="0"/>
          <w:marBottom w:val="0"/>
          <w:divBdr>
            <w:top w:val="none" w:sz="0" w:space="0" w:color="auto"/>
            <w:left w:val="none" w:sz="0" w:space="0" w:color="auto"/>
            <w:bottom w:val="none" w:sz="0" w:space="0" w:color="auto"/>
            <w:right w:val="none" w:sz="0" w:space="0" w:color="auto"/>
          </w:divBdr>
        </w:div>
        <w:div w:id="718438045">
          <w:marLeft w:val="0"/>
          <w:marRight w:val="0"/>
          <w:marTop w:val="0"/>
          <w:marBottom w:val="0"/>
          <w:divBdr>
            <w:top w:val="none" w:sz="0" w:space="0" w:color="auto"/>
            <w:left w:val="none" w:sz="0" w:space="0" w:color="auto"/>
            <w:bottom w:val="none" w:sz="0" w:space="0" w:color="auto"/>
            <w:right w:val="none" w:sz="0" w:space="0" w:color="auto"/>
          </w:divBdr>
        </w:div>
        <w:div w:id="207304314">
          <w:marLeft w:val="0"/>
          <w:marRight w:val="0"/>
          <w:marTop w:val="0"/>
          <w:marBottom w:val="0"/>
          <w:divBdr>
            <w:top w:val="none" w:sz="0" w:space="0" w:color="auto"/>
            <w:left w:val="none" w:sz="0" w:space="0" w:color="auto"/>
            <w:bottom w:val="none" w:sz="0" w:space="0" w:color="auto"/>
            <w:right w:val="none" w:sz="0" w:space="0" w:color="auto"/>
          </w:divBdr>
        </w:div>
        <w:div w:id="164825699">
          <w:marLeft w:val="0"/>
          <w:marRight w:val="0"/>
          <w:marTop w:val="0"/>
          <w:marBottom w:val="0"/>
          <w:divBdr>
            <w:top w:val="none" w:sz="0" w:space="0" w:color="auto"/>
            <w:left w:val="none" w:sz="0" w:space="0" w:color="auto"/>
            <w:bottom w:val="none" w:sz="0" w:space="0" w:color="auto"/>
            <w:right w:val="none" w:sz="0" w:space="0" w:color="auto"/>
          </w:divBdr>
        </w:div>
        <w:div w:id="260065482">
          <w:marLeft w:val="0"/>
          <w:marRight w:val="0"/>
          <w:marTop w:val="0"/>
          <w:marBottom w:val="0"/>
          <w:divBdr>
            <w:top w:val="none" w:sz="0" w:space="0" w:color="auto"/>
            <w:left w:val="none" w:sz="0" w:space="0" w:color="auto"/>
            <w:bottom w:val="none" w:sz="0" w:space="0" w:color="auto"/>
            <w:right w:val="none" w:sz="0" w:space="0" w:color="auto"/>
          </w:divBdr>
        </w:div>
        <w:div w:id="194928996">
          <w:marLeft w:val="0"/>
          <w:marRight w:val="0"/>
          <w:marTop w:val="0"/>
          <w:marBottom w:val="0"/>
          <w:divBdr>
            <w:top w:val="none" w:sz="0" w:space="0" w:color="auto"/>
            <w:left w:val="none" w:sz="0" w:space="0" w:color="auto"/>
            <w:bottom w:val="none" w:sz="0" w:space="0" w:color="auto"/>
            <w:right w:val="none" w:sz="0" w:space="0" w:color="auto"/>
          </w:divBdr>
        </w:div>
        <w:div w:id="1502163743">
          <w:marLeft w:val="0"/>
          <w:marRight w:val="0"/>
          <w:marTop w:val="0"/>
          <w:marBottom w:val="0"/>
          <w:divBdr>
            <w:top w:val="none" w:sz="0" w:space="0" w:color="auto"/>
            <w:left w:val="none" w:sz="0" w:space="0" w:color="auto"/>
            <w:bottom w:val="none" w:sz="0" w:space="0" w:color="auto"/>
            <w:right w:val="none" w:sz="0" w:space="0" w:color="auto"/>
          </w:divBdr>
        </w:div>
        <w:div w:id="1039431960">
          <w:marLeft w:val="0"/>
          <w:marRight w:val="0"/>
          <w:marTop w:val="0"/>
          <w:marBottom w:val="0"/>
          <w:divBdr>
            <w:top w:val="none" w:sz="0" w:space="0" w:color="auto"/>
            <w:left w:val="none" w:sz="0" w:space="0" w:color="auto"/>
            <w:bottom w:val="none" w:sz="0" w:space="0" w:color="auto"/>
            <w:right w:val="none" w:sz="0" w:space="0" w:color="auto"/>
          </w:divBdr>
        </w:div>
        <w:div w:id="899511725">
          <w:marLeft w:val="0"/>
          <w:marRight w:val="0"/>
          <w:marTop w:val="0"/>
          <w:marBottom w:val="0"/>
          <w:divBdr>
            <w:top w:val="none" w:sz="0" w:space="0" w:color="auto"/>
            <w:left w:val="none" w:sz="0" w:space="0" w:color="auto"/>
            <w:bottom w:val="none" w:sz="0" w:space="0" w:color="auto"/>
            <w:right w:val="none" w:sz="0" w:space="0" w:color="auto"/>
          </w:divBdr>
        </w:div>
        <w:div w:id="361322560">
          <w:marLeft w:val="0"/>
          <w:marRight w:val="0"/>
          <w:marTop w:val="0"/>
          <w:marBottom w:val="0"/>
          <w:divBdr>
            <w:top w:val="none" w:sz="0" w:space="0" w:color="auto"/>
            <w:left w:val="none" w:sz="0" w:space="0" w:color="auto"/>
            <w:bottom w:val="none" w:sz="0" w:space="0" w:color="auto"/>
            <w:right w:val="none" w:sz="0" w:space="0" w:color="auto"/>
          </w:divBdr>
        </w:div>
        <w:div w:id="854080014">
          <w:marLeft w:val="0"/>
          <w:marRight w:val="0"/>
          <w:marTop w:val="0"/>
          <w:marBottom w:val="0"/>
          <w:divBdr>
            <w:top w:val="none" w:sz="0" w:space="0" w:color="auto"/>
            <w:left w:val="none" w:sz="0" w:space="0" w:color="auto"/>
            <w:bottom w:val="none" w:sz="0" w:space="0" w:color="auto"/>
            <w:right w:val="none" w:sz="0" w:space="0" w:color="auto"/>
          </w:divBdr>
        </w:div>
        <w:div w:id="969550755">
          <w:marLeft w:val="0"/>
          <w:marRight w:val="0"/>
          <w:marTop w:val="0"/>
          <w:marBottom w:val="0"/>
          <w:divBdr>
            <w:top w:val="none" w:sz="0" w:space="0" w:color="auto"/>
            <w:left w:val="none" w:sz="0" w:space="0" w:color="auto"/>
            <w:bottom w:val="none" w:sz="0" w:space="0" w:color="auto"/>
            <w:right w:val="none" w:sz="0" w:space="0" w:color="auto"/>
          </w:divBdr>
        </w:div>
        <w:div w:id="568733229">
          <w:marLeft w:val="0"/>
          <w:marRight w:val="0"/>
          <w:marTop w:val="0"/>
          <w:marBottom w:val="0"/>
          <w:divBdr>
            <w:top w:val="none" w:sz="0" w:space="0" w:color="auto"/>
            <w:left w:val="none" w:sz="0" w:space="0" w:color="auto"/>
            <w:bottom w:val="none" w:sz="0" w:space="0" w:color="auto"/>
            <w:right w:val="none" w:sz="0" w:space="0" w:color="auto"/>
          </w:divBdr>
        </w:div>
        <w:div w:id="181165997">
          <w:marLeft w:val="0"/>
          <w:marRight w:val="0"/>
          <w:marTop w:val="0"/>
          <w:marBottom w:val="0"/>
          <w:divBdr>
            <w:top w:val="none" w:sz="0" w:space="0" w:color="auto"/>
            <w:left w:val="none" w:sz="0" w:space="0" w:color="auto"/>
            <w:bottom w:val="none" w:sz="0" w:space="0" w:color="auto"/>
            <w:right w:val="none" w:sz="0" w:space="0" w:color="auto"/>
          </w:divBdr>
        </w:div>
        <w:div w:id="161816620">
          <w:marLeft w:val="0"/>
          <w:marRight w:val="0"/>
          <w:marTop w:val="0"/>
          <w:marBottom w:val="0"/>
          <w:divBdr>
            <w:top w:val="none" w:sz="0" w:space="0" w:color="auto"/>
            <w:left w:val="none" w:sz="0" w:space="0" w:color="auto"/>
            <w:bottom w:val="none" w:sz="0" w:space="0" w:color="auto"/>
            <w:right w:val="none" w:sz="0" w:space="0" w:color="auto"/>
          </w:divBdr>
        </w:div>
        <w:div w:id="1395852916">
          <w:marLeft w:val="0"/>
          <w:marRight w:val="0"/>
          <w:marTop w:val="0"/>
          <w:marBottom w:val="0"/>
          <w:divBdr>
            <w:top w:val="none" w:sz="0" w:space="0" w:color="auto"/>
            <w:left w:val="none" w:sz="0" w:space="0" w:color="auto"/>
            <w:bottom w:val="none" w:sz="0" w:space="0" w:color="auto"/>
            <w:right w:val="none" w:sz="0" w:space="0" w:color="auto"/>
          </w:divBdr>
        </w:div>
        <w:div w:id="121001232">
          <w:marLeft w:val="0"/>
          <w:marRight w:val="0"/>
          <w:marTop w:val="0"/>
          <w:marBottom w:val="0"/>
          <w:divBdr>
            <w:top w:val="none" w:sz="0" w:space="0" w:color="auto"/>
            <w:left w:val="none" w:sz="0" w:space="0" w:color="auto"/>
            <w:bottom w:val="none" w:sz="0" w:space="0" w:color="auto"/>
            <w:right w:val="none" w:sz="0" w:space="0" w:color="auto"/>
          </w:divBdr>
        </w:div>
        <w:div w:id="1531260450">
          <w:marLeft w:val="0"/>
          <w:marRight w:val="0"/>
          <w:marTop w:val="0"/>
          <w:marBottom w:val="0"/>
          <w:divBdr>
            <w:top w:val="none" w:sz="0" w:space="0" w:color="auto"/>
            <w:left w:val="none" w:sz="0" w:space="0" w:color="auto"/>
            <w:bottom w:val="none" w:sz="0" w:space="0" w:color="auto"/>
            <w:right w:val="none" w:sz="0" w:space="0" w:color="auto"/>
          </w:divBdr>
        </w:div>
        <w:div w:id="1731419661">
          <w:marLeft w:val="0"/>
          <w:marRight w:val="0"/>
          <w:marTop w:val="0"/>
          <w:marBottom w:val="0"/>
          <w:divBdr>
            <w:top w:val="none" w:sz="0" w:space="0" w:color="auto"/>
            <w:left w:val="none" w:sz="0" w:space="0" w:color="auto"/>
            <w:bottom w:val="none" w:sz="0" w:space="0" w:color="auto"/>
            <w:right w:val="none" w:sz="0" w:space="0" w:color="auto"/>
          </w:divBdr>
        </w:div>
        <w:div w:id="1115295167">
          <w:marLeft w:val="0"/>
          <w:marRight w:val="0"/>
          <w:marTop w:val="0"/>
          <w:marBottom w:val="0"/>
          <w:divBdr>
            <w:top w:val="none" w:sz="0" w:space="0" w:color="auto"/>
            <w:left w:val="none" w:sz="0" w:space="0" w:color="auto"/>
            <w:bottom w:val="none" w:sz="0" w:space="0" w:color="auto"/>
            <w:right w:val="none" w:sz="0" w:space="0" w:color="auto"/>
          </w:divBdr>
        </w:div>
        <w:div w:id="1399397875">
          <w:marLeft w:val="0"/>
          <w:marRight w:val="0"/>
          <w:marTop w:val="0"/>
          <w:marBottom w:val="0"/>
          <w:divBdr>
            <w:top w:val="none" w:sz="0" w:space="0" w:color="auto"/>
            <w:left w:val="none" w:sz="0" w:space="0" w:color="auto"/>
            <w:bottom w:val="none" w:sz="0" w:space="0" w:color="auto"/>
            <w:right w:val="none" w:sz="0" w:space="0" w:color="auto"/>
          </w:divBdr>
        </w:div>
        <w:div w:id="76175244">
          <w:marLeft w:val="0"/>
          <w:marRight w:val="0"/>
          <w:marTop w:val="0"/>
          <w:marBottom w:val="0"/>
          <w:divBdr>
            <w:top w:val="none" w:sz="0" w:space="0" w:color="auto"/>
            <w:left w:val="none" w:sz="0" w:space="0" w:color="auto"/>
            <w:bottom w:val="none" w:sz="0" w:space="0" w:color="auto"/>
            <w:right w:val="none" w:sz="0" w:space="0" w:color="auto"/>
          </w:divBdr>
        </w:div>
        <w:div w:id="1236278522">
          <w:marLeft w:val="0"/>
          <w:marRight w:val="0"/>
          <w:marTop w:val="0"/>
          <w:marBottom w:val="0"/>
          <w:divBdr>
            <w:top w:val="none" w:sz="0" w:space="0" w:color="auto"/>
            <w:left w:val="none" w:sz="0" w:space="0" w:color="auto"/>
            <w:bottom w:val="none" w:sz="0" w:space="0" w:color="auto"/>
            <w:right w:val="none" w:sz="0" w:space="0" w:color="auto"/>
          </w:divBdr>
        </w:div>
        <w:div w:id="1002853998">
          <w:marLeft w:val="0"/>
          <w:marRight w:val="0"/>
          <w:marTop w:val="0"/>
          <w:marBottom w:val="0"/>
          <w:divBdr>
            <w:top w:val="none" w:sz="0" w:space="0" w:color="auto"/>
            <w:left w:val="none" w:sz="0" w:space="0" w:color="auto"/>
            <w:bottom w:val="none" w:sz="0" w:space="0" w:color="auto"/>
            <w:right w:val="none" w:sz="0" w:space="0" w:color="auto"/>
          </w:divBdr>
        </w:div>
        <w:div w:id="1675498528">
          <w:marLeft w:val="0"/>
          <w:marRight w:val="0"/>
          <w:marTop w:val="0"/>
          <w:marBottom w:val="0"/>
          <w:divBdr>
            <w:top w:val="none" w:sz="0" w:space="0" w:color="auto"/>
            <w:left w:val="none" w:sz="0" w:space="0" w:color="auto"/>
            <w:bottom w:val="none" w:sz="0" w:space="0" w:color="auto"/>
            <w:right w:val="none" w:sz="0" w:space="0" w:color="auto"/>
          </w:divBdr>
        </w:div>
        <w:div w:id="725028250">
          <w:marLeft w:val="0"/>
          <w:marRight w:val="0"/>
          <w:marTop w:val="0"/>
          <w:marBottom w:val="0"/>
          <w:divBdr>
            <w:top w:val="none" w:sz="0" w:space="0" w:color="auto"/>
            <w:left w:val="none" w:sz="0" w:space="0" w:color="auto"/>
            <w:bottom w:val="none" w:sz="0" w:space="0" w:color="auto"/>
            <w:right w:val="none" w:sz="0" w:space="0" w:color="auto"/>
          </w:divBdr>
        </w:div>
        <w:div w:id="1313633338">
          <w:marLeft w:val="0"/>
          <w:marRight w:val="0"/>
          <w:marTop w:val="0"/>
          <w:marBottom w:val="0"/>
          <w:divBdr>
            <w:top w:val="none" w:sz="0" w:space="0" w:color="auto"/>
            <w:left w:val="none" w:sz="0" w:space="0" w:color="auto"/>
            <w:bottom w:val="none" w:sz="0" w:space="0" w:color="auto"/>
            <w:right w:val="none" w:sz="0" w:space="0" w:color="auto"/>
          </w:divBdr>
        </w:div>
        <w:div w:id="1971666488">
          <w:marLeft w:val="0"/>
          <w:marRight w:val="0"/>
          <w:marTop w:val="0"/>
          <w:marBottom w:val="0"/>
          <w:divBdr>
            <w:top w:val="none" w:sz="0" w:space="0" w:color="auto"/>
            <w:left w:val="none" w:sz="0" w:space="0" w:color="auto"/>
            <w:bottom w:val="none" w:sz="0" w:space="0" w:color="auto"/>
            <w:right w:val="none" w:sz="0" w:space="0" w:color="auto"/>
          </w:divBdr>
        </w:div>
        <w:div w:id="302543397">
          <w:marLeft w:val="0"/>
          <w:marRight w:val="0"/>
          <w:marTop w:val="0"/>
          <w:marBottom w:val="0"/>
          <w:divBdr>
            <w:top w:val="none" w:sz="0" w:space="0" w:color="auto"/>
            <w:left w:val="none" w:sz="0" w:space="0" w:color="auto"/>
            <w:bottom w:val="none" w:sz="0" w:space="0" w:color="auto"/>
            <w:right w:val="none" w:sz="0" w:space="0" w:color="auto"/>
          </w:divBdr>
        </w:div>
        <w:div w:id="817111017">
          <w:marLeft w:val="0"/>
          <w:marRight w:val="0"/>
          <w:marTop w:val="0"/>
          <w:marBottom w:val="0"/>
          <w:divBdr>
            <w:top w:val="none" w:sz="0" w:space="0" w:color="auto"/>
            <w:left w:val="none" w:sz="0" w:space="0" w:color="auto"/>
            <w:bottom w:val="none" w:sz="0" w:space="0" w:color="auto"/>
            <w:right w:val="none" w:sz="0" w:space="0" w:color="auto"/>
          </w:divBdr>
        </w:div>
        <w:div w:id="942810919">
          <w:marLeft w:val="0"/>
          <w:marRight w:val="0"/>
          <w:marTop w:val="0"/>
          <w:marBottom w:val="0"/>
          <w:divBdr>
            <w:top w:val="none" w:sz="0" w:space="0" w:color="auto"/>
            <w:left w:val="none" w:sz="0" w:space="0" w:color="auto"/>
            <w:bottom w:val="none" w:sz="0" w:space="0" w:color="auto"/>
            <w:right w:val="none" w:sz="0" w:space="0" w:color="auto"/>
          </w:divBdr>
        </w:div>
        <w:div w:id="291639417">
          <w:marLeft w:val="0"/>
          <w:marRight w:val="0"/>
          <w:marTop w:val="0"/>
          <w:marBottom w:val="0"/>
          <w:divBdr>
            <w:top w:val="none" w:sz="0" w:space="0" w:color="auto"/>
            <w:left w:val="none" w:sz="0" w:space="0" w:color="auto"/>
            <w:bottom w:val="none" w:sz="0" w:space="0" w:color="auto"/>
            <w:right w:val="none" w:sz="0" w:space="0" w:color="auto"/>
          </w:divBdr>
        </w:div>
        <w:div w:id="52049792">
          <w:marLeft w:val="0"/>
          <w:marRight w:val="0"/>
          <w:marTop w:val="0"/>
          <w:marBottom w:val="0"/>
          <w:divBdr>
            <w:top w:val="none" w:sz="0" w:space="0" w:color="auto"/>
            <w:left w:val="none" w:sz="0" w:space="0" w:color="auto"/>
            <w:bottom w:val="none" w:sz="0" w:space="0" w:color="auto"/>
            <w:right w:val="none" w:sz="0" w:space="0" w:color="auto"/>
          </w:divBdr>
        </w:div>
        <w:div w:id="939097469">
          <w:marLeft w:val="0"/>
          <w:marRight w:val="0"/>
          <w:marTop w:val="0"/>
          <w:marBottom w:val="0"/>
          <w:divBdr>
            <w:top w:val="none" w:sz="0" w:space="0" w:color="auto"/>
            <w:left w:val="none" w:sz="0" w:space="0" w:color="auto"/>
            <w:bottom w:val="none" w:sz="0" w:space="0" w:color="auto"/>
            <w:right w:val="none" w:sz="0" w:space="0" w:color="auto"/>
          </w:divBdr>
        </w:div>
        <w:div w:id="1385569485">
          <w:marLeft w:val="0"/>
          <w:marRight w:val="0"/>
          <w:marTop w:val="0"/>
          <w:marBottom w:val="0"/>
          <w:divBdr>
            <w:top w:val="none" w:sz="0" w:space="0" w:color="auto"/>
            <w:left w:val="none" w:sz="0" w:space="0" w:color="auto"/>
            <w:bottom w:val="none" w:sz="0" w:space="0" w:color="auto"/>
            <w:right w:val="none" w:sz="0" w:space="0" w:color="auto"/>
          </w:divBdr>
        </w:div>
        <w:div w:id="1743061531">
          <w:marLeft w:val="0"/>
          <w:marRight w:val="0"/>
          <w:marTop w:val="0"/>
          <w:marBottom w:val="0"/>
          <w:divBdr>
            <w:top w:val="none" w:sz="0" w:space="0" w:color="auto"/>
            <w:left w:val="none" w:sz="0" w:space="0" w:color="auto"/>
            <w:bottom w:val="none" w:sz="0" w:space="0" w:color="auto"/>
            <w:right w:val="none" w:sz="0" w:space="0" w:color="auto"/>
          </w:divBdr>
        </w:div>
        <w:div w:id="1209991284">
          <w:marLeft w:val="0"/>
          <w:marRight w:val="0"/>
          <w:marTop w:val="0"/>
          <w:marBottom w:val="0"/>
          <w:divBdr>
            <w:top w:val="none" w:sz="0" w:space="0" w:color="auto"/>
            <w:left w:val="none" w:sz="0" w:space="0" w:color="auto"/>
            <w:bottom w:val="none" w:sz="0" w:space="0" w:color="auto"/>
            <w:right w:val="none" w:sz="0" w:space="0" w:color="auto"/>
          </w:divBdr>
        </w:div>
        <w:div w:id="1540513257">
          <w:marLeft w:val="0"/>
          <w:marRight w:val="0"/>
          <w:marTop w:val="0"/>
          <w:marBottom w:val="0"/>
          <w:divBdr>
            <w:top w:val="none" w:sz="0" w:space="0" w:color="auto"/>
            <w:left w:val="none" w:sz="0" w:space="0" w:color="auto"/>
            <w:bottom w:val="none" w:sz="0" w:space="0" w:color="auto"/>
            <w:right w:val="none" w:sz="0" w:space="0" w:color="auto"/>
          </w:divBdr>
        </w:div>
        <w:div w:id="1552382702">
          <w:marLeft w:val="0"/>
          <w:marRight w:val="0"/>
          <w:marTop w:val="0"/>
          <w:marBottom w:val="0"/>
          <w:divBdr>
            <w:top w:val="none" w:sz="0" w:space="0" w:color="auto"/>
            <w:left w:val="none" w:sz="0" w:space="0" w:color="auto"/>
            <w:bottom w:val="none" w:sz="0" w:space="0" w:color="auto"/>
            <w:right w:val="none" w:sz="0" w:space="0" w:color="auto"/>
          </w:divBdr>
        </w:div>
        <w:div w:id="511147841">
          <w:marLeft w:val="0"/>
          <w:marRight w:val="0"/>
          <w:marTop w:val="0"/>
          <w:marBottom w:val="0"/>
          <w:divBdr>
            <w:top w:val="none" w:sz="0" w:space="0" w:color="auto"/>
            <w:left w:val="none" w:sz="0" w:space="0" w:color="auto"/>
            <w:bottom w:val="none" w:sz="0" w:space="0" w:color="auto"/>
            <w:right w:val="none" w:sz="0" w:space="0" w:color="auto"/>
          </w:divBdr>
        </w:div>
        <w:div w:id="6644125">
          <w:marLeft w:val="0"/>
          <w:marRight w:val="0"/>
          <w:marTop w:val="0"/>
          <w:marBottom w:val="0"/>
          <w:divBdr>
            <w:top w:val="none" w:sz="0" w:space="0" w:color="auto"/>
            <w:left w:val="none" w:sz="0" w:space="0" w:color="auto"/>
            <w:bottom w:val="none" w:sz="0" w:space="0" w:color="auto"/>
            <w:right w:val="none" w:sz="0" w:space="0" w:color="auto"/>
          </w:divBdr>
        </w:div>
        <w:div w:id="1559391555">
          <w:marLeft w:val="0"/>
          <w:marRight w:val="0"/>
          <w:marTop w:val="0"/>
          <w:marBottom w:val="0"/>
          <w:divBdr>
            <w:top w:val="none" w:sz="0" w:space="0" w:color="auto"/>
            <w:left w:val="none" w:sz="0" w:space="0" w:color="auto"/>
            <w:bottom w:val="none" w:sz="0" w:space="0" w:color="auto"/>
            <w:right w:val="none" w:sz="0" w:space="0" w:color="auto"/>
          </w:divBdr>
        </w:div>
        <w:div w:id="1430542015">
          <w:marLeft w:val="0"/>
          <w:marRight w:val="0"/>
          <w:marTop w:val="0"/>
          <w:marBottom w:val="0"/>
          <w:divBdr>
            <w:top w:val="none" w:sz="0" w:space="0" w:color="auto"/>
            <w:left w:val="none" w:sz="0" w:space="0" w:color="auto"/>
            <w:bottom w:val="none" w:sz="0" w:space="0" w:color="auto"/>
            <w:right w:val="none" w:sz="0" w:space="0" w:color="auto"/>
          </w:divBdr>
        </w:div>
        <w:div w:id="304314166">
          <w:marLeft w:val="0"/>
          <w:marRight w:val="0"/>
          <w:marTop w:val="0"/>
          <w:marBottom w:val="0"/>
          <w:divBdr>
            <w:top w:val="none" w:sz="0" w:space="0" w:color="auto"/>
            <w:left w:val="none" w:sz="0" w:space="0" w:color="auto"/>
            <w:bottom w:val="none" w:sz="0" w:space="0" w:color="auto"/>
            <w:right w:val="none" w:sz="0" w:space="0" w:color="auto"/>
          </w:divBdr>
        </w:div>
        <w:div w:id="39793948">
          <w:marLeft w:val="0"/>
          <w:marRight w:val="0"/>
          <w:marTop w:val="0"/>
          <w:marBottom w:val="0"/>
          <w:divBdr>
            <w:top w:val="none" w:sz="0" w:space="0" w:color="auto"/>
            <w:left w:val="none" w:sz="0" w:space="0" w:color="auto"/>
            <w:bottom w:val="none" w:sz="0" w:space="0" w:color="auto"/>
            <w:right w:val="none" w:sz="0" w:space="0" w:color="auto"/>
          </w:divBdr>
        </w:div>
        <w:div w:id="311568147">
          <w:marLeft w:val="0"/>
          <w:marRight w:val="0"/>
          <w:marTop w:val="0"/>
          <w:marBottom w:val="0"/>
          <w:divBdr>
            <w:top w:val="none" w:sz="0" w:space="0" w:color="auto"/>
            <w:left w:val="none" w:sz="0" w:space="0" w:color="auto"/>
            <w:bottom w:val="none" w:sz="0" w:space="0" w:color="auto"/>
            <w:right w:val="none" w:sz="0" w:space="0" w:color="auto"/>
          </w:divBdr>
        </w:div>
        <w:div w:id="397635535">
          <w:marLeft w:val="0"/>
          <w:marRight w:val="0"/>
          <w:marTop w:val="0"/>
          <w:marBottom w:val="0"/>
          <w:divBdr>
            <w:top w:val="none" w:sz="0" w:space="0" w:color="auto"/>
            <w:left w:val="none" w:sz="0" w:space="0" w:color="auto"/>
            <w:bottom w:val="none" w:sz="0" w:space="0" w:color="auto"/>
            <w:right w:val="none" w:sz="0" w:space="0" w:color="auto"/>
          </w:divBdr>
        </w:div>
        <w:div w:id="135953876">
          <w:marLeft w:val="0"/>
          <w:marRight w:val="0"/>
          <w:marTop w:val="0"/>
          <w:marBottom w:val="0"/>
          <w:divBdr>
            <w:top w:val="none" w:sz="0" w:space="0" w:color="auto"/>
            <w:left w:val="none" w:sz="0" w:space="0" w:color="auto"/>
            <w:bottom w:val="none" w:sz="0" w:space="0" w:color="auto"/>
            <w:right w:val="none" w:sz="0" w:space="0" w:color="auto"/>
          </w:divBdr>
        </w:div>
        <w:div w:id="1573612884">
          <w:marLeft w:val="0"/>
          <w:marRight w:val="0"/>
          <w:marTop w:val="0"/>
          <w:marBottom w:val="0"/>
          <w:divBdr>
            <w:top w:val="none" w:sz="0" w:space="0" w:color="auto"/>
            <w:left w:val="none" w:sz="0" w:space="0" w:color="auto"/>
            <w:bottom w:val="none" w:sz="0" w:space="0" w:color="auto"/>
            <w:right w:val="none" w:sz="0" w:space="0" w:color="auto"/>
          </w:divBdr>
        </w:div>
        <w:div w:id="1590776655">
          <w:marLeft w:val="0"/>
          <w:marRight w:val="0"/>
          <w:marTop w:val="0"/>
          <w:marBottom w:val="0"/>
          <w:divBdr>
            <w:top w:val="none" w:sz="0" w:space="0" w:color="auto"/>
            <w:left w:val="none" w:sz="0" w:space="0" w:color="auto"/>
            <w:bottom w:val="none" w:sz="0" w:space="0" w:color="auto"/>
            <w:right w:val="none" w:sz="0" w:space="0" w:color="auto"/>
          </w:divBdr>
        </w:div>
        <w:div w:id="598219299">
          <w:marLeft w:val="0"/>
          <w:marRight w:val="0"/>
          <w:marTop w:val="0"/>
          <w:marBottom w:val="0"/>
          <w:divBdr>
            <w:top w:val="none" w:sz="0" w:space="0" w:color="auto"/>
            <w:left w:val="none" w:sz="0" w:space="0" w:color="auto"/>
            <w:bottom w:val="none" w:sz="0" w:space="0" w:color="auto"/>
            <w:right w:val="none" w:sz="0" w:space="0" w:color="auto"/>
          </w:divBdr>
        </w:div>
        <w:div w:id="1297951747">
          <w:marLeft w:val="0"/>
          <w:marRight w:val="0"/>
          <w:marTop w:val="0"/>
          <w:marBottom w:val="0"/>
          <w:divBdr>
            <w:top w:val="none" w:sz="0" w:space="0" w:color="auto"/>
            <w:left w:val="none" w:sz="0" w:space="0" w:color="auto"/>
            <w:bottom w:val="none" w:sz="0" w:space="0" w:color="auto"/>
            <w:right w:val="none" w:sz="0" w:space="0" w:color="auto"/>
          </w:divBdr>
        </w:div>
        <w:div w:id="329872641">
          <w:marLeft w:val="0"/>
          <w:marRight w:val="0"/>
          <w:marTop w:val="0"/>
          <w:marBottom w:val="0"/>
          <w:divBdr>
            <w:top w:val="none" w:sz="0" w:space="0" w:color="auto"/>
            <w:left w:val="none" w:sz="0" w:space="0" w:color="auto"/>
            <w:bottom w:val="none" w:sz="0" w:space="0" w:color="auto"/>
            <w:right w:val="none" w:sz="0" w:space="0" w:color="auto"/>
          </w:divBdr>
        </w:div>
        <w:div w:id="1157577871">
          <w:marLeft w:val="0"/>
          <w:marRight w:val="0"/>
          <w:marTop w:val="0"/>
          <w:marBottom w:val="0"/>
          <w:divBdr>
            <w:top w:val="none" w:sz="0" w:space="0" w:color="auto"/>
            <w:left w:val="none" w:sz="0" w:space="0" w:color="auto"/>
            <w:bottom w:val="none" w:sz="0" w:space="0" w:color="auto"/>
            <w:right w:val="none" w:sz="0" w:space="0" w:color="auto"/>
          </w:divBdr>
        </w:div>
        <w:div w:id="1513687669">
          <w:marLeft w:val="0"/>
          <w:marRight w:val="0"/>
          <w:marTop w:val="0"/>
          <w:marBottom w:val="0"/>
          <w:divBdr>
            <w:top w:val="none" w:sz="0" w:space="0" w:color="auto"/>
            <w:left w:val="none" w:sz="0" w:space="0" w:color="auto"/>
            <w:bottom w:val="none" w:sz="0" w:space="0" w:color="auto"/>
            <w:right w:val="none" w:sz="0" w:space="0" w:color="auto"/>
          </w:divBdr>
        </w:div>
        <w:div w:id="717168136">
          <w:marLeft w:val="0"/>
          <w:marRight w:val="0"/>
          <w:marTop w:val="0"/>
          <w:marBottom w:val="0"/>
          <w:divBdr>
            <w:top w:val="none" w:sz="0" w:space="0" w:color="auto"/>
            <w:left w:val="none" w:sz="0" w:space="0" w:color="auto"/>
            <w:bottom w:val="none" w:sz="0" w:space="0" w:color="auto"/>
            <w:right w:val="none" w:sz="0" w:space="0" w:color="auto"/>
          </w:divBdr>
        </w:div>
        <w:div w:id="860314684">
          <w:marLeft w:val="0"/>
          <w:marRight w:val="0"/>
          <w:marTop w:val="0"/>
          <w:marBottom w:val="0"/>
          <w:divBdr>
            <w:top w:val="none" w:sz="0" w:space="0" w:color="auto"/>
            <w:left w:val="none" w:sz="0" w:space="0" w:color="auto"/>
            <w:bottom w:val="none" w:sz="0" w:space="0" w:color="auto"/>
            <w:right w:val="none" w:sz="0" w:space="0" w:color="auto"/>
          </w:divBdr>
        </w:div>
        <w:div w:id="115874647">
          <w:marLeft w:val="0"/>
          <w:marRight w:val="0"/>
          <w:marTop w:val="0"/>
          <w:marBottom w:val="0"/>
          <w:divBdr>
            <w:top w:val="none" w:sz="0" w:space="0" w:color="auto"/>
            <w:left w:val="none" w:sz="0" w:space="0" w:color="auto"/>
            <w:bottom w:val="none" w:sz="0" w:space="0" w:color="auto"/>
            <w:right w:val="none" w:sz="0" w:space="0" w:color="auto"/>
          </w:divBdr>
        </w:div>
        <w:div w:id="1462922434">
          <w:marLeft w:val="0"/>
          <w:marRight w:val="0"/>
          <w:marTop w:val="0"/>
          <w:marBottom w:val="0"/>
          <w:divBdr>
            <w:top w:val="none" w:sz="0" w:space="0" w:color="auto"/>
            <w:left w:val="none" w:sz="0" w:space="0" w:color="auto"/>
            <w:bottom w:val="none" w:sz="0" w:space="0" w:color="auto"/>
            <w:right w:val="none" w:sz="0" w:space="0" w:color="auto"/>
          </w:divBdr>
        </w:div>
        <w:div w:id="1960792862">
          <w:marLeft w:val="0"/>
          <w:marRight w:val="0"/>
          <w:marTop w:val="0"/>
          <w:marBottom w:val="0"/>
          <w:divBdr>
            <w:top w:val="none" w:sz="0" w:space="0" w:color="auto"/>
            <w:left w:val="none" w:sz="0" w:space="0" w:color="auto"/>
            <w:bottom w:val="none" w:sz="0" w:space="0" w:color="auto"/>
            <w:right w:val="none" w:sz="0" w:space="0" w:color="auto"/>
          </w:divBdr>
        </w:div>
        <w:div w:id="993339348">
          <w:marLeft w:val="0"/>
          <w:marRight w:val="0"/>
          <w:marTop w:val="0"/>
          <w:marBottom w:val="0"/>
          <w:divBdr>
            <w:top w:val="none" w:sz="0" w:space="0" w:color="auto"/>
            <w:left w:val="none" w:sz="0" w:space="0" w:color="auto"/>
            <w:bottom w:val="none" w:sz="0" w:space="0" w:color="auto"/>
            <w:right w:val="none" w:sz="0" w:space="0" w:color="auto"/>
          </w:divBdr>
        </w:div>
        <w:div w:id="71663363">
          <w:marLeft w:val="0"/>
          <w:marRight w:val="0"/>
          <w:marTop w:val="0"/>
          <w:marBottom w:val="0"/>
          <w:divBdr>
            <w:top w:val="none" w:sz="0" w:space="0" w:color="auto"/>
            <w:left w:val="none" w:sz="0" w:space="0" w:color="auto"/>
            <w:bottom w:val="none" w:sz="0" w:space="0" w:color="auto"/>
            <w:right w:val="none" w:sz="0" w:space="0" w:color="auto"/>
          </w:divBdr>
        </w:div>
        <w:div w:id="1129863103">
          <w:marLeft w:val="0"/>
          <w:marRight w:val="0"/>
          <w:marTop w:val="0"/>
          <w:marBottom w:val="0"/>
          <w:divBdr>
            <w:top w:val="none" w:sz="0" w:space="0" w:color="auto"/>
            <w:left w:val="none" w:sz="0" w:space="0" w:color="auto"/>
            <w:bottom w:val="none" w:sz="0" w:space="0" w:color="auto"/>
            <w:right w:val="none" w:sz="0" w:space="0" w:color="auto"/>
          </w:divBdr>
        </w:div>
        <w:div w:id="1792283738">
          <w:marLeft w:val="0"/>
          <w:marRight w:val="0"/>
          <w:marTop w:val="0"/>
          <w:marBottom w:val="0"/>
          <w:divBdr>
            <w:top w:val="none" w:sz="0" w:space="0" w:color="auto"/>
            <w:left w:val="none" w:sz="0" w:space="0" w:color="auto"/>
            <w:bottom w:val="none" w:sz="0" w:space="0" w:color="auto"/>
            <w:right w:val="none" w:sz="0" w:space="0" w:color="auto"/>
          </w:divBdr>
        </w:div>
        <w:div w:id="1169322087">
          <w:marLeft w:val="0"/>
          <w:marRight w:val="0"/>
          <w:marTop w:val="0"/>
          <w:marBottom w:val="0"/>
          <w:divBdr>
            <w:top w:val="none" w:sz="0" w:space="0" w:color="auto"/>
            <w:left w:val="none" w:sz="0" w:space="0" w:color="auto"/>
            <w:bottom w:val="none" w:sz="0" w:space="0" w:color="auto"/>
            <w:right w:val="none" w:sz="0" w:space="0" w:color="auto"/>
          </w:divBdr>
        </w:div>
        <w:div w:id="1007098181">
          <w:marLeft w:val="0"/>
          <w:marRight w:val="0"/>
          <w:marTop w:val="0"/>
          <w:marBottom w:val="0"/>
          <w:divBdr>
            <w:top w:val="none" w:sz="0" w:space="0" w:color="auto"/>
            <w:left w:val="none" w:sz="0" w:space="0" w:color="auto"/>
            <w:bottom w:val="none" w:sz="0" w:space="0" w:color="auto"/>
            <w:right w:val="none" w:sz="0" w:space="0" w:color="auto"/>
          </w:divBdr>
        </w:div>
        <w:div w:id="1781604986">
          <w:marLeft w:val="0"/>
          <w:marRight w:val="0"/>
          <w:marTop w:val="0"/>
          <w:marBottom w:val="0"/>
          <w:divBdr>
            <w:top w:val="none" w:sz="0" w:space="0" w:color="auto"/>
            <w:left w:val="none" w:sz="0" w:space="0" w:color="auto"/>
            <w:bottom w:val="none" w:sz="0" w:space="0" w:color="auto"/>
            <w:right w:val="none" w:sz="0" w:space="0" w:color="auto"/>
          </w:divBdr>
        </w:div>
        <w:div w:id="824008410">
          <w:marLeft w:val="0"/>
          <w:marRight w:val="0"/>
          <w:marTop w:val="0"/>
          <w:marBottom w:val="0"/>
          <w:divBdr>
            <w:top w:val="none" w:sz="0" w:space="0" w:color="auto"/>
            <w:left w:val="none" w:sz="0" w:space="0" w:color="auto"/>
            <w:bottom w:val="none" w:sz="0" w:space="0" w:color="auto"/>
            <w:right w:val="none" w:sz="0" w:space="0" w:color="auto"/>
          </w:divBdr>
        </w:div>
        <w:div w:id="2008745365">
          <w:marLeft w:val="0"/>
          <w:marRight w:val="0"/>
          <w:marTop w:val="0"/>
          <w:marBottom w:val="0"/>
          <w:divBdr>
            <w:top w:val="none" w:sz="0" w:space="0" w:color="auto"/>
            <w:left w:val="none" w:sz="0" w:space="0" w:color="auto"/>
            <w:bottom w:val="none" w:sz="0" w:space="0" w:color="auto"/>
            <w:right w:val="none" w:sz="0" w:space="0" w:color="auto"/>
          </w:divBdr>
        </w:div>
        <w:div w:id="1038167881">
          <w:marLeft w:val="0"/>
          <w:marRight w:val="0"/>
          <w:marTop w:val="0"/>
          <w:marBottom w:val="0"/>
          <w:divBdr>
            <w:top w:val="none" w:sz="0" w:space="0" w:color="auto"/>
            <w:left w:val="none" w:sz="0" w:space="0" w:color="auto"/>
            <w:bottom w:val="none" w:sz="0" w:space="0" w:color="auto"/>
            <w:right w:val="none" w:sz="0" w:space="0" w:color="auto"/>
          </w:divBdr>
        </w:div>
        <w:div w:id="614093598">
          <w:marLeft w:val="0"/>
          <w:marRight w:val="0"/>
          <w:marTop w:val="0"/>
          <w:marBottom w:val="0"/>
          <w:divBdr>
            <w:top w:val="none" w:sz="0" w:space="0" w:color="auto"/>
            <w:left w:val="none" w:sz="0" w:space="0" w:color="auto"/>
            <w:bottom w:val="none" w:sz="0" w:space="0" w:color="auto"/>
            <w:right w:val="none" w:sz="0" w:space="0" w:color="auto"/>
          </w:divBdr>
        </w:div>
        <w:div w:id="1057974588">
          <w:marLeft w:val="0"/>
          <w:marRight w:val="0"/>
          <w:marTop w:val="0"/>
          <w:marBottom w:val="0"/>
          <w:divBdr>
            <w:top w:val="none" w:sz="0" w:space="0" w:color="auto"/>
            <w:left w:val="none" w:sz="0" w:space="0" w:color="auto"/>
            <w:bottom w:val="none" w:sz="0" w:space="0" w:color="auto"/>
            <w:right w:val="none" w:sz="0" w:space="0" w:color="auto"/>
          </w:divBdr>
        </w:div>
        <w:div w:id="1537546710">
          <w:marLeft w:val="0"/>
          <w:marRight w:val="0"/>
          <w:marTop w:val="0"/>
          <w:marBottom w:val="0"/>
          <w:divBdr>
            <w:top w:val="none" w:sz="0" w:space="0" w:color="auto"/>
            <w:left w:val="none" w:sz="0" w:space="0" w:color="auto"/>
            <w:bottom w:val="none" w:sz="0" w:space="0" w:color="auto"/>
            <w:right w:val="none" w:sz="0" w:space="0" w:color="auto"/>
          </w:divBdr>
        </w:div>
        <w:div w:id="973872768">
          <w:marLeft w:val="0"/>
          <w:marRight w:val="0"/>
          <w:marTop w:val="0"/>
          <w:marBottom w:val="0"/>
          <w:divBdr>
            <w:top w:val="none" w:sz="0" w:space="0" w:color="auto"/>
            <w:left w:val="none" w:sz="0" w:space="0" w:color="auto"/>
            <w:bottom w:val="none" w:sz="0" w:space="0" w:color="auto"/>
            <w:right w:val="none" w:sz="0" w:space="0" w:color="auto"/>
          </w:divBdr>
        </w:div>
        <w:div w:id="696657244">
          <w:marLeft w:val="0"/>
          <w:marRight w:val="0"/>
          <w:marTop w:val="0"/>
          <w:marBottom w:val="0"/>
          <w:divBdr>
            <w:top w:val="none" w:sz="0" w:space="0" w:color="auto"/>
            <w:left w:val="none" w:sz="0" w:space="0" w:color="auto"/>
            <w:bottom w:val="none" w:sz="0" w:space="0" w:color="auto"/>
            <w:right w:val="none" w:sz="0" w:space="0" w:color="auto"/>
          </w:divBdr>
        </w:div>
        <w:div w:id="1482505760">
          <w:marLeft w:val="0"/>
          <w:marRight w:val="0"/>
          <w:marTop w:val="0"/>
          <w:marBottom w:val="0"/>
          <w:divBdr>
            <w:top w:val="none" w:sz="0" w:space="0" w:color="auto"/>
            <w:left w:val="none" w:sz="0" w:space="0" w:color="auto"/>
            <w:bottom w:val="none" w:sz="0" w:space="0" w:color="auto"/>
            <w:right w:val="none" w:sz="0" w:space="0" w:color="auto"/>
          </w:divBdr>
        </w:div>
        <w:div w:id="2118518360">
          <w:marLeft w:val="0"/>
          <w:marRight w:val="0"/>
          <w:marTop w:val="0"/>
          <w:marBottom w:val="0"/>
          <w:divBdr>
            <w:top w:val="none" w:sz="0" w:space="0" w:color="auto"/>
            <w:left w:val="none" w:sz="0" w:space="0" w:color="auto"/>
            <w:bottom w:val="none" w:sz="0" w:space="0" w:color="auto"/>
            <w:right w:val="none" w:sz="0" w:space="0" w:color="auto"/>
          </w:divBdr>
        </w:div>
        <w:div w:id="1844008588">
          <w:marLeft w:val="0"/>
          <w:marRight w:val="0"/>
          <w:marTop w:val="0"/>
          <w:marBottom w:val="0"/>
          <w:divBdr>
            <w:top w:val="none" w:sz="0" w:space="0" w:color="auto"/>
            <w:left w:val="none" w:sz="0" w:space="0" w:color="auto"/>
            <w:bottom w:val="none" w:sz="0" w:space="0" w:color="auto"/>
            <w:right w:val="none" w:sz="0" w:space="0" w:color="auto"/>
          </w:divBdr>
        </w:div>
        <w:div w:id="1298802302">
          <w:marLeft w:val="0"/>
          <w:marRight w:val="0"/>
          <w:marTop w:val="0"/>
          <w:marBottom w:val="0"/>
          <w:divBdr>
            <w:top w:val="none" w:sz="0" w:space="0" w:color="auto"/>
            <w:left w:val="none" w:sz="0" w:space="0" w:color="auto"/>
            <w:bottom w:val="none" w:sz="0" w:space="0" w:color="auto"/>
            <w:right w:val="none" w:sz="0" w:space="0" w:color="auto"/>
          </w:divBdr>
        </w:div>
        <w:div w:id="1439644903">
          <w:marLeft w:val="0"/>
          <w:marRight w:val="0"/>
          <w:marTop w:val="0"/>
          <w:marBottom w:val="0"/>
          <w:divBdr>
            <w:top w:val="none" w:sz="0" w:space="0" w:color="auto"/>
            <w:left w:val="none" w:sz="0" w:space="0" w:color="auto"/>
            <w:bottom w:val="none" w:sz="0" w:space="0" w:color="auto"/>
            <w:right w:val="none" w:sz="0" w:space="0" w:color="auto"/>
          </w:divBdr>
        </w:div>
        <w:div w:id="2025011828">
          <w:marLeft w:val="0"/>
          <w:marRight w:val="0"/>
          <w:marTop w:val="0"/>
          <w:marBottom w:val="0"/>
          <w:divBdr>
            <w:top w:val="none" w:sz="0" w:space="0" w:color="auto"/>
            <w:left w:val="none" w:sz="0" w:space="0" w:color="auto"/>
            <w:bottom w:val="none" w:sz="0" w:space="0" w:color="auto"/>
            <w:right w:val="none" w:sz="0" w:space="0" w:color="auto"/>
          </w:divBdr>
        </w:div>
        <w:div w:id="2442249">
          <w:marLeft w:val="0"/>
          <w:marRight w:val="0"/>
          <w:marTop w:val="0"/>
          <w:marBottom w:val="0"/>
          <w:divBdr>
            <w:top w:val="none" w:sz="0" w:space="0" w:color="auto"/>
            <w:left w:val="none" w:sz="0" w:space="0" w:color="auto"/>
            <w:bottom w:val="none" w:sz="0" w:space="0" w:color="auto"/>
            <w:right w:val="none" w:sz="0" w:space="0" w:color="auto"/>
          </w:divBdr>
        </w:div>
        <w:div w:id="880895641">
          <w:marLeft w:val="0"/>
          <w:marRight w:val="0"/>
          <w:marTop w:val="0"/>
          <w:marBottom w:val="0"/>
          <w:divBdr>
            <w:top w:val="none" w:sz="0" w:space="0" w:color="auto"/>
            <w:left w:val="none" w:sz="0" w:space="0" w:color="auto"/>
            <w:bottom w:val="none" w:sz="0" w:space="0" w:color="auto"/>
            <w:right w:val="none" w:sz="0" w:space="0" w:color="auto"/>
          </w:divBdr>
        </w:div>
        <w:div w:id="829562346">
          <w:marLeft w:val="0"/>
          <w:marRight w:val="0"/>
          <w:marTop w:val="0"/>
          <w:marBottom w:val="0"/>
          <w:divBdr>
            <w:top w:val="none" w:sz="0" w:space="0" w:color="auto"/>
            <w:left w:val="none" w:sz="0" w:space="0" w:color="auto"/>
            <w:bottom w:val="none" w:sz="0" w:space="0" w:color="auto"/>
            <w:right w:val="none" w:sz="0" w:space="0" w:color="auto"/>
          </w:divBdr>
        </w:div>
        <w:div w:id="839388243">
          <w:marLeft w:val="0"/>
          <w:marRight w:val="0"/>
          <w:marTop w:val="0"/>
          <w:marBottom w:val="0"/>
          <w:divBdr>
            <w:top w:val="none" w:sz="0" w:space="0" w:color="auto"/>
            <w:left w:val="none" w:sz="0" w:space="0" w:color="auto"/>
            <w:bottom w:val="none" w:sz="0" w:space="0" w:color="auto"/>
            <w:right w:val="none" w:sz="0" w:space="0" w:color="auto"/>
          </w:divBdr>
        </w:div>
        <w:div w:id="1791168250">
          <w:marLeft w:val="0"/>
          <w:marRight w:val="0"/>
          <w:marTop w:val="0"/>
          <w:marBottom w:val="0"/>
          <w:divBdr>
            <w:top w:val="none" w:sz="0" w:space="0" w:color="auto"/>
            <w:left w:val="none" w:sz="0" w:space="0" w:color="auto"/>
            <w:bottom w:val="none" w:sz="0" w:space="0" w:color="auto"/>
            <w:right w:val="none" w:sz="0" w:space="0" w:color="auto"/>
          </w:divBdr>
        </w:div>
        <w:div w:id="130173750">
          <w:marLeft w:val="0"/>
          <w:marRight w:val="0"/>
          <w:marTop w:val="0"/>
          <w:marBottom w:val="0"/>
          <w:divBdr>
            <w:top w:val="none" w:sz="0" w:space="0" w:color="auto"/>
            <w:left w:val="none" w:sz="0" w:space="0" w:color="auto"/>
            <w:bottom w:val="none" w:sz="0" w:space="0" w:color="auto"/>
            <w:right w:val="none" w:sz="0" w:space="0" w:color="auto"/>
          </w:divBdr>
        </w:div>
        <w:div w:id="36124962">
          <w:marLeft w:val="0"/>
          <w:marRight w:val="0"/>
          <w:marTop w:val="0"/>
          <w:marBottom w:val="0"/>
          <w:divBdr>
            <w:top w:val="none" w:sz="0" w:space="0" w:color="auto"/>
            <w:left w:val="none" w:sz="0" w:space="0" w:color="auto"/>
            <w:bottom w:val="none" w:sz="0" w:space="0" w:color="auto"/>
            <w:right w:val="none" w:sz="0" w:space="0" w:color="auto"/>
          </w:divBdr>
        </w:div>
        <w:div w:id="1993869691">
          <w:marLeft w:val="0"/>
          <w:marRight w:val="0"/>
          <w:marTop w:val="0"/>
          <w:marBottom w:val="0"/>
          <w:divBdr>
            <w:top w:val="none" w:sz="0" w:space="0" w:color="auto"/>
            <w:left w:val="none" w:sz="0" w:space="0" w:color="auto"/>
            <w:bottom w:val="none" w:sz="0" w:space="0" w:color="auto"/>
            <w:right w:val="none" w:sz="0" w:space="0" w:color="auto"/>
          </w:divBdr>
        </w:div>
        <w:div w:id="806313519">
          <w:marLeft w:val="0"/>
          <w:marRight w:val="0"/>
          <w:marTop w:val="0"/>
          <w:marBottom w:val="0"/>
          <w:divBdr>
            <w:top w:val="none" w:sz="0" w:space="0" w:color="auto"/>
            <w:left w:val="none" w:sz="0" w:space="0" w:color="auto"/>
            <w:bottom w:val="none" w:sz="0" w:space="0" w:color="auto"/>
            <w:right w:val="none" w:sz="0" w:space="0" w:color="auto"/>
          </w:divBdr>
        </w:div>
        <w:div w:id="1578594888">
          <w:marLeft w:val="0"/>
          <w:marRight w:val="0"/>
          <w:marTop w:val="0"/>
          <w:marBottom w:val="0"/>
          <w:divBdr>
            <w:top w:val="none" w:sz="0" w:space="0" w:color="auto"/>
            <w:left w:val="none" w:sz="0" w:space="0" w:color="auto"/>
            <w:bottom w:val="none" w:sz="0" w:space="0" w:color="auto"/>
            <w:right w:val="none" w:sz="0" w:space="0" w:color="auto"/>
          </w:divBdr>
        </w:div>
        <w:div w:id="1445660233">
          <w:marLeft w:val="0"/>
          <w:marRight w:val="0"/>
          <w:marTop w:val="0"/>
          <w:marBottom w:val="0"/>
          <w:divBdr>
            <w:top w:val="none" w:sz="0" w:space="0" w:color="auto"/>
            <w:left w:val="none" w:sz="0" w:space="0" w:color="auto"/>
            <w:bottom w:val="none" w:sz="0" w:space="0" w:color="auto"/>
            <w:right w:val="none" w:sz="0" w:space="0" w:color="auto"/>
          </w:divBdr>
        </w:div>
        <w:div w:id="455804050">
          <w:marLeft w:val="0"/>
          <w:marRight w:val="0"/>
          <w:marTop w:val="0"/>
          <w:marBottom w:val="0"/>
          <w:divBdr>
            <w:top w:val="none" w:sz="0" w:space="0" w:color="auto"/>
            <w:left w:val="none" w:sz="0" w:space="0" w:color="auto"/>
            <w:bottom w:val="none" w:sz="0" w:space="0" w:color="auto"/>
            <w:right w:val="none" w:sz="0" w:space="0" w:color="auto"/>
          </w:divBdr>
        </w:div>
        <w:div w:id="1442527866">
          <w:marLeft w:val="0"/>
          <w:marRight w:val="0"/>
          <w:marTop w:val="0"/>
          <w:marBottom w:val="0"/>
          <w:divBdr>
            <w:top w:val="none" w:sz="0" w:space="0" w:color="auto"/>
            <w:left w:val="none" w:sz="0" w:space="0" w:color="auto"/>
            <w:bottom w:val="none" w:sz="0" w:space="0" w:color="auto"/>
            <w:right w:val="none" w:sz="0" w:space="0" w:color="auto"/>
          </w:divBdr>
        </w:div>
        <w:div w:id="1676300352">
          <w:marLeft w:val="0"/>
          <w:marRight w:val="0"/>
          <w:marTop w:val="0"/>
          <w:marBottom w:val="0"/>
          <w:divBdr>
            <w:top w:val="none" w:sz="0" w:space="0" w:color="auto"/>
            <w:left w:val="none" w:sz="0" w:space="0" w:color="auto"/>
            <w:bottom w:val="none" w:sz="0" w:space="0" w:color="auto"/>
            <w:right w:val="none" w:sz="0" w:space="0" w:color="auto"/>
          </w:divBdr>
        </w:div>
        <w:div w:id="904951031">
          <w:marLeft w:val="0"/>
          <w:marRight w:val="0"/>
          <w:marTop w:val="0"/>
          <w:marBottom w:val="0"/>
          <w:divBdr>
            <w:top w:val="none" w:sz="0" w:space="0" w:color="auto"/>
            <w:left w:val="none" w:sz="0" w:space="0" w:color="auto"/>
            <w:bottom w:val="none" w:sz="0" w:space="0" w:color="auto"/>
            <w:right w:val="none" w:sz="0" w:space="0" w:color="auto"/>
          </w:divBdr>
        </w:div>
        <w:div w:id="1278415623">
          <w:marLeft w:val="0"/>
          <w:marRight w:val="0"/>
          <w:marTop w:val="0"/>
          <w:marBottom w:val="0"/>
          <w:divBdr>
            <w:top w:val="none" w:sz="0" w:space="0" w:color="auto"/>
            <w:left w:val="none" w:sz="0" w:space="0" w:color="auto"/>
            <w:bottom w:val="none" w:sz="0" w:space="0" w:color="auto"/>
            <w:right w:val="none" w:sz="0" w:space="0" w:color="auto"/>
          </w:divBdr>
        </w:div>
        <w:div w:id="160583156">
          <w:marLeft w:val="0"/>
          <w:marRight w:val="0"/>
          <w:marTop w:val="0"/>
          <w:marBottom w:val="0"/>
          <w:divBdr>
            <w:top w:val="none" w:sz="0" w:space="0" w:color="auto"/>
            <w:left w:val="none" w:sz="0" w:space="0" w:color="auto"/>
            <w:bottom w:val="none" w:sz="0" w:space="0" w:color="auto"/>
            <w:right w:val="none" w:sz="0" w:space="0" w:color="auto"/>
          </w:divBdr>
        </w:div>
        <w:div w:id="801582310">
          <w:marLeft w:val="0"/>
          <w:marRight w:val="0"/>
          <w:marTop w:val="0"/>
          <w:marBottom w:val="0"/>
          <w:divBdr>
            <w:top w:val="none" w:sz="0" w:space="0" w:color="auto"/>
            <w:left w:val="none" w:sz="0" w:space="0" w:color="auto"/>
            <w:bottom w:val="none" w:sz="0" w:space="0" w:color="auto"/>
            <w:right w:val="none" w:sz="0" w:space="0" w:color="auto"/>
          </w:divBdr>
        </w:div>
        <w:div w:id="2140604559">
          <w:marLeft w:val="0"/>
          <w:marRight w:val="0"/>
          <w:marTop w:val="0"/>
          <w:marBottom w:val="0"/>
          <w:divBdr>
            <w:top w:val="none" w:sz="0" w:space="0" w:color="auto"/>
            <w:left w:val="none" w:sz="0" w:space="0" w:color="auto"/>
            <w:bottom w:val="none" w:sz="0" w:space="0" w:color="auto"/>
            <w:right w:val="none" w:sz="0" w:space="0" w:color="auto"/>
          </w:divBdr>
        </w:div>
        <w:div w:id="1631861240">
          <w:marLeft w:val="0"/>
          <w:marRight w:val="0"/>
          <w:marTop w:val="0"/>
          <w:marBottom w:val="0"/>
          <w:divBdr>
            <w:top w:val="none" w:sz="0" w:space="0" w:color="auto"/>
            <w:left w:val="none" w:sz="0" w:space="0" w:color="auto"/>
            <w:bottom w:val="none" w:sz="0" w:space="0" w:color="auto"/>
            <w:right w:val="none" w:sz="0" w:space="0" w:color="auto"/>
          </w:divBdr>
        </w:div>
        <w:div w:id="1700275852">
          <w:marLeft w:val="0"/>
          <w:marRight w:val="0"/>
          <w:marTop w:val="0"/>
          <w:marBottom w:val="0"/>
          <w:divBdr>
            <w:top w:val="none" w:sz="0" w:space="0" w:color="auto"/>
            <w:left w:val="none" w:sz="0" w:space="0" w:color="auto"/>
            <w:bottom w:val="none" w:sz="0" w:space="0" w:color="auto"/>
            <w:right w:val="none" w:sz="0" w:space="0" w:color="auto"/>
          </w:divBdr>
        </w:div>
        <w:div w:id="1756322422">
          <w:marLeft w:val="0"/>
          <w:marRight w:val="0"/>
          <w:marTop w:val="0"/>
          <w:marBottom w:val="0"/>
          <w:divBdr>
            <w:top w:val="none" w:sz="0" w:space="0" w:color="auto"/>
            <w:left w:val="none" w:sz="0" w:space="0" w:color="auto"/>
            <w:bottom w:val="none" w:sz="0" w:space="0" w:color="auto"/>
            <w:right w:val="none" w:sz="0" w:space="0" w:color="auto"/>
          </w:divBdr>
        </w:div>
        <w:div w:id="2023967640">
          <w:marLeft w:val="0"/>
          <w:marRight w:val="0"/>
          <w:marTop w:val="0"/>
          <w:marBottom w:val="0"/>
          <w:divBdr>
            <w:top w:val="none" w:sz="0" w:space="0" w:color="auto"/>
            <w:left w:val="none" w:sz="0" w:space="0" w:color="auto"/>
            <w:bottom w:val="none" w:sz="0" w:space="0" w:color="auto"/>
            <w:right w:val="none" w:sz="0" w:space="0" w:color="auto"/>
          </w:divBdr>
        </w:div>
        <w:div w:id="879629164">
          <w:marLeft w:val="0"/>
          <w:marRight w:val="0"/>
          <w:marTop w:val="0"/>
          <w:marBottom w:val="0"/>
          <w:divBdr>
            <w:top w:val="none" w:sz="0" w:space="0" w:color="auto"/>
            <w:left w:val="none" w:sz="0" w:space="0" w:color="auto"/>
            <w:bottom w:val="none" w:sz="0" w:space="0" w:color="auto"/>
            <w:right w:val="none" w:sz="0" w:space="0" w:color="auto"/>
          </w:divBdr>
        </w:div>
        <w:div w:id="831722765">
          <w:marLeft w:val="0"/>
          <w:marRight w:val="0"/>
          <w:marTop w:val="0"/>
          <w:marBottom w:val="0"/>
          <w:divBdr>
            <w:top w:val="none" w:sz="0" w:space="0" w:color="auto"/>
            <w:left w:val="none" w:sz="0" w:space="0" w:color="auto"/>
            <w:bottom w:val="none" w:sz="0" w:space="0" w:color="auto"/>
            <w:right w:val="none" w:sz="0" w:space="0" w:color="auto"/>
          </w:divBdr>
        </w:div>
        <w:div w:id="429278920">
          <w:marLeft w:val="0"/>
          <w:marRight w:val="0"/>
          <w:marTop w:val="0"/>
          <w:marBottom w:val="0"/>
          <w:divBdr>
            <w:top w:val="none" w:sz="0" w:space="0" w:color="auto"/>
            <w:left w:val="none" w:sz="0" w:space="0" w:color="auto"/>
            <w:bottom w:val="none" w:sz="0" w:space="0" w:color="auto"/>
            <w:right w:val="none" w:sz="0" w:space="0" w:color="auto"/>
          </w:divBdr>
        </w:div>
        <w:div w:id="119348300">
          <w:marLeft w:val="0"/>
          <w:marRight w:val="0"/>
          <w:marTop w:val="0"/>
          <w:marBottom w:val="0"/>
          <w:divBdr>
            <w:top w:val="none" w:sz="0" w:space="0" w:color="auto"/>
            <w:left w:val="none" w:sz="0" w:space="0" w:color="auto"/>
            <w:bottom w:val="none" w:sz="0" w:space="0" w:color="auto"/>
            <w:right w:val="none" w:sz="0" w:space="0" w:color="auto"/>
          </w:divBdr>
        </w:div>
        <w:div w:id="232200736">
          <w:marLeft w:val="0"/>
          <w:marRight w:val="0"/>
          <w:marTop w:val="0"/>
          <w:marBottom w:val="0"/>
          <w:divBdr>
            <w:top w:val="none" w:sz="0" w:space="0" w:color="auto"/>
            <w:left w:val="none" w:sz="0" w:space="0" w:color="auto"/>
            <w:bottom w:val="none" w:sz="0" w:space="0" w:color="auto"/>
            <w:right w:val="none" w:sz="0" w:space="0" w:color="auto"/>
          </w:divBdr>
        </w:div>
        <w:div w:id="1409108543">
          <w:marLeft w:val="0"/>
          <w:marRight w:val="0"/>
          <w:marTop w:val="0"/>
          <w:marBottom w:val="0"/>
          <w:divBdr>
            <w:top w:val="none" w:sz="0" w:space="0" w:color="auto"/>
            <w:left w:val="none" w:sz="0" w:space="0" w:color="auto"/>
            <w:bottom w:val="none" w:sz="0" w:space="0" w:color="auto"/>
            <w:right w:val="none" w:sz="0" w:space="0" w:color="auto"/>
          </w:divBdr>
        </w:div>
        <w:div w:id="1647932526">
          <w:marLeft w:val="0"/>
          <w:marRight w:val="0"/>
          <w:marTop w:val="0"/>
          <w:marBottom w:val="0"/>
          <w:divBdr>
            <w:top w:val="none" w:sz="0" w:space="0" w:color="auto"/>
            <w:left w:val="none" w:sz="0" w:space="0" w:color="auto"/>
            <w:bottom w:val="none" w:sz="0" w:space="0" w:color="auto"/>
            <w:right w:val="none" w:sz="0" w:space="0" w:color="auto"/>
          </w:divBdr>
        </w:div>
        <w:div w:id="1313753504">
          <w:marLeft w:val="0"/>
          <w:marRight w:val="0"/>
          <w:marTop w:val="0"/>
          <w:marBottom w:val="0"/>
          <w:divBdr>
            <w:top w:val="none" w:sz="0" w:space="0" w:color="auto"/>
            <w:left w:val="none" w:sz="0" w:space="0" w:color="auto"/>
            <w:bottom w:val="none" w:sz="0" w:space="0" w:color="auto"/>
            <w:right w:val="none" w:sz="0" w:space="0" w:color="auto"/>
          </w:divBdr>
        </w:div>
        <w:div w:id="350301876">
          <w:marLeft w:val="0"/>
          <w:marRight w:val="0"/>
          <w:marTop w:val="0"/>
          <w:marBottom w:val="0"/>
          <w:divBdr>
            <w:top w:val="none" w:sz="0" w:space="0" w:color="auto"/>
            <w:left w:val="none" w:sz="0" w:space="0" w:color="auto"/>
            <w:bottom w:val="none" w:sz="0" w:space="0" w:color="auto"/>
            <w:right w:val="none" w:sz="0" w:space="0" w:color="auto"/>
          </w:divBdr>
        </w:div>
        <w:div w:id="1159811131">
          <w:marLeft w:val="0"/>
          <w:marRight w:val="0"/>
          <w:marTop w:val="0"/>
          <w:marBottom w:val="0"/>
          <w:divBdr>
            <w:top w:val="none" w:sz="0" w:space="0" w:color="auto"/>
            <w:left w:val="none" w:sz="0" w:space="0" w:color="auto"/>
            <w:bottom w:val="none" w:sz="0" w:space="0" w:color="auto"/>
            <w:right w:val="none" w:sz="0" w:space="0" w:color="auto"/>
          </w:divBdr>
        </w:div>
        <w:div w:id="256210763">
          <w:marLeft w:val="0"/>
          <w:marRight w:val="0"/>
          <w:marTop w:val="0"/>
          <w:marBottom w:val="0"/>
          <w:divBdr>
            <w:top w:val="none" w:sz="0" w:space="0" w:color="auto"/>
            <w:left w:val="none" w:sz="0" w:space="0" w:color="auto"/>
            <w:bottom w:val="none" w:sz="0" w:space="0" w:color="auto"/>
            <w:right w:val="none" w:sz="0" w:space="0" w:color="auto"/>
          </w:divBdr>
        </w:div>
        <w:div w:id="315652602">
          <w:marLeft w:val="0"/>
          <w:marRight w:val="0"/>
          <w:marTop w:val="0"/>
          <w:marBottom w:val="0"/>
          <w:divBdr>
            <w:top w:val="none" w:sz="0" w:space="0" w:color="auto"/>
            <w:left w:val="none" w:sz="0" w:space="0" w:color="auto"/>
            <w:bottom w:val="none" w:sz="0" w:space="0" w:color="auto"/>
            <w:right w:val="none" w:sz="0" w:space="0" w:color="auto"/>
          </w:divBdr>
        </w:div>
        <w:div w:id="695036055">
          <w:marLeft w:val="0"/>
          <w:marRight w:val="0"/>
          <w:marTop w:val="0"/>
          <w:marBottom w:val="0"/>
          <w:divBdr>
            <w:top w:val="none" w:sz="0" w:space="0" w:color="auto"/>
            <w:left w:val="none" w:sz="0" w:space="0" w:color="auto"/>
            <w:bottom w:val="none" w:sz="0" w:space="0" w:color="auto"/>
            <w:right w:val="none" w:sz="0" w:space="0" w:color="auto"/>
          </w:divBdr>
        </w:div>
        <w:div w:id="214659244">
          <w:marLeft w:val="0"/>
          <w:marRight w:val="0"/>
          <w:marTop w:val="0"/>
          <w:marBottom w:val="0"/>
          <w:divBdr>
            <w:top w:val="none" w:sz="0" w:space="0" w:color="auto"/>
            <w:left w:val="none" w:sz="0" w:space="0" w:color="auto"/>
            <w:bottom w:val="none" w:sz="0" w:space="0" w:color="auto"/>
            <w:right w:val="none" w:sz="0" w:space="0" w:color="auto"/>
          </w:divBdr>
        </w:div>
        <w:div w:id="599407994">
          <w:marLeft w:val="0"/>
          <w:marRight w:val="0"/>
          <w:marTop w:val="0"/>
          <w:marBottom w:val="0"/>
          <w:divBdr>
            <w:top w:val="none" w:sz="0" w:space="0" w:color="auto"/>
            <w:left w:val="none" w:sz="0" w:space="0" w:color="auto"/>
            <w:bottom w:val="none" w:sz="0" w:space="0" w:color="auto"/>
            <w:right w:val="none" w:sz="0" w:space="0" w:color="auto"/>
          </w:divBdr>
        </w:div>
        <w:div w:id="203905004">
          <w:marLeft w:val="0"/>
          <w:marRight w:val="0"/>
          <w:marTop w:val="0"/>
          <w:marBottom w:val="0"/>
          <w:divBdr>
            <w:top w:val="none" w:sz="0" w:space="0" w:color="auto"/>
            <w:left w:val="none" w:sz="0" w:space="0" w:color="auto"/>
            <w:bottom w:val="none" w:sz="0" w:space="0" w:color="auto"/>
            <w:right w:val="none" w:sz="0" w:space="0" w:color="auto"/>
          </w:divBdr>
        </w:div>
        <w:div w:id="654994237">
          <w:marLeft w:val="0"/>
          <w:marRight w:val="0"/>
          <w:marTop w:val="0"/>
          <w:marBottom w:val="0"/>
          <w:divBdr>
            <w:top w:val="none" w:sz="0" w:space="0" w:color="auto"/>
            <w:left w:val="none" w:sz="0" w:space="0" w:color="auto"/>
            <w:bottom w:val="none" w:sz="0" w:space="0" w:color="auto"/>
            <w:right w:val="none" w:sz="0" w:space="0" w:color="auto"/>
          </w:divBdr>
        </w:div>
        <w:div w:id="421489972">
          <w:marLeft w:val="0"/>
          <w:marRight w:val="0"/>
          <w:marTop w:val="0"/>
          <w:marBottom w:val="0"/>
          <w:divBdr>
            <w:top w:val="none" w:sz="0" w:space="0" w:color="auto"/>
            <w:left w:val="none" w:sz="0" w:space="0" w:color="auto"/>
            <w:bottom w:val="none" w:sz="0" w:space="0" w:color="auto"/>
            <w:right w:val="none" w:sz="0" w:space="0" w:color="auto"/>
          </w:divBdr>
        </w:div>
        <w:div w:id="391194136">
          <w:marLeft w:val="0"/>
          <w:marRight w:val="0"/>
          <w:marTop w:val="0"/>
          <w:marBottom w:val="0"/>
          <w:divBdr>
            <w:top w:val="none" w:sz="0" w:space="0" w:color="auto"/>
            <w:left w:val="none" w:sz="0" w:space="0" w:color="auto"/>
            <w:bottom w:val="none" w:sz="0" w:space="0" w:color="auto"/>
            <w:right w:val="none" w:sz="0" w:space="0" w:color="auto"/>
          </w:divBdr>
        </w:div>
        <w:div w:id="1829664399">
          <w:marLeft w:val="0"/>
          <w:marRight w:val="0"/>
          <w:marTop w:val="0"/>
          <w:marBottom w:val="0"/>
          <w:divBdr>
            <w:top w:val="none" w:sz="0" w:space="0" w:color="auto"/>
            <w:left w:val="none" w:sz="0" w:space="0" w:color="auto"/>
            <w:bottom w:val="none" w:sz="0" w:space="0" w:color="auto"/>
            <w:right w:val="none" w:sz="0" w:space="0" w:color="auto"/>
          </w:divBdr>
        </w:div>
        <w:div w:id="112990971">
          <w:marLeft w:val="0"/>
          <w:marRight w:val="0"/>
          <w:marTop w:val="0"/>
          <w:marBottom w:val="0"/>
          <w:divBdr>
            <w:top w:val="none" w:sz="0" w:space="0" w:color="auto"/>
            <w:left w:val="none" w:sz="0" w:space="0" w:color="auto"/>
            <w:bottom w:val="none" w:sz="0" w:space="0" w:color="auto"/>
            <w:right w:val="none" w:sz="0" w:space="0" w:color="auto"/>
          </w:divBdr>
        </w:div>
        <w:div w:id="505218673">
          <w:marLeft w:val="0"/>
          <w:marRight w:val="0"/>
          <w:marTop w:val="0"/>
          <w:marBottom w:val="0"/>
          <w:divBdr>
            <w:top w:val="none" w:sz="0" w:space="0" w:color="auto"/>
            <w:left w:val="none" w:sz="0" w:space="0" w:color="auto"/>
            <w:bottom w:val="none" w:sz="0" w:space="0" w:color="auto"/>
            <w:right w:val="none" w:sz="0" w:space="0" w:color="auto"/>
          </w:divBdr>
        </w:div>
        <w:div w:id="447815701">
          <w:marLeft w:val="0"/>
          <w:marRight w:val="0"/>
          <w:marTop w:val="0"/>
          <w:marBottom w:val="0"/>
          <w:divBdr>
            <w:top w:val="none" w:sz="0" w:space="0" w:color="auto"/>
            <w:left w:val="none" w:sz="0" w:space="0" w:color="auto"/>
            <w:bottom w:val="none" w:sz="0" w:space="0" w:color="auto"/>
            <w:right w:val="none" w:sz="0" w:space="0" w:color="auto"/>
          </w:divBdr>
        </w:div>
        <w:div w:id="1418551911">
          <w:marLeft w:val="0"/>
          <w:marRight w:val="0"/>
          <w:marTop w:val="0"/>
          <w:marBottom w:val="0"/>
          <w:divBdr>
            <w:top w:val="none" w:sz="0" w:space="0" w:color="auto"/>
            <w:left w:val="none" w:sz="0" w:space="0" w:color="auto"/>
            <w:bottom w:val="none" w:sz="0" w:space="0" w:color="auto"/>
            <w:right w:val="none" w:sz="0" w:space="0" w:color="auto"/>
          </w:divBdr>
        </w:div>
        <w:div w:id="1041590966">
          <w:marLeft w:val="0"/>
          <w:marRight w:val="0"/>
          <w:marTop w:val="0"/>
          <w:marBottom w:val="0"/>
          <w:divBdr>
            <w:top w:val="none" w:sz="0" w:space="0" w:color="auto"/>
            <w:left w:val="none" w:sz="0" w:space="0" w:color="auto"/>
            <w:bottom w:val="none" w:sz="0" w:space="0" w:color="auto"/>
            <w:right w:val="none" w:sz="0" w:space="0" w:color="auto"/>
          </w:divBdr>
        </w:div>
        <w:div w:id="8878838">
          <w:marLeft w:val="0"/>
          <w:marRight w:val="0"/>
          <w:marTop w:val="0"/>
          <w:marBottom w:val="0"/>
          <w:divBdr>
            <w:top w:val="none" w:sz="0" w:space="0" w:color="auto"/>
            <w:left w:val="none" w:sz="0" w:space="0" w:color="auto"/>
            <w:bottom w:val="none" w:sz="0" w:space="0" w:color="auto"/>
            <w:right w:val="none" w:sz="0" w:space="0" w:color="auto"/>
          </w:divBdr>
        </w:div>
        <w:div w:id="1408306993">
          <w:marLeft w:val="0"/>
          <w:marRight w:val="0"/>
          <w:marTop w:val="0"/>
          <w:marBottom w:val="0"/>
          <w:divBdr>
            <w:top w:val="none" w:sz="0" w:space="0" w:color="auto"/>
            <w:left w:val="none" w:sz="0" w:space="0" w:color="auto"/>
            <w:bottom w:val="none" w:sz="0" w:space="0" w:color="auto"/>
            <w:right w:val="none" w:sz="0" w:space="0" w:color="auto"/>
          </w:divBdr>
        </w:div>
        <w:div w:id="1171600460">
          <w:marLeft w:val="0"/>
          <w:marRight w:val="0"/>
          <w:marTop w:val="0"/>
          <w:marBottom w:val="0"/>
          <w:divBdr>
            <w:top w:val="none" w:sz="0" w:space="0" w:color="auto"/>
            <w:left w:val="none" w:sz="0" w:space="0" w:color="auto"/>
            <w:bottom w:val="none" w:sz="0" w:space="0" w:color="auto"/>
            <w:right w:val="none" w:sz="0" w:space="0" w:color="auto"/>
          </w:divBdr>
        </w:div>
        <w:div w:id="1283726315">
          <w:marLeft w:val="0"/>
          <w:marRight w:val="0"/>
          <w:marTop w:val="0"/>
          <w:marBottom w:val="0"/>
          <w:divBdr>
            <w:top w:val="none" w:sz="0" w:space="0" w:color="auto"/>
            <w:left w:val="none" w:sz="0" w:space="0" w:color="auto"/>
            <w:bottom w:val="none" w:sz="0" w:space="0" w:color="auto"/>
            <w:right w:val="none" w:sz="0" w:space="0" w:color="auto"/>
          </w:divBdr>
        </w:div>
        <w:div w:id="467018739">
          <w:marLeft w:val="0"/>
          <w:marRight w:val="0"/>
          <w:marTop w:val="0"/>
          <w:marBottom w:val="0"/>
          <w:divBdr>
            <w:top w:val="none" w:sz="0" w:space="0" w:color="auto"/>
            <w:left w:val="none" w:sz="0" w:space="0" w:color="auto"/>
            <w:bottom w:val="none" w:sz="0" w:space="0" w:color="auto"/>
            <w:right w:val="none" w:sz="0" w:space="0" w:color="auto"/>
          </w:divBdr>
        </w:div>
        <w:div w:id="757600715">
          <w:marLeft w:val="0"/>
          <w:marRight w:val="0"/>
          <w:marTop w:val="0"/>
          <w:marBottom w:val="0"/>
          <w:divBdr>
            <w:top w:val="none" w:sz="0" w:space="0" w:color="auto"/>
            <w:left w:val="none" w:sz="0" w:space="0" w:color="auto"/>
            <w:bottom w:val="none" w:sz="0" w:space="0" w:color="auto"/>
            <w:right w:val="none" w:sz="0" w:space="0" w:color="auto"/>
          </w:divBdr>
        </w:div>
        <w:div w:id="450396150">
          <w:marLeft w:val="0"/>
          <w:marRight w:val="0"/>
          <w:marTop w:val="0"/>
          <w:marBottom w:val="0"/>
          <w:divBdr>
            <w:top w:val="none" w:sz="0" w:space="0" w:color="auto"/>
            <w:left w:val="none" w:sz="0" w:space="0" w:color="auto"/>
            <w:bottom w:val="none" w:sz="0" w:space="0" w:color="auto"/>
            <w:right w:val="none" w:sz="0" w:space="0" w:color="auto"/>
          </w:divBdr>
        </w:div>
        <w:div w:id="766464112">
          <w:marLeft w:val="0"/>
          <w:marRight w:val="0"/>
          <w:marTop w:val="0"/>
          <w:marBottom w:val="0"/>
          <w:divBdr>
            <w:top w:val="none" w:sz="0" w:space="0" w:color="auto"/>
            <w:left w:val="none" w:sz="0" w:space="0" w:color="auto"/>
            <w:bottom w:val="none" w:sz="0" w:space="0" w:color="auto"/>
            <w:right w:val="none" w:sz="0" w:space="0" w:color="auto"/>
          </w:divBdr>
        </w:div>
        <w:div w:id="2049524233">
          <w:marLeft w:val="0"/>
          <w:marRight w:val="0"/>
          <w:marTop w:val="0"/>
          <w:marBottom w:val="0"/>
          <w:divBdr>
            <w:top w:val="none" w:sz="0" w:space="0" w:color="auto"/>
            <w:left w:val="none" w:sz="0" w:space="0" w:color="auto"/>
            <w:bottom w:val="none" w:sz="0" w:space="0" w:color="auto"/>
            <w:right w:val="none" w:sz="0" w:space="0" w:color="auto"/>
          </w:divBdr>
        </w:div>
        <w:div w:id="1553466678">
          <w:marLeft w:val="0"/>
          <w:marRight w:val="0"/>
          <w:marTop w:val="0"/>
          <w:marBottom w:val="0"/>
          <w:divBdr>
            <w:top w:val="none" w:sz="0" w:space="0" w:color="auto"/>
            <w:left w:val="none" w:sz="0" w:space="0" w:color="auto"/>
            <w:bottom w:val="none" w:sz="0" w:space="0" w:color="auto"/>
            <w:right w:val="none" w:sz="0" w:space="0" w:color="auto"/>
          </w:divBdr>
        </w:div>
        <w:div w:id="34353705">
          <w:marLeft w:val="0"/>
          <w:marRight w:val="0"/>
          <w:marTop w:val="0"/>
          <w:marBottom w:val="0"/>
          <w:divBdr>
            <w:top w:val="none" w:sz="0" w:space="0" w:color="auto"/>
            <w:left w:val="none" w:sz="0" w:space="0" w:color="auto"/>
            <w:bottom w:val="none" w:sz="0" w:space="0" w:color="auto"/>
            <w:right w:val="none" w:sz="0" w:space="0" w:color="auto"/>
          </w:divBdr>
        </w:div>
        <w:div w:id="1872255078">
          <w:marLeft w:val="0"/>
          <w:marRight w:val="0"/>
          <w:marTop w:val="0"/>
          <w:marBottom w:val="0"/>
          <w:divBdr>
            <w:top w:val="none" w:sz="0" w:space="0" w:color="auto"/>
            <w:left w:val="none" w:sz="0" w:space="0" w:color="auto"/>
            <w:bottom w:val="none" w:sz="0" w:space="0" w:color="auto"/>
            <w:right w:val="none" w:sz="0" w:space="0" w:color="auto"/>
          </w:divBdr>
        </w:div>
        <w:div w:id="1598639032">
          <w:marLeft w:val="0"/>
          <w:marRight w:val="0"/>
          <w:marTop w:val="0"/>
          <w:marBottom w:val="0"/>
          <w:divBdr>
            <w:top w:val="none" w:sz="0" w:space="0" w:color="auto"/>
            <w:left w:val="none" w:sz="0" w:space="0" w:color="auto"/>
            <w:bottom w:val="none" w:sz="0" w:space="0" w:color="auto"/>
            <w:right w:val="none" w:sz="0" w:space="0" w:color="auto"/>
          </w:divBdr>
        </w:div>
        <w:div w:id="2085295799">
          <w:marLeft w:val="0"/>
          <w:marRight w:val="0"/>
          <w:marTop w:val="0"/>
          <w:marBottom w:val="0"/>
          <w:divBdr>
            <w:top w:val="none" w:sz="0" w:space="0" w:color="auto"/>
            <w:left w:val="none" w:sz="0" w:space="0" w:color="auto"/>
            <w:bottom w:val="none" w:sz="0" w:space="0" w:color="auto"/>
            <w:right w:val="none" w:sz="0" w:space="0" w:color="auto"/>
          </w:divBdr>
        </w:div>
        <w:div w:id="2060666645">
          <w:marLeft w:val="0"/>
          <w:marRight w:val="0"/>
          <w:marTop w:val="0"/>
          <w:marBottom w:val="0"/>
          <w:divBdr>
            <w:top w:val="none" w:sz="0" w:space="0" w:color="auto"/>
            <w:left w:val="none" w:sz="0" w:space="0" w:color="auto"/>
            <w:bottom w:val="none" w:sz="0" w:space="0" w:color="auto"/>
            <w:right w:val="none" w:sz="0" w:space="0" w:color="auto"/>
          </w:divBdr>
        </w:div>
        <w:div w:id="128058011">
          <w:marLeft w:val="0"/>
          <w:marRight w:val="0"/>
          <w:marTop w:val="0"/>
          <w:marBottom w:val="0"/>
          <w:divBdr>
            <w:top w:val="none" w:sz="0" w:space="0" w:color="auto"/>
            <w:left w:val="none" w:sz="0" w:space="0" w:color="auto"/>
            <w:bottom w:val="none" w:sz="0" w:space="0" w:color="auto"/>
            <w:right w:val="none" w:sz="0" w:space="0" w:color="auto"/>
          </w:divBdr>
        </w:div>
        <w:div w:id="1933779205">
          <w:marLeft w:val="0"/>
          <w:marRight w:val="0"/>
          <w:marTop w:val="0"/>
          <w:marBottom w:val="0"/>
          <w:divBdr>
            <w:top w:val="none" w:sz="0" w:space="0" w:color="auto"/>
            <w:left w:val="none" w:sz="0" w:space="0" w:color="auto"/>
            <w:bottom w:val="none" w:sz="0" w:space="0" w:color="auto"/>
            <w:right w:val="none" w:sz="0" w:space="0" w:color="auto"/>
          </w:divBdr>
        </w:div>
        <w:div w:id="1203441961">
          <w:marLeft w:val="0"/>
          <w:marRight w:val="0"/>
          <w:marTop w:val="0"/>
          <w:marBottom w:val="0"/>
          <w:divBdr>
            <w:top w:val="none" w:sz="0" w:space="0" w:color="auto"/>
            <w:left w:val="none" w:sz="0" w:space="0" w:color="auto"/>
            <w:bottom w:val="none" w:sz="0" w:space="0" w:color="auto"/>
            <w:right w:val="none" w:sz="0" w:space="0" w:color="auto"/>
          </w:divBdr>
        </w:div>
        <w:div w:id="1523322720">
          <w:marLeft w:val="0"/>
          <w:marRight w:val="0"/>
          <w:marTop w:val="0"/>
          <w:marBottom w:val="0"/>
          <w:divBdr>
            <w:top w:val="none" w:sz="0" w:space="0" w:color="auto"/>
            <w:left w:val="none" w:sz="0" w:space="0" w:color="auto"/>
            <w:bottom w:val="none" w:sz="0" w:space="0" w:color="auto"/>
            <w:right w:val="none" w:sz="0" w:space="0" w:color="auto"/>
          </w:divBdr>
        </w:div>
        <w:div w:id="1680811099">
          <w:marLeft w:val="0"/>
          <w:marRight w:val="0"/>
          <w:marTop w:val="0"/>
          <w:marBottom w:val="0"/>
          <w:divBdr>
            <w:top w:val="none" w:sz="0" w:space="0" w:color="auto"/>
            <w:left w:val="none" w:sz="0" w:space="0" w:color="auto"/>
            <w:bottom w:val="none" w:sz="0" w:space="0" w:color="auto"/>
            <w:right w:val="none" w:sz="0" w:space="0" w:color="auto"/>
          </w:divBdr>
        </w:div>
        <w:div w:id="1319378404">
          <w:marLeft w:val="0"/>
          <w:marRight w:val="0"/>
          <w:marTop w:val="0"/>
          <w:marBottom w:val="0"/>
          <w:divBdr>
            <w:top w:val="none" w:sz="0" w:space="0" w:color="auto"/>
            <w:left w:val="none" w:sz="0" w:space="0" w:color="auto"/>
            <w:bottom w:val="none" w:sz="0" w:space="0" w:color="auto"/>
            <w:right w:val="none" w:sz="0" w:space="0" w:color="auto"/>
          </w:divBdr>
        </w:div>
        <w:div w:id="1265500521">
          <w:marLeft w:val="0"/>
          <w:marRight w:val="0"/>
          <w:marTop w:val="0"/>
          <w:marBottom w:val="0"/>
          <w:divBdr>
            <w:top w:val="none" w:sz="0" w:space="0" w:color="auto"/>
            <w:left w:val="none" w:sz="0" w:space="0" w:color="auto"/>
            <w:bottom w:val="none" w:sz="0" w:space="0" w:color="auto"/>
            <w:right w:val="none" w:sz="0" w:space="0" w:color="auto"/>
          </w:divBdr>
        </w:div>
        <w:div w:id="370031899">
          <w:marLeft w:val="0"/>
          <w:marRight w:val="0"/>
          <w:marTop w:val="0"/>
          <w:marBottom w:val="0"/>
          <w:divBdr>
            <w:top w:val="none" w:sz="0" w:space="0" w:color="auto"/>
            <w:left w:val="none" w:sz="0" w:space="0" w:color="auto"/>
            <w:bottom w:val="none" w:sz="0" w:space="0" w:color="auto"/>
            <w:right w:val="none" w:sz="0" w:space="0" w:color="auto"/>
          </w:divBdr>
        </w:div>
        <w:div w:id="1435855432">
          <w:marLeft w:val="0"/>
          <w:marRight w:val="0"/>
          <w:marTop w:val="0"/>
          <w:marBottom w:val="0"/>
          <w:divBdr>
            <w:top w:val="none" w:sz="0" w:space="0" w:color="auto"/>
            <w:left w:val="none" w:sz="0" w:space="0" w:color="auto"/>
            <w:bottom w:val="none" w:sz="0" w:space="0" w:color="auto"/>
            <w:right w:val="none" w:sz="0" w:space="0" w:color="auto"/>
          </w:divBdr>
        </w:div>
        <w:div w:id="1839613961">
          <w:marLeft w:val="0"/>
          <w:marRight w:val="0"/>
          <w:marTop w:val="0"/>
          <w:marBottom w:val="0"/>
          <w:divBdr>
            <w:top w:val="none" w:sz="0" w:space="0" w:color="auto"/>
            <w:left w:val="none" w:sz="0" w:space="0" w:color="auto"/>
            <w:bottom w:val="none" w:sz="0" w:space="0" w:color="auto"/>
            <w:right w:val="none" w:sz="0" w:space="0" w:color="auto"/>
          </w:divBdr>
        </w:div>
        <w:div w:id="714160987">
          <w:marLeft w:val="0"/>
          <w:marRight w:val="0"/>
          <w:marTop w:val="0"/>
          <w:marBottom w:val="0"/>
          <w:divBdr>
            <w:top w:val="none" w:sz="0" w:space="0" w:color="auto"/>
            <w:left w:val="none" w:sz="0" w:space="0" w:color="auto"/>
            <w:bottom w:val="none" w:sz="0" w:space="0" w:color="auto"/>
            <w:right w:val="none" w:sz="0" w:space="0" w:color="auto"/>
          </w:divBdr>
        </w:div>
        <w:div w:id="953054395">
          <w:marLeft w:val="0"/>
          <w:marRight w:val="0"/>
          <w:marTop w:val="0"/>
          <w:marBottom w:val="0"/>
          <w:divBdr>
            <w:top w:val="none" w:sz="0" w:space="0" w:color="auto"/>
            <w:left w:val="none" w:sz="0" w:space="0" w:color="auto"/>
            <w:bottom w:val="none" w:sz="0" w:space="0" w:color="auto"/>
            <w:right w:val="none" w:sz="0" w:space="0" w:color="auto"/>
          </w:divBdr>
        </w:div>
        <w:div w:id="1263682424">
          <w:marLeft w:val="0"/>
          <w:marRight w:val="0"/>
          <w:marTop w:val="0"/>
          <w:marBottom w:val="0"/>
          <w:divBdr>
            <w:top w:val="none" w:sz="0" w:space="0" w:color="auto"/>
            <w:left w:val="none" w:sz="0" w:space="0" w:color="auto"/>
            <w:bottom w:val="none" w:sz="0" w:space="0" w:color="auto"/>
            <w:right w:val="none" w:sz="0" w:space="0" w:color="auto"/>
          </w:divBdr>
        </w:div>
        <w:div w:id="1920401689">
          <w:marLeft w:val="0"/>
          <w:marRight w:val="0"/>
          <w:marTop w:val="0"/>
          <w:marBottom w:val="0"/>
          <w:divBdr>
            <w:top w:val="none" w:sz="0" w:space="0" w:color="auto"/>
            <w:left w:val="none" w:sz="0" w:space="0" w:color="auto"/>
            <w:bottom w:val="none" w:sz="0" w:space="0" w:color="auto"/>
            <w:right w:val="none" w:sz="0" w:space="0" w:color="auto"/>
          </w:divBdr>
        </w:div>
        <w:div w:id="676079086">
          <w:marLeft w:val="0"/>
          <w:marRight w:val="0"/>
          <w:marTop w:val="0"/>
          <w:marBottom w:val="0"/>
          <w:divBdr>
            <w:top w:val="none" w:sz="0" w:space="0" w:color="auto"/>
            <w:left w:val="none" w:sz="0" w:space="0" w:color="auto"/>
            <w:bottom w:val="none" w:sz="0" w:space="0" w:color="auto"/>
            <w:right w:val="none" w:sz="0" w:space="0" w:color="auto"/>
          </w:divBdr>
        </w:div>
        <w:div w:id="776952313">
          <w:marLeft w:val="0"/>
          <w:marRight w:val="0"/>
          <w:marTop w:val="0"/>
          <w:marBottom w:val="0"/>
          <w:divBdr>
            <w:top w:val="none" w:sz="0" w:space="0" w:color="auto"/>
            <w:left w:val="none" w:sz="0" w:space="0" w:color="auto"/>
            <w:bottom w:val="none" w:sz="0" w:space="0" w:color="auto"/>
            <w:right w:val="none" w:sz="0" w:space="0" w:color="auto"/>
          </w:divBdr>
        </w:div>
        <w:div w:id="1246955897">
          <w:marLeft w:val="0"/>
          <w:marRight w:val="0"/>
          <w:marTop w:val="0"/>
          <w:marBottom w:val="0"/>
          <w:divBdr>
            <w:top w:val="none" w:sz="0" w:space="0" w:color="auto"/>
            <w:left w:val="none" w:sz="0" w:space="0" w:color="auto"/>
            <w:bottom w:val="none" w:sz="0" w:space="0" w:color="auto"/>
            <w:right w:val="none" w:sz="0" w:space="0" w:color="auto"/>
          </w:divBdr>
        </w:div>
        <w:div w:id="1844851321">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875968287">
          <w:marLeft w:val="0"/>
          <w:marRight w:val="0"/>
          <w:marTop w:val="0"/>
          <w:marBottom w:val="0"/>
          <w:divBdr>
            <w:top w:val="none" w:sz="0" w:space="0" w:color="auto"/>
            <w:left w:val="none" w:sz="0" w:space="0" w:color="auto"/>
            <w:bottom w:val="none" w:sz="0" w:space="0" w:color="auto"/>
            <w:right w:val="none" w:sz="0" w:space="0" w:color="auto"/>
          </w:divBdr>
        </w:div>
        <w:div w:id="456262017">
          <w:marLeft w:val="0"/>
          <w:marRight w:val="0"/>
          <w:marTop w:val="0"/>
          <w:marBottom w:val="0"/>
          <w:divBdr>
            <w:top w:val="none" w:sz="0" w:space="0" w:color="auto"/>
            <w:left w:val="none" w:sz="0" w:space="0" w:color="auto"/>
            <w:bottom w:val="none" w:sz="0" w:space="0" w:color="auto"/>
            <w:right w:val="none" w:sz="0" w:space="0" w:color="auto"/>
          </w:divBdr>
        </w:div>
        <w:div w:id="945843570">
          <w:marLeft w:val="0"/>
          <w:marRight w:val="0"/>
          <w:marTop w:val="0"/>
          <w:marBottom w:val="0"/>
          <w:divBdr>
            <w:top w:val="none" w:sz="0" w:space="0" w:color="auto"/>
            <w:left w:val="none" w:sz="0" w:space="0" w:color="auto"/>
            <w:bottom w:val="none" w:sz="0" w:space="0" w:color="auto"/>
            <w:right w:val="none" w:sz="0" w:space="0" w:color="auto"/>
          </w:divBdr>
        </w:div>
        <w:div w:id="1490252388">
          <w:marLeft w:val="0"/>
          <w:marRight w:val="0"/>
          <w:marTop w:val="0"/>
          <w:marBottom w:val="0"/>
          <w:divBdr>
            <w:top w:val="none" w:sz="0" w:space="0" w:color="auto"/>
            <w:left w:val="none" w:sz="0" w:space="0" w:color="auto"/>
            <w:bottom w:val="none" w:sz="0" w:space="0" w:color="auto"/>
            <w:right w:val="none" w:sz="0" w:space="0" w:color="auto"/>
          </w:divBdr>
        </w:div>
        <w:div w:id="161167238">
          <w:marLeft w:val="0"/>
          <w:marRight w:val="0"/>
          <w:marTop w:val="0"/>
          <w:marBottom w:val="0"/>
          <w:divBdr>
            <w:top w:val="none" w:sz="0" w:space="0" w:color="auto"/>
            <w:left w:val="none" w:sz="0" w:space="0" w:color="auto"/>
            <w:bottom w:val="none" w:sz="0" w:space="0" w:color="auto"/>
            <w:right w:val="none" w:sz="0" w:space="0" w:color="auto"/>
          </w:divBdr>
        </w:div>
        <w:div w:id="704138078">
          <w:marLeft w:val="0"/>
          <w:marRight w:val="0"/>
          <w:marTop w:val="0"/>
          <w:marBottom w:val="0"/>
          <w:divBdr>
            <w:top w:val="none" w:sz="0" w:space="0" w:color="auto"/>
            <w:left w:val="none" w:sz="0" w:space="0" w:color="auto"/>
            <w:bottom w:val="none" w:sz="0" w:space="0" w:color="auto"/>
            <w:right w:val="none" w:sz="0" w:space="0" w:color="auto"/>
          </w:divBdr>
        </w:div>
        <w:div w:id="1761489044">
          <w:marLeft w:val="0"/>
          <w:marRight w:val="0"/>
          <w:marTop w:val="0"/>
          <w:marBottom w:val="0"/>
          <w:divBdr>
            <w:top w:val="none" w:sz="0" w:space="0" w:color="auto"/>
            <w:left w:val="none" w:sz="0" w:space="0" w:color="auto"/>
            <w:bottom w:val="none" w:sz="0" w:space="0" w:color="auto"/>
            <w:right w:val="none" w:sz="0" w:space="0" w:color="auto"/>
          </w:divBdr>
        </w:div>
        <w:div w:id="1077630668">
          <w:marLeft w:val="0"/>
          <w:marRight w:val="0"/>
          <w:marTop w:val="0"/>
          <w:marBottom w:val="0"/>
          <w:divBdr>
            <w:top w:val="none" w:sz="0" w:space="0" w:color="auto"/>
            <w:left w:val="none" w:sz="0" w:space="0" w:color="auto"/>
            <w:bottom w:val="none" w:sz="0" w:space="0" w:color="auto"/>
            <w:right w:val="none" w:sz="0" w:space="0" w:color="auto"/>
          </w:divBdr>
        </w:div>
        <w:div w:id="78331159">
          <w:marLeft w:val="0"/>
          <w:marRight w:val="0"/>
          <w:marTop w:val="0"/>
          <w:marBottom w:val="0"/>
          <w:divBdr>
            <w:top w:val="none" w:sz="0" w:space="0" w:color="auto"/>
            <w:left w:val="none" w:sz="0" w:space="0" w:color="auto"/>
            <w:bottom w:val="none" w:sz="0" w:space="0" w:color="auto"/>
            <w:right w:val="none" w:sz="0" w:space="0" w:color="auto"/>
          </w:divBdr>
        </w:div>
        <w:div w:id="663244837">
          <w:marLeft w:val="0"/>
          <w:marRight w:val="0"/>
          <w:marTop w:val="0"/>
          <w:marBottom w:val="0"/>
          <w:divBdr>
            <w:top w:val="none" w:sz="0" w:space="0" w:color="auto"/>
            <w:left w:val="none" w:sz="0" w:space="0" w:color="auto"/>
            <w:bottom w:val="none" w:sz="0" w:space="0" w:color="auto"/>
            <w:right w:val="none" w:sz="0" w:space="0" w:color="auto"/>
          </w:divBdr>
        </w:div>
        <w:div w:id="1234315489">
          <w:marLeft w:val="0"/>
          <w:marRight w:val="0"/>
          <w:marTop w:val="0"/>
          <w:marBottom w:val="0"/>
          <w:divBdr>
            <w:top w:val="none" w:sz="0" w:space="0" w:color="auto"/>
            <w:left w:val="none" w:sz="0" w:space="0" w:color="auto"/>
            <w:bottom w:val="none" w:sz="0" w:space="0" w:color="auto"/>
            <w:right w:val="none" w:sz="0" w:space="0" w:color="auto"/>
          </w:divBdr>
        </w:div>
        <w:div w:id="1482379844">
          <w:marLeft w:val="0"/>
          <w:marRight w:val="0"/>
          <w:marTop w:val="0"/>
          <w:marBottom w:val="0"/>
          <w:divBdr>
            <w:top w:val="none" w:sz="0" w:space="0" w:color="auto"/>
            <w:left w:val="none" w:sz="0" w:space="0" w:color="auto"/>
            <w:bottom w:val="none" w:sz="0" w:space="0" w:color="auto"/>
            <w:right w:val="none" w:sz="0" w:space="0" w:color="auto"/>
          </w:divBdr>
        </w:div>
        <w:div w:id="536239889">
          <w:marLeft w:val="0"/>
          <w:marRight w:val="0"/>
          <w:marTop w:val="0"/>
          <w:marBottom w:val="0"/>
          <w:divBdr>
            <w:top w:val="none" w:sz="0" w:space="0" w:color="auto"/>
            <w:left w:val="none" w:sz="0" w:space="0" w:color="auto"/>
            <w:bottom w:val="none" w:sz="0" w:space="0" w:color="auto"/>
            <w:right w:val="none" w:sz="0" w:space="0" w:color="auto"/>
          </w:divBdr>
        </w:div>
        <w:div w:id="938951296">
          <w:marLeft w:val="0"/>
          <w:marRight w:val="0"/>
          <w:marTop w:val="0"/>
          <w:marBottom w:val="0"/>
          <w:divBdr>
            <w:top w:val="none" w:sz="0" w:space="0" w:color="auto"/>
            <w:left w:val="none" w:sz="0" w:space="0" w:color="auto"/>
            <w:bottom w:val="none" w:sz="0" w:space="0" w:color="auto"/>
            <w:right w:val="none" w:sz="0" w:space="0" w:color="auto"/>
          </w:divBdr>
        </w:div>
        <w:div w:id="863249238">
          <w:marLeft w:val="0"/>
          <w:marRight w:val="0"/>
          <w:marTop w:val="0"/>
          <w:marBottom w:val="0"/>
          <w:divBdr>
            <w:top w:val="none" w:sz="0" w:space="0" w:color="auto"/>
            <w:left w:val="none" w:sz="0" w:space="0" w:color="auto"/>
            <w:bottom w:val="none" w:sz="0" w:space="0" w:color="auto"/>
            <w:right w:val="none" w:sz="0" w:space="0" w:color="auto"/>
          </w:divBdr>
        </w:div>
        <w:div w:id="838345103">
          <w:marLeft w:val="0"/>
          <w:marRight w:val="0"/>
          <w:marTop w:val="0"/>
          <w:marBottom w:val="0"/>
          <w:divBdr>
            <w:top w:val="none" w:sz="0" w:space="0" w:color="auto"/>
            <w:left w:val="none" w:sz="0" w:space="0" w:color="auto"/>
            <w:bottom w:val="none" w:sz="0" w:space="0" w:color="auto"/>
            <w:right w:val="none" w:sz="0" w:space="0" w:color="auto"/>
          </w:divBdr>
        </w:div>
        <w:div w:id="1840347841">
          <w:marLeft w:val="0"/>
          <w:marRight w:val="0"/>
          <w:marTop w:val="0"/>
          <w:marBottom w:val="0"/>
          <w:divBdr>
            <w:top w:val="none" w:sz="0" w:space="0" w:color="auto"/>
            <w:left w:val="none" w:sz="0" w:space="0" w:color="auto"/>
            <w:bottom w:val="none" w:sz="0" w:space="0" w:color="auto"/>
            <w:right w:val="none" w:sz="0" w:space="0" w:color="auto"/>
          </w:divBdr>
        </w:div>
        <w:div w:id="1469660785">
          <w:marLeft w:val="0"/>
          <w:marRight w:val="0"/>
          <w:marTop w:val="0"/>
          <w:marBottom w:val="0"/>
          <w:divBdr>
            <w:top w:val="none" w:sz="0" w:space="0" w:color="auto"/>
            <w:left w:val="none" w:sz="0" w:space="0" w:color="auto"/>
            <w:bottom w:val="none" w:sz="0" w:space="0" w:color="auto"/>
            <w:right w:val="none" w:sz="0" w:space="0" w:color="auto"/>
          </w:divBdr>
        </w:div>
        <w:div w:id="2115858409">
          <w:marLeft w:val="0"/>
          <w:marRight w:val="0"/>
          <w:marTop w:val="0"/>
          <w:marBottom w:val="0"/>
          <w:divBdr>
            <w:top w:val="none" w:sz="0" w:space="0" w:color="auto"/>
            <w:left w:val="none" w:sz="0" w:space="0" w:color="auto"/>
            <w:bottom w:val="none" w:sz="0" w:space="0" w:color="auto"/>
            <w:right w:val="none" w:sz="0" w:space="0" w:color="auto"/>
          </w:divBdr>
        </w:div>
        <w:div w:id="1811171146">
          <w:marLeft w:val="0"/>
          <w:marRight w:val="0"/>
          <w:marTop w:val="0"/>
          <w:marBottom w:val="0"/>
          <w:divBdr>
            <w:top w:val="none" w:sz="0" w:space="0" w:color="auto"/>
            <w:left w:val="none" w:sz="0" w:space="0" w:color="auto"/>
            <w:bottom w:val="none" w:sz="0" w:space="0" w:color="auto"/>
            <w:right w:val="none" w:sz="0" w:space="0" w:color="auto"/>
          </w:divBdr>
        </w:div>
        <w:div w:id="257372504">
          <w:marLeft w:val="0"/>
          <w:marRight w:val="0"/>
          <w:marTop w:val="0"/>
          <w:marBottom w:val="0"/>
          <w:divBdr>
            <w:top w:val="none" w:sz="0" w:space="0" w:color="auto"/>
            <w:left w:val="none" w:sz="0" w:space="0" w:color="auto"/>
            <w:bottom w:val="none" w:sz="0" w:space="0" w:color="auto"/>
            <w:right w:val="none" w:sz="0" w:space="0" w:color="auto"/>
          </w:divBdr>
        </w:div>
        <w:div w:id="607153104">
          <w:marLeft w:val="0"/>
          <w:marRight w:val="0"/>
          <w:marTop w:val="0"/>
          <w:marBottom w:val="0"/>
          <w:divBdr>
            <w:top w:val="none" w:sz="0" w:space="0" w:color="auto"/>
            <w:left w:val="none" w:sz="0" w:space="0" w:color="auto"/>
            <w:bottom w:val="none" w:sz="0" w:space="0" w:color="auto"/>
            <w:right w:val="none" w:sz="0" w:space="0" w:color="auto"/>
          </w:divBdr>
        </w:div>
        <w:div w:id="713387066">
          <w:marLeft w:val="0"/>
          <w:marRight w:val="0"/>
          <w:marTop w:val="0"/>
          <w:marBottom w:val="0"/>
          <w:divBdr>
            <w:top w:val="none" w:sz="0" w:space="0" w:color="auto"/>
            <w:left w:val="none" w:sz="0" w:space="0" w:color="auto"/>
            <w:bottom w:val="none" w:sz="0" w:space="0" w:color="auto"/>
            <w:right w:val="none" w:sz="0" w:space="0" w:color="auto"/>
          </w:divBdr>
        </w:div>
        <w:div w:id="480343459">
          <w:marLeft w:val="0"/>
          <w:marRight w:val="0"/>
          <w:marTop w:val="0"/>
          <w:marBottom w:val="0"/>
          <w:divBdr>
            <w:top w:val="none" w:sz="0" w:space="0" w:color="auto"/>
            <w:left w:val="none" w:sz="0" w:space="0" w:color="auto"/>
            <w:bottom w:val="none" w:sz="0" w:space="0" w:color="auto"/>
            <w:right w:val="none" w:sz="0" w:space="0" w:color="auto"/>
          </w:divBdr>
        </w:div>
        <w:div w:id="720591296">
          <w:marLeft w:val="0"/>
          <w:marRight w:val="0"/>
          <w:marTop w:val="0"/>
          <w:marBottom w:val="0"/>
          <w:divBdr>
            <w:top w:val="none" w:sz="0" w:space="0" w:color="auto"/>
            <w:left w:val="none" w:sz="0" w:space="0" w:color="auto"/>
            <w:bottom w:val="none" w:sz="0" w:space="0" w:color="auto"/>
            <w:right w:val="none" w:sz="0" w:space="0" w:color="auto"/>
          </w:divBdr>
        </w:div>
        <w:div w:id="1322193118">
          <w:marLeft w:val="0"/>
          <w:marRight w:val="0"/>
          <w:marTop w:val="0"/>
          <w:marBottom w:val="0"/>
          <w:divBdr>
            <w:top w:val="none" w:sz="0" w:space="0" w:color="auto"/>
            <w:left w:val="none" w:sz="0" w:space="0" w:color="auto"/>
            <w:bottom w:val="none" w:sz="0" w:space="0" w:color="auto"/>
            <w:right w:val="none" w:sz="0" w:space="0" w:color="auto"/>
          </w:divBdr>
        </w:div>
        <w:div w:id="297226865">
          <w:marLeft w:val="0"/>
          <w:marRight w:val="0"/>
          <w:marTop w:val="0"/>
          <w:marBottom w:val="0"/>
          <w:divBdr>
            <w:top w:val="none" w:sz="0" w:space="0" w:color="auto"/>
            <w:left w:val="none" w:sz="0" w:space="0" w:color="auto"/>
            <w:bottom w:val="none" w:sz="0" w:space="0" w:color="auto"/>
            <w:right w:val="none" w:sz="0" w:space="0" w:color="auto"/>
          </w:divBdr>
        </w:div>
        <w:div w:id="1656881497">
          <w:marLeft w:val="0"/>
          <w:marRight w:val="0"/>
          <w:marTop w:val="0"/>
          <w:marBottom w:val="0"/>
          <w:divBdr>
            <w:top w:val="none" w:sz="0" w:space="0" w:color="auto"/>
            <w:left w:val="none" w:sz="0" w:space="0" w:color="auto"/>
            <w:bottom w:val="none" w:sz="0" w:space="0" w:color="auto"/>
            <w:right w:val="none" w:sz="0" w:space="0" w:color="auto"/>
          </w:divBdr>
        </w:div>
        <w:div w:id="801505930">
          <w:marLeft w:val="0"/>
          <w:marRight w:val="0"/>
          <w:marTop w:val="0"/>
          <w:marBottom w:val="0"/>
          <w:divBdr>
            <w:top w:val="none" w:sz="0" w:space="0" w:color="auto"/>
            <w:left w:val="none" w:sz="0" w:space="0" w:color="auto"/>
            <w:bottom w:val="none" w:sz="0" w:space="0" w:color="auto"/>
            <w:right w:val="none" w:sz="0" w:space="0" w:color="auto"/>
          </w:divBdr>
        </w:div>
        <w:div w:id="1919245718">
          <w:marLeft w:val="0"/>
          <w:marRight w:val="0"/>
          <w:marTop w:val="0"/>
          <w:marBottom w:val="0"/>
          <w:divBdr>
            <w:top w:val="none" w:sz="0" w:space="0" w:color="auto"/>
            <w:left w:val="none" w:sz="0" w:space="0" w:color="auto"/>
            <w:bottom w:val="none" w:sz="0" w:space="0" w:color="auto"/>
            <w:right w:val="none" w:sz="0" w:space="0" w:color="auto"/>
          </w:divBdr>
        </w:div>
        <w:div w:id="1879394460">
          <w:marLeft w:val="0"/>
          <w:marRight w:val="0"/>
          <w:marTop w:val="0"/>
          <w:marBottom w:val="0"/>
          <w:divBdr>
            <w:top w:val="none" w:sz="0" w:space="0" w:color="auto"/>
            <w:left w:val="none" w:sz="0" w:space="0" w:color="auto"/>
            <w:bottom w:val="none" w:sz="0" w:space="0" w:color="auto"/>
            <w:right w:val="none" w:sz="0" w:space="0" w:color="auto"/>
          </w:divBdr>
        </w:div>
        <w:div w:id="587732409">
          <w:marLeft w:val="0"/>
          <w:marRight w:val="0"/>
          <w:marTop w:val="0"/>
          <w:marBottom w:val="0"/>
          <w:divBdr>
            <w:top w:val="none" w:sz="0" w:space="0" w:color="auto"/>
            <w:left w:val="none" w:sz="0" w:space="0" w:color="auto"/>
            <w:bottom w:val="none" w:sz="0" w:space="0" w:color="auto"/>
            <w:right w:val="none" w:sz="0" w:space="0" w:color="auto"/>
          </w:divBdr>
        </w:div>
        <w:div w:id="1555195982">
          <w:marLeft w:val="0"/>
          <w:marRight w:val="0"/>
          <w:marTop w:val="0"/>
          <w:marBottom w:val="0"/>
          <w:divBdr>
            <w:top w:val="none" w:sz="0" w:space="0" w:color="auto"/>
            <w:left w:val="none" w:sz="0" w:space="0" w:color="auto"/>
            <w:bottom w:val="none" w:sz="0" w:space="0" w:color="auto"/>
            <w:right w:val="none" w:sz="0" w:space="0" w:color="auto"/>
          </w:divBdr>
        </w:div>
        <w:div w:id="360863394">
          <w:marLeft w:val="0"/>
          <w:marRight w:val="0"/>
          <w:marTop w:val="0"/>
          <w:marBottom w:val="0"/>
          <w:divBdr>
            <w:top w:val="none" w:sz="0" w:space="0" w:color="auto"/>
            <w:left w:val="none" w:sz="0" w:space="0" w:color="auto"/>
            <w:bottom w:val="none" w:sz="0" w:space="0" w:color="auto"/>
            <w:right w:val="none" w:sz="0" w:space="0" w:color="auto"/>
          </w:divBdr>
        </w:div>
        <w:div w:id="848376547">
          <w:marLeft w:val="0"/>
          <w:marRight w:val="0"/>
          <w:marTop w:val="0"/>
          <w:marBottom w:val="0"/>
          <w:divBdr>
            <w:top w:val="none" w:sz="0" w:space="0" w:color="auto"/>
            <w:left w:val="none" w:sz="0" w:space="0" w:color="auto"/>
            <w:bottom w:val="none" w:sz="0" w:space="0" w:color="auto"/>
            <w:right w:val="none" w:sz="0" w:space="0" w:color="auto"/>
          </w:divBdr>
        </w:div>
        <w:div w:id="1076047573">
          <w:marLeft w:val="0"/>
          <w:marRight w:val="0"/>
          <w:marTop w:val="0"/>
          <w:marBottom w:val="0"/>
          <w:divBdr>
            <w:top w:val="none" w:sz="0" w:space="0" w:color="auto"/>
            <w:left w:val="none" w:sz="0" w:space="0" w:color="auto"/>
            <w:bottom w:val="none" w:sz="0" w:space="0" w:color="auto"/>
            <w:right w:val="none" w:sz="0" w:space="0" w:color="auto"/>
          </w:divBdr>
        </w:div>
        <w:div w:id="872116753">
          <w:marLeft w:val="0"/>
          <w:marRight w:val="0"/>
          <w:marTop w:val="0"/>
          <w:marBottom w:val="0"/>
          <w:divBdr>
            <w:top w:val="none" w:sz="0" w:space="0" w:color="auto"/>
            <w:left w:val="none" w:sz="0" w:space="0" w:color="auto"/>
            <w:bottom w:val="none" w:sz="0" w:space="0" w:color="auto"/>
            <w:right w:val="none" w:sz="0" w:space="0" w:color="auto"/>
          </w:divBdr>
        </w:div>
        <w:div w:id="548807740">
          <w:marLeft w:val="0"/>
          <w:marRight w:val="0"/>
          <w:marTop w:val="0"/>
          <w:marBottom w:val="0"/>
          <w:divBdr>
            <w:top w:val="none" w:sz="0" w:space="0" w:color="auto"/>
            <w:left w:val="none" w:sz="0" w:space="0" w:color="auto"/>
            <w:bottom w:val="none" w:sz="0" w:space="0" w:color="auto"/>
            <w:right w:val="none" w:sz="0" w:space="0" w:color="auto"/>
          </w:divBdr>
        </w:div>
        <w:div w:id="552932381">
          <w:marLeft w:val="0"/>
          <w:marRight w:val="0"/>
          <w:marTop w:val="0"/>
          <w:marBottom w:val="0"/>
          <w:divBdr>
            <w:top w:val="none" w:sz="0" w:space="0" w:color="auto"/>
            <w:left w:val="none" w:sz="0" w:space="0" w:color="auto"/>
            <w:bottom w:val="none" w:sz="0" w:space="0" w:color="auto"/>
            <w:right w:val="none" w:sz="0" w:space="0" w:color="auto"/>
          </w:divBdr>
        </w:div>
        <w:div w:id="697855777">
          <w:marLeft w:val="0"/>
          <w:marRight w:val="0"/>
          <w:marTop w:val="0"/>
          <w:marBottom w:val="0"/>
          <w:divBdr>
            <w:top w:val="none" w:sz="0" w:space="0" w:color="auto"/>
            <w:left w:val="none" w:sz="0" w:space="0" w:color="auto"/>
            <w:bottom w:val="none" w:sz="0" w:space="0" w:color="auto"/>
            <w:right w:val="none" w:sz="0" w:space="0" w:color="auto"/>
          </w:divBdr>
        </w:div>
        <w:div w:id="2067952716">
          <w:marLeft w:val="0"/>
          <w:marRight w:val="0"/>
          <w:marTop w:val="0"/>
          <w:marBottom w:val="0"/>
          <w:divBdr>
            <w:top w:val="none" w:sz="0" w:space="0" w:color="auto"/>
            <w:left w:val="none" w:sz="0" w:space="0" w:color="auto"/>
            <w:bottom w:val="none" w:sz="0" w:space="0" w:color="auto"/>
            <w:right w:val="none" w:sz="0" w:space="0" w:color="auto"/>
          </w:divBdr>
        </w:div>
        <w:div w:id="1123040119">
          <w:marLeft w:val="0"/>
          <w:marRight w:val="0"/>
          <w:marTop w:val="0"/>
          <w:marBottom w:val="0"/>
          <w:divBdr>
            <w:top w:val="none" w:sz="0" w:space="0" w:color="auto"/>
            <w:left w:val="none" w:sz="0" w:space="0" w:color="auto"/>
            <w:bottom w:val="none" w:sz="0" w:space="0" w:color="auto"/>
            <w:right w:val="none" w:sz="0" w:space="0" w:color="auto"/>
          </w:divBdr>
        </w:div>
        <w:div w:id="1655836370">
          <w:marLeft w:val="0"/>
          <w:marRight w:val="0"/>
          <w:marTop w:val="0"/>
          <w:marBottom w:val="0"/>
          <w:divBdr>
            <w:top w:val="none" w:sz="0" w:space="0" w:color="auto"/>
            <w:left w:val="none" w:sz="0" w:space="0" w:color="auto"/>
            <w:bottom w:val="none" w:sz="0" w:space="0" w:color="auto"/>
            <w:right w:val="none" w:sz="0" w:space="0" w:color="auto"/>
          </w:divBdr>
        </w:div>
        <w:div w:id="493184683">
          <w:marLeft w:val="0"/>
          <w:marRight w:val="0"/>
          <w:marTop w:val="0"/>
          <w:marBottom w:val="0"/>
          <w:divBdr>
            <w:top w:val="none" w:sz="0" w:space="0" w:color="auto"/>
            <w:left w:val="none" w:sz="0" w:space="0" w:color="auto"/>
            <w:bottom w:val="none" w:sz="0" w:space="0" w:color="auto"/>
            <w:right w:val="none" w:sz="0" w:space="0" w:color="auto"/>
          </w:divBdr>
        </w:div>
        <w:div w:id="1642733643">
          <w:marLeft w:val="0"/>
          <w:marRight w:val="0"/>
          <w:marTop w:val="0"/>
          <w:marBottom w:val="0"/>
          <w:divBdr>
            <w:top w:val="none" w:sz="0" w:space="0" w:color="auto"/>
            <w:left w:val="none" w:sz="0" w:space="0" w:color="auto"/>
            <w:bottom w:val="none" w:sz="0" w:space="0" w:color="auto"/>
            <w:right w:val="none" w:sz="0" w:space="0" w:color="auto"/>
          </w:divBdr>
        </w:div>
        <w:div w:id="1888493096">
          <w:marLeft w:val="0"/>
          <w:marRight w:val="0"/>
          <w:marTop w:val="0"/>
          <w:marBottom w:val="0"/>
          <w:divBdr>
            <w:top w:val="none" w:sz="0" w:space="0" w:color="auto"/>
            <w:left w:val="none" w:sz="0" w:space="0" w:color="auto"/>
            <w:bottom w:val="none" w:sz="0" w:space="0" w:color="auto"/>
            <w:right w:val="none" w:sz="0" w:space="0" w:color="auto"/>
          </w:divBdr>
        </w:div>
        <w:div w:id="78842049">
          <w:marLeft w:val="0"/>
          <w:marRight w:val="0"/>
          <w:marTop w:val="0"/>
          <w:marBottom w:val="0"/>
          <w:divBdr>
            <w:top w:val="none" w:sz="0" w:space="0" w:color="auto"/>
            <w:left w:val="none" w:sz="0" w:space="0" w:color="auto"/>
            <w:bottom w:val="none" w:sz="0" w:space="0" w:color="auto"/>
            <w:right w:val="none" w:sz="0" w:space="0" w:color="auto"/>
          </w:divBdr>
        </w:div>
        <w:div w:id="1426725801">
          <w:marLeft w:val="0"/>
          <w:marRight w:val="0"/>
          <w:marTop w:val="0"/>
          <w:marBottom w:val="0"/>
          <w:divBdr>
            <w:top w:val="none" w:sz="0" w:space="0" w:color="auto"/>
            <w:left w:val="none" w:sz="0" w:space="0" w:color="auto"/>
            <w:bottom w:val="none" w:sz="0" w:space="0" w:color="auto"/>
            <w:right w:val="none" w:sz="0" w:space="0" w:color="auto"/>
          </w:divBdr>
        </w:div>
        <w:div w:id="954212126">
          <w:marLeft w:val="0"/>
          <w:marRight w:val="0"/>
          <w:marTop w:val="0"/>
          <w:marBottom w:val="0"/>
          <w:divBdr>
            <w:top w:val="none" w:sz="0" w:space="0" w:color="auto"/>
            <w:left w:val="none" w:sz="0" w:space="0" w:color="auto"/>
            <w:bottom w:val="none" w:sz="0" w:space="0" w:color="auto"/>
            <w:right w:val="none" w:sz="0" w:space="0" w:color="auto"/>
          </w:divBdr>
        </w:div>
        <w:div w:id="1447769451">
          <w:marLeft w:val="0"/>
          <w:marRight w:val="0"/>
          <w:marTop w:val="0"/>
          <w:marBottom w:val="0"/>
          <w:divBdr>
            <w:top w:val="none" w:sz="0" w:space="0" w:color="auto"/>
            <w:left w:val="none" w:sz="0" w:space="0" w:color="auto"/>
            <w:bottom w:val="none" w:sz="0" w:space="0" w:color="auto"/>
            <w:right w:val="none" w:sz="0" w:space="0" w:color="auto"/>
          </w:divBdr>
        </w:div>
        <w:div w:id="1730953181">
          <w:marLeft w:val="0"/>
          <w:marRight w:val="0"/>
          <w:marTop w:val="0"/>
          <w:marBottom w:val="0"/>
          <w:divBdr>
            <w:top w:val="none" w:sz="0" w:space="0" w:color="auto"/>
            <w:left w:val="none" w:sz="0" w:space="0" w:color="auto"/>
            <w:bottom w:val="none" w:sz="0" w:space="0" w:color="auto"/>
            <w:right w:val="none" w:sz="0" w:space="0" w:color="auto"/>
          </w:divBdr>
        </w:div>
        <w:div w:id="744109616">
          <w:marLeft w:val="0"/>
          <w:marRight w:val="0"/>
          <w:marTop w:val="0"/>
          <w:marBottom w:val="0"/>
          <w:divBdr>
            <w:top w:val="none" w:sz="0" w:space="0" w:color="auto"/>
            <w:left w:val="none" w:sz="0" w:space="0" w:color="auto"/>
            <w:bottom w:val="none" w:sz="0" w:space="0" w:color="auto"/>
            <w:right w:val="none" w:sz="0" w:space="0" w:color="auto"/>
          </w:divBdr>
        </w:div>
        <w:div w:id="1614433454">
          <w:marLeft w:val="0"/>
          <w:marRight w:val="0"/>
          <w:marTop w:val="0"/>
          <w:marBottom w:val="0"/>
          <w:divBdr>
            <w:top w:val="none" w:sz="0" w:space="0" w:color="auto"/>
            <w:left w:val="none" w:sz="0" w:space="0" w:color="auto"/>
            <w:bottom w:val="none" w:sz="0" w:space="0" w:color="auto"/>
            <w:right w:val="none" w:sz="0" w:space="0" w:color="auto"/>
          </w:divBdr>
        </w:div>
        <w:div w:id="1463158427">
          <w:marLeft w:val="0"/>
          <w:marRight w:val="0"/>
          <w:marTop w:val="0"/>
          <w:marBottom w:val="0"/>
          <w:divBdr>
            <w:top w:val="none" w:sz="0" w:space="0" w:color="auto"/>
            <w:left w:val="none" w:sz="0" w:space="0" w:color="auto"/>
            <w:bottom w:val="none" w:sz="0" w:space="0" w:color="auto"/>
            <w:right w:val="none" w:sz="0" w:space="0" w:color="auto"/>
          </w:divBdr>
        </w:div>
        <w:div w:id="1641809200">
          <w:marLeft w:val="0"/>
          <w:marRight w:val="0"/>
          <w:marTop w:val="0"/>
          <w:marBottom w:val="0"/>
          <w:divBdr>
            <w:top w:val="none" w:sz="0" w:space="0" w:color="auto"/>
            <w:left w:val="none" w:sz="0" w:space="0" w:color="auto"/>
            <w:bottom w:val="none" w:sz="0" w:space="0" w:color="auto"/>
            <w:right w:val="none" w:sz="0" w:space="0" w:color="auto"/>
          </w:divBdr>
        </w:div>
        <w:div w:id="401102665">
          <w:marLeft w:val="0"/>
          <w:marRight w:val="0"/>
          <w:marTop w:val="0"/>
          <w:marBottom w:val="0"/>
          <w:divBdr>
            <w:top w:val="none" w:sz="0" w:space="0" w:color="auto"/>
            <w:left w:val="none" w:sz="0" w:space="0" w:color="auto"/>
            <w:bottom w:val="none" w:sz="0" w:space="0" w:color="auto"/>
            <w:right w:val="none" w:sz="0" w:space="0" w:color="auto"/>
          </w:divBdr>
        </w:div>
        <w:div w:id="651980857">
          <w:marLeft w:val="0"/>
          <w:marRight w:val="0"/>
          <w:marTop w:val="0"/>
          <w:marBottom w:val="0"/>
          <w:divBdr>
            <w:top w:val="none" w:sz="0" w:space="0" w:color="auto"/>
            <w:left w:val="none" w:sz="0" w:space="0" w:color="auto"/>
            <w:bottom w:val="none" w:sz="0" w:space="0" w:color="auto"/>
            <w:right w:val="none" w:sz="0" w:space="0" w:color="auto"/>
          </w:divBdr>
        </w:div>
        <w:div w:id="1569420797">
          <w:marLeft w:val="0"/>
          <w:marRight w:val="0"/>
          <w:marTop w:val="0"/>
          <w:marBottom w:val="0"/>
          <w:divBdr>
            <w:top w:val="none" w:sz="0" w:space="0" w:color="auto"/>
            <w:left w:val="none" w:sz="0" w:space="0" w:color="auto"/>
            <w:bottom w:val="none" w:sz="0" w:space="0" w:color="auto"/>
            <w:right w:val="none" w:sz="0" w:space="0" w:color="auto"/>
          </w:divBdr>
        </w:div>
        <w:div w:id="544174138">
          <w:marLeft w:val="0"/>
          <w:marRight w:val="0"/>
          <w:marTop w:val="0"/>
          <w:marBottom w:val="0"/>
          <w:divBdr>
            <w:top w:val="none" w:sz="0" w:space="0" w:color="auto"/>
            <w:left w:val="none" w:sz="0" w:space="0" w:color="auto"/>
            <w:bottom w:val="none" w:sz="0" w:space="0" w:color="auto"/>
            <w:right w:val="none" w:sz="0" w:space="0" w:color="auto"/>
          </w:divBdr>
        </w:div>
        <w:div w:id="301353699">
          <w:marLeft w:val="0"/>
          <w:marRight w:val="0"/>
          <w:marTop w:val="0"/>
          <w:marBottom w:val="0"/>
          <w:divBdr>
            <w:top w:val="none" w:sz="0" w:space="0" w:color="auto"/>
            <w:left w:val="none" w:sz="0" w:space="0" w:color="auto"/>
            <w:bottom w:val="none" w:sz="0" w:space="0" w:color="auto"/>
            <w:right w:val="none" w:sz="0" w:space="0" w:color="auto"/>
          </w:divBdr>
        </w:div>
        <w:div w:id="355500013">
          <w:marLeft w:val="0"/>
          <w:marRight w:val="0"/>
          <w:marTop w:val="0"/>
          <w:marBottom w:val="0"/>
          <w:divBdr>
            <w:top w:val="none" w:sz="0" w:space="0" w:color="auto"/>
            <w:left w:val="none" w:sz="0" w:space="0" w:color="auto"/>
            <w:bottom w:val="none" w:sz="0" w:space="0" w:color="auto"/>
            <w:right w:val="none" w:sz="0" w:space="0" w:color="auto"/>
          </w:divBdr>
        </w:div>
        <w:div w:id="1621952067">
          <w:marLeft w:val="0"/>
          <w:marRight w:val="0"/>
          <w:marTop w:val="0"/>
          <w:marBottom w:val="0"/>
          <w:divBdr>
            <w:top w:val="none" w:sz="0" w:space="0" w:color="auto"/>
            <w:left w:val="none" w:sz="0" w:space="0" w:color="auto"/>
            <w:bottom w:val="none" w:sz="0" w:space="0" w:color="auto"/>
            <w:right w:val="none" w:sz="0" w:space="0" w:color="auto"/>
          </w:divBdr>
        </w:div>
        <w:div w:id="1056902194">
          <w:marLeft w:val="0"/>
          <w:marRight w:val="0"/>
          <w:marTop w:val="0"/>
          <w:marBottom w:val="0"/>
          <w:divBdr>
            <w:top w:val="none" w:sz="0" w:space="0" w:color="auto"/>
            <w:left w:val="none" w:sz="0" w:space="0" w:color="auto"/>
            <w:bottom w:val="none" w:sz="0" w:space="0" w:color="auto"/>
            <w:right w:val="none" w:sz="0" w:space="0" w:color="auto"/>
          </w:divBdr>
        </w:div>
        <w:div w:id="1514143989">
          <w:marLeft w:val="0"/>
          <w:marRight w:val="0"/>
          <w:marTop w:val="0"/>
          <w:marBottom w:val="0"/>
          <w:divBdr>
            <w:top w:val="none" w:sz="0" w:space="0" w:color="auto"/>
            <w:left w:val="none" w:sz="0" w:space="0" w:color="auto"/>
            <w:bottom w:val="none" w:sz="0" w:space="0" w:color="auto"/>
            <w:right w:val="none" w:sz="0" w:space="0" w:color="auto"/>
          </w:divBdr>
        </w:div>
        <w:div w:id="890338303">
          <w:marLeft w:val="0"/>
          <w:marRight w:val="0"/>
          <w:marTop w:val="0"/>
          <w:marBottom w:val="0"/>
          <w:divBdr>
            <w:top w:val="none" w:sz="0" w:space="0" w:color="auto"/>
            <w:left w:val="none" w:sz="0" w:space="0" w:color="auto"/>
            <w:bottom w:val="none" w:sz="0" w:space="0" w:color="auto"/>
            <w:right w:val="none" w:sz="0" w:space="0" w:color="auto"/>
          </w:divBdr>
        </w:div>
        <w:div w:id="307325228">
          <w:marLeft w:val="0"/>
          <w:marRight w:val="0"/>
          <w:marTop w:val="0"/>
          <w:marBottom w:val="0"/>
          <w:divBdr>
            <w:top w:val="none" w:sz="0" w:space="0" w:color="auto"/>
            <w:left w:val="none" w:sz="0" w:space="0" w:color="auto"/>
            <w:bottom w:val="none" w:sz="0" w:space="0" w:color="auto"/>
            <w:right w:val="none" w:sz="0" w:space="0" w:color="auto"/>
          </w:divBdr>
        </w:div>
        <w:div w:id="1420784337">
          <w:marLeft w:val="0"/>
          <w:marRight w:val="0"/>
          <w:marTop w:val="0"/>
          <w:marBottom w:val="0"/>
          <w:divBdr>
            <w:top w:val="none" w:sz="0" w:space="0" w:color="auto"/>
            <w:left w:val="none" w:sz="0" w:space="0" w:color="auto"/>
            <w:bottom w:val="none" w:sz="0" w:space="0" w:color="auto"/>
            <w:right w:val="none" w:sz="0" w:space="0" w:color="auto"/>
          </w:divBdr>
        </w:div>
        <w:div w:id="1757436239">
          <w:marLeft w:val="0"/>
          <w:marRight w:val="0"/>
          <w:marTop w:val="0"/>
          <w:marBottom w:val="0"/>
          <w:divBdr>
            <w:top w:val="none" w:sz="0" w:space="0" w:color="auto"/>
            <w:left w:val="none" w:sz="0" w:space="0" w:color="auto"/>
            <w:bottom w:val="none" w:sz="0" w:space="0" w:color="auto"/>
            <w:right w:val="none" w:sz="0" w:space="0" w:color="auto"/>
          </w:divBdr>
        </w:div>
        <w:div w:id="1204174428">
          <w:marLeft w:val="0"/>
          <w:marRight w:val="0"/>
          <w:marTop w:val="0"/>
          <w:marBottom w:val="0"/>
          <w:divBdr>
            <w:top w:val="none" w:sz="0" w:space="0" w:color="auto"/>
            <w:left w:val="none" w:sz="0" w:space="0" w:color="auto"/>
            <w:bottom w:val="none" w:sz="0" w:space="0" w:color="auto"/>
            <w:right w:val="none" w:sz="0" w:space="0" w:color="auto"/>
          </w:divBdr>
        </w:div>
        <w:div w:id="1805850695">
          <w:marLeft w:val="0"/>
          <w:marRight w:val="0"/>
          <w:marTop w:val="0"/>
          <w:marBottom w:val="0"/>
          <w:divBdr>
            <w:top w:val="none" w:sz="0" w:space="0" w:color="auto"/>
            <w:left w:val="none" w:sz="0" w:space="0" w:color="auto"/>
            <w:bottom w:val="none" w:sz="0" w:space="0" w:color="auto"/>
            <w:right w:val="none" w:sz="0" w:space="0" w:color="auto"/>
          </w:divBdr>
        </w:div>
        <w:div w:id="1631010118">
          <w:marLeft w:val="0"/>
          <w:marRight w:val="0"/>
          <w:marTop w:val="0"/>
          <w:marBottom w:val="0"/>
          <w:divBdr>
            <w:top w:val="none" w:sz="0" w:space="0" w:color="auto"/>
            <w:left w:val="none" w:sz="0" w:space="0" w:color="auto"/>
            <w:bottom w:val="none" w:sz="0" w:space="0" w:color="auto"/>
            <w:right w:val="none" w:sz="0" w:space="0" w:color="auto"/>
          </w:divBdr>
        </w:div>
        <w:div w:id="894849022">
          <w:marLeft w:val="0"/>
          <w:marRight w:val="0"/>
          <w:marTop w:val="0"/>
          <w:marBottom w:val="0"/>
          <w:divBdr>
            <w:top w:val="none" w:sz="0" w:space="0" w:color="auto"/>
            <w:left w:val="none" w:sz="0" w:space="0" w:color="auto"/>
            <w:bottom w:val="none" w:sz="0" w:space="0" w:color="auto"/>
            <w:right w:val="none" w:sz="0" w:space="0" w:color="auto"/>
          </w:divBdr>
        </w:div>
        <w:div w:id="1409377523">
          <w:marLeft w:val="0"/>
          <w:marRight w:val="0"/>
          <w:marTop w:val="0"/>
          <w:marBottom w:val="0"/>
          <w:divBdr>
            <w:top w:val="none" w:sz="0" w:space="0" w:color="auto"/>
            <w:left w:val="none" w:sz="0" w:space="0" w:color="auto"/>
            <w:bottom w:val="none" w:sz="0" w:space="0" w:color="auto"/>
            <w:right w:val="none" w:sz="0" w:space="0" w:color="auto"/>
          </w:divBdr>
        </w:div>
        <w:div w:id="1996492132">
          <w:marLeft w:val="0"/>
          <w:marRight w:val="0"/>
          <w:marTop w:val="0"/>
          <w:marBottom w:val="0"/>
          <w:divBdr>
            <w:top w:val="none" w:sz="0" w:space="0" w:color="auto"/>
            <w:left w:val="none" w:sz="0" w:space="0" w:color="auto"/>
            <w:bottom w:val="none" w:sz="0" w:space="0" w:color="auto"/>
            <w:right w:val="none" w:sz="0" w:space="0" w:color="auto"/>
          </w:divBdr>
        </w:div>
        <w:div w:id="1163619868">
          <w:marLeft w:val="0"/>
          <w:marRight w:val="0"/>
          <w:marTop w:val="0"/>
          <w:marBottom w:val="0"/>
          <w:divBdr>
            <w:top w:val="none" w:sz="0" w:space="0" w:color="auto"/>
            <w:left w:val="none" w:sz="0" w:space="0" w:color="auto"/>
            <w:bottom w:val="none" w:sz="0" w:space="0" w:color="auto"/>
            <w:right w:val="none" w:sz="0" w:space="0" w:color="auto"/>
          </w:divBdr>
        </w:div>
        <w:div w:id="1112938028">
          <w:marLeft w:val="0"/>
          <w:marRight w:val="0"/>
          <w:marTop w:val="0"/>
          <w:marBottom w:val="0"/>
          <w:divBdr>
            <w:top w:val="none" w:sz="0" w:space="0" w:color="auto"/>
            <w:left w:val="none" w:sz="0" w:space="0" w:color="auto"/>
            <w:bottom w:val="none" w:sz="0" w:space="0" w:color="auto"/>
            <w:right w:val="none" w:sz="0" w:space="0" w:color="auto"/>
          </w:divBdr>
        </w:div>
        <w:div w:id="706685451">
          <w:marLeft w:val="0"/>
          <w:marRight w:val="0"/>
          <w:marTop w:val="0"/>
          <w:marBottom w:val="0"/>
          <w:divBdr>
            <w:top w:val="none" w:sz="0" w:space="0" w:color="auto"/>
            <w:left w:val="none" w:sz="0" w:space="0" w:color="auto"/>
            <w:bottom w:val="none" w:sz="0" w:space="0" w:color="auto"/>
            <w:right w:val="none" w:sz="0" w:space="0" w:color="auto"/>
          </w:divBdr>
        </w:div>
        <w:div w:id="2013288921">
          <w:marLeft w:val="0"/>
          <w:marRight w:val="0"/>
          <w:marTop w:val="0"/>
          <w:marBottom w:val="0"/>
          <w:divBdr>
            <w:top w:val="none" w:sz="0" w:space="0" w:color="auto"/>
            <w:left w:val="none" w:sz="0" w:space="0" w:color="auto"/>
            <w:bottom w:val="none" w:sz="0" w:space="0" w:color="auto"/>
            <w:right w:val="none" w:sz="0" w:space="0" w:color="auto"/>
          </w:divBdr>
        </w:div>
        <w:div w:id="204145837">
          <w:marLeft w:val="0"/>
          <w:marRight w:val="0"/>
          <w:marTop w:val="0"/>
          <w:marBottom w:val="0"/>
          <w:divBdr>
            <w:top w:val="none" w:sz="0" w:space="0" w:color="auto"/>
            <w:left w:val="none" w:sz="0" w:space="0" w:color="auto"/>
            <w:bottom w:val="none" w:sz="0" w:space="0" w:color="auto"/>
            <w:right w:val="none" w:sz="0" w:space="0" w:color="auto"/>
          </w:divBdr>
        </w:div>
        <w:div w:id="2043096090">
          <w:marLeft w:val="0"/>
          <w:marRight w:val="0"/>
          <w:marTop w:val="0"/>
          <w:marBottom w:val="0"/>
          <w:divBdr>
            <w:top w:val="none" w:sz="0" w:space="0" w:color="auto"/>
            <w:left w:val="none" w:sz="0" w:space="0" w:color="auto"/>
            <w:bottom w:val="none" w:sz="0" w:space="0" w:color="auto"/>
            <w:right w:val="none" w:sz="0" w:space="0" w:color="auto"/>
          </w:divBdr>
        </w:div>
        <w:div w:id="1773276407">
          <w:marLeft w:val="0"/>
          <w:marRight w:val="0"/>
          <w:marTop w:val="0"/>
          <w:marBottom w:val="0"/>
          <w:divBdr>
            <w:top w:val="none" w:sz="0" w:space="0" w:color="auto"/>
            <w:left w:val="none" w:sz="0" w:space="0" w:color="auto"/>
            <w:bottom w:val="none" w:sz="0" w:space="0" w:color="auto"/>
            <w:right w:val="none" w:sz="0" w:space="0" w:color="auto"/>
          </w:divBdr>
        </w:div>
        <w:div w:id="1980988770">
          <w:marLeft w:val="0"/>
          <w:marRight w:val="0"/>
          <w:marTop w:val="0"/>
          <w:marBottom w:val="0"/>
          <w:divBdr>
            <w:top w:val="none" w:sz="0" w:space="0" w:color="auto"/>
            <w:left w:val="none" w:sz="0" w:space="0" w:color="auto"/>
            <w:bottom w:val="none" w:sz="0" w:space="0" w:color="auto"/>
            <w:right w:val="none" w:sz="0" w:space="0" w:color="auto"/>
          </w:divBdr>
        </w:div>
        <w:div w:id="1338390428">
          <w:marLeft w:val="0"/>
          <w:marRight w:val="0"/>
          <w:marTop w:val="0"/>
          <w:marBottom w:val="0"/>
          <w:divBdr>
            <w:top w:val="none" w:sz="0" w:space="0" w:color="auto"/>
            <w:left w:val="none" w:sz="0" w:space="0" w:color="auto"/>
            <w:bottom w:val="none" w:sz="0" w:space="0" w:color="auto"/>
            <w:right w:val="none" w:sz="0" w:space="0" w:color="auto"/>
          </w:divBdr>
        </w:div>
        <w:div w:id="101845687">
          <w:marLeft w:val="0"/>
          <w:marRight w:val="0"/>
          <w:marTop w:val="0"/>
          <w:marBottom w:val="0"/>
          <w:divBdr>
            <w:top w:val="none" w:sz="0" w:space="0" w:color="auto"/>
            <w:left w:val="none" w:sz="0" w:space="0" w:color="auto"/>
            <w:bottom w:val="none" w:sz="0" w:space="0" w:color="auto"/>
            <w:right w:val="none" w:sz="0" w:space="0" w:color="auto"/>
          </w:divBdr>
        </w:div>
        <w:div w:id="453403121">
          <w:marLeft w:val="0"/>
          <w:marRight w:val="0"/>
          <w:marTop w:val="0"/>
          <w:marBottom w:val="0"/>
          <w:divBdr>
            <w:top w:val="none" w:sz="0" w:space="0" w:color="auto"/>
            <w:left w:val="none" w:sz="0" w:space="0" w:color="auto"/>
            <w:bottom w:val="none" w:sz="0" w:space="0" w:color="auto"/>
            <w:right w:val="none" w:sz="0" w:space="0" w:color="auto"/>
          </w:divBdr>
        </w:div>
        <w:div w:id="1997151745">
          <w:marLeft w:val="0"/>
          <w:marRight w:val="0"/>
          <w:marTop w:val="0"/>
          <w:marBottom w:val="0"/>
          <w:divBdr>
            <w:top w:val="none" w:sz="0" w:space="0" w:color="auto"/>
            <w:left w:val="none" w:sz="0" w:space="0" w:color="auto"/>
            <w:bottom w:val="none" w:sz="0" w:space="0" w:color="auto"/>
            <w:right w:val="none" w:sz="0" w:space="0" w:color="auto"/>
          </w:divBdr>
        </w:div>
        <w:div w:id="544024493">
          <w:marLeft w:val="0"/>
          <w:marRight w:val="0"/>
          <w:marTop w:val="0"/>
          <w:marBottom w:val="0"/>
          <w:divBdr>
            <w:top w:val="none" w:sz="0" w:space="0" w:color="auto"/>
            <w:left w:val="none" w:sz="0" w:space="0" w:color="auto"/>
            <w:bottom w:val="none" w:sz="0" w:space="0" w:color="auto"/>
            <w:right w:val="none" w:sz="0" w:space="0" w:color="auto"/>
          </w:divBdr>
        </w:div>
        <w:div w:id="617444887">
          <w:marLeft w:val="0"/>
          <w:marRight w:val="0"/>
          <w:marTop w:val="0"/>
          <w:marBottom w:val="0"/>
          <w:divBdr>
            <w:top w:val="none" w:sz="0" w:space="0" w:color="auto"/>
            <w:left w:val="none" w:sz="0" w:space="0" w:color="auto"/>
            <w:bottom w:val="none" w:sz="0" w:space="0" w:color="auto"/>
            <w:right w:val="none" w:sz="0" w:space="0" w:color="auto"/>
          </w:divBdr>
        </w:div>
        <w:div w:id="1849975610">
          <w:marLeft w:val="0"/>
          <w:marRight w:val="0"/>
          <w:marTop w:val="0"/>
          <w:marBottom w:val="0"/>
          <w:divBdr>
            <w:top w:val="none" w:sz="0" w:space="0" w:color="auto"/>
            <w:left w:val="none" w:sz="0" w:space="0" w:color="auto"/>
            <w:bottom w:val="none" w:sz="0" w:space="0" w:color="auto"/>
            <w:right w:val="none" w:sz="0" w:space="0" w:color="auto"/>
          </w:divBdr>
        </w:div>
        <w:div w:id="1401903368">
          <w:marLeft w:val="0"/>
          <w:marRight w:val="0"/>
          <w:marTop w:val="0"/>
          <w:marBottom w:val="0"/>
          <w:divBdr>
            <w:top w:val="none" w:sz="0" w:space="0" w:color="auto"/>
            <w:left w:val="none" w:sz="0" w:space="0" w:color="auto"/>
            <w:bottom w:val="none" w:sz="0" w:space="0" w:color="auto"/>
            <w:right w:val="none" w:sz="0" w:space="0" w:color="auto"/>
          </w:divBdr>
        </w:div>
        <w:div w:id="926578165">
          <w:marLeft w:val="0"/>
          <w:marRight w:val="0"/>
          <w:marTop w:val="0"/>
          <w:marBottom w:val="0"/>
          <w:divBdr>
            <w:top w:val="none" w:sz="0" w:space="0" w:color="auto"/>
            <w:left w:val="none" w:sz="0" w:space="0" w:color="auto"/>
            <w:bottom w:val="none" w:sz="0" w:space="0" w:color="auto"/>
            <w:right w:val="none" w:sz="0" w:space="0" w:color="auto"/>
          </w:divBdr>
        </w:div>
        <w:div w:id="1918442118">
          <w:marLeft w:val="0"/>
          <w:marRight w:val="0"/>
          <w:marTop w:val="0"/>
          <w:marBottom w:val="0"/>
          <w:divBdr>
            <w:top w:val="none" w:sz="0" w:space="0" w:color="auto"/>
            <w:left w:val="none" w:sz="0" w:space="0" w:color="auto"/>
            <w:bottom w:val="none" w:sz="0" w:space="0" w:color="auto"/>
            <w:right w:val="none" w:sz="0" w:space="0" w:color="auto"/>
          </w:divBdr>
        </w:div>
        <w:div w:id="613446454">
          <w:marLeft w:val="0"/>
          <w:marRight w:val="0"/>
          <w:marTop w:val="0"/>
          <w:marBottom w:val="0"/>
          <w:divBdr>
            <w:top w:val="none" w:sz="0" w:space="0" w:color="auto"/>
            <w:left w:val="none" w:sz="0" w:space="0" w:color="auto"/>
            <w:bottom w:val="none" w:sz="0" w:space="0" w:color="auto"/>
            <w:right w:val="none" w:sz="0" w:space="0" w:color="auto"/>
          </w:divBdr>
        </w:div>
        <w:div w:id="127742619">
          <w:marLeft w:val="0"/>
          <w:marRight w:val="0"/>
          <w:marTop w:val="0"/>
          <w:marBottom w:val="0"/>
          <w:divBdr>
            <w:top w:val="none" w:sz="0" w:space="0" w:color="auto"/>
            <w:left w:val="none" w:sz="0" w:space="0" w:color="auto"/>
            <w:bottom w:val="none" w:sz="0" w:space="0" w:color="auto"/>
            <w:right w:val="none" w:sz="0" w:space="0" w:color="auto"/>
          </w:divBdr>
        </w:div>
        <w:div w:id="1854564098">
          <w:marLeft w:val="0"/>
          <w:marRight w:val="0"/>
          <w:marTop w:val="0"/>
          <w:marBottom w:val="0"/>
          <w:divBdr>
            <w:top w:val="none" w:sz="0" w:space="0" w:color="auto"/>
            <w:left w:val="none" w:sz="0" w:space="0" w:color="auto"/>
            <w:bottom w:val="none" w:sz="0" w:space="0" w:color="auto"/>
            <w:right w:val="none" w:sz="0" w:space="0" w:color="auto"/>
          </w:divBdr>
        </w:div>
        <w:div w:id="1441489263">
          <w:marLeft w:val="0"/>
          <w:marRight w:val="0"/>
          <w:marTop w:val="0"/>
          <w:marBottom w:val="0"/>
          <w:divBdr>
            <w:top w:val="none" w:sz="0" w:space="0" w:color="auto"/>
            <w:left w:val="none" w:sz="0" w:space="0" w:color="auto"/>
            <w:bottom w:val="none" w:sz="0" w:space="0" w:color="auto"/>
            <w:right w:val="none" w:sz="0" w:space="0" w:color="auto"/>
          </w:divBdr>
        </w:div>
        <w:div w:id="286932836">
          <w:marLeft w:val="0"/>
          <w:marRight w:val="0"/>
          <w:marTop w:val="0"/>
          <w:marBottom w:val="0"/>
          <w:divBdr>
            <w:top w:val="none" w:sz="0" w:space="0" w:color="auto"/>
            <w:left w:val="none" w:sz="0" w:space="0" w:color="auto"/>
            <w:bottom w:val="none" w:sz="0" w:space="0" w:color="auto"/>
            <w:right w:val="none" w:sz="0" w:space="0" w:color="auto"/>
          </w:divBdr>
        </w:div>
        <w:div w:id="206256627">
          <w:marLeft w:val="0"/>
          <w:marRight w:val="0"/>
          <w:marTop w:val="0"/>
          <w:marBottom w:val="0"/>
          <w:divBdr>
            <w:top w:val="none" w:sz="0" w:space="0" w:color="auto"/>
            <w:left w:val="none" w:sz="0" w:space="0" w:color="auto"/>
            <w:bottom w:val="none" w:sz="0" w:space="0" w:color="auto"/>
            <w:right w:val="none" w:sz="0" w:space="0" w:color="auto"/>
          </w:divBdr>
        </w:div>
        <w:div w:id="1103451669">
          <w:marLeft w:val="0"/>
          <w:marRight w:val="0"/>
          <w:marTop w:val="0"/>
          <w:marBottom w:val="0"/>
          <w:divBdr>
            <w:top w:val="none" w:sz="0" w:space="0" w:color="auto"/>
            <w:left w:val="none" w:sz="0" w:space="0" w:color="auto"/>
            <w:bottom w:val="none" w:sz="0" w:space="0" w:color="auto"/>
            <w:right w:val="none" w:sz="0" w:space="0" w:color="auto"/>
          </w:divBdr>
        </w:div>
        <w:div w:id="293872252">
          <w:marLeft w:val="0"/>
          <w:marRight w:val="0"/>
          <w:marTop w:val="0"/>
          <w:marBottom w:val="0"/>
          <w:divBdr>
            <w:top w:val="none" w:sz="0" w:space="0" w:color="auto"/>
            <w:left w:val="none" w:sz="0" w:space="0" w:color="auto"/>
            <w:bottom w:val="none" w:sz="0" w:space="0" w:color="auto"/>
            <w:right w:val="none" w:sz="0" w:space="0" w:color="auto"/>
          </w:divBdr>
        </w:div>
        <w:div w:id="29113969">
          <w:marLeft w:val="0"/>
          <w:marRight w:val="0"/>
          <w:marTop w:val="0"/>
          <w:marBottom w:val="0"/>
          <w:divBdr>
            <w:top w:val="none" w:sz="0" w:space="0" w:color="auto"/>
            <w:left w:val="none" w:sz="0" w:space="0" w:color="auto"/>
            <w:bottom w:val="none" w:sz="0" w:space="0" w:color="auto"/>
            <w:right w:val="none" w:sz="0" w:space="0" w:color="auto"/>
          </w:divBdr>
        </w:div>
        <w:div w:id="459881589">
          <w:marLeft w:val="0"/>
          <w:marRight w:val="0"/>
          <w:marTop w:val="0"/>
          <w:marBottom w:val="0"/>
          <w:divBdr>
            <w:top w:val="none" w:sz="0" w:space="0" w:color="auto"/>
            <w:left w:val="none" w:sz="0" w:space="0" w:color="auto"/>
            <w:bottom w:val="none" w:sz="0" w:space="0" w:color="auto"/>
            <w:right w:val="none" w:sz="0" w:space="0" w:color="auto"/>
          </w:divBdr>
        </w:div>
        <w:div w:id="1996835039">
          <w:marLeft w:val="0"/>
          <w:marRight w:val="0"/>
          <w:marTop w:val="0"/>
          <w:marBottom w:val="0"/>
          <w:divBdr>
            <w:top w:val="none" w:sz="0" w:space="0" w:color="auto"/>
            <w:left w:val="none" w:sz="0" w:space="0" w:color="auto"/>
            <w:bottom w:val="none" w:sz="0" w:space="0" w:color="auto"/>
            <w:right w:val="none" w:sz="0" w:space="0" w:color="auto"/>
          </w:divBdr>
        </w:div>
        <w:div w:id="815335696">
          <w:marLeft w:val="0"/>
          <w:marRight w:val="0"/>
          <w:marTop w:val="0"/>
          <w:marBottom w:val="0"/>
          <w:divBdr>
            <w:top w:val="none" w:sz="0" w:space="0" w:color="auto"/>
            <w:left w:val="none" w:sz="0" w:space="0" w:color="auto"/>
            <w:bottom w:val="none" w:sz="0" w:space="0" w:color="auto"/>
            <w:right w:val="none" w:sz="0" w:space="0" w:color="auto"/>
          </w:divBdr>
        </w:div>
        <w:div w:id="819922241">
          <w:marLeft w:val="0"/>
          <w:marRight w:val="0"/>
          <w:marTop w:val="0"/>
          <w:marBottom w:val="0"/>
          <w:divBdr>
            <w:top w:val="none" w:sz="0" w:space="0" w:color="auto"/>
            <w:left w:val="none" w:sz="0" w:space="0" w:color="auto"/>
            <w:bottom w:val="none" w:sz="0" w:space="0" w:color="auto"/>
            <w:right w:val="none" w:sz="0" w:space="0" w:color="auto"/>
          </w:divBdr>
        </w:div>
        <w:div w:id="652830098">
          <w:marLeft w:val="0"/>
          <w:marRight w:val="0"/>
          <w:marTop w:val="0"/>
          <w:marBottom w:val="0"/>
          <w:divBdr>
            <w:top w:val="none" w:sz="0" w:space="0" w:color="auto"/>
            <w:left w:val="none" w:sz="0" w:space="0" w:color="auto"/>
            <w:bottom w:val="none" w:sz="0" w:space="0" w:color="auto"/>
            <w:right w:val="none" w:sz="0" w:space="0" w:color="auto"/>
          </w:divBdr>
        </w:div>
        <w:div w:id="682704314">
          <w:marLeft w:val="0"/>
          <w:marRight w:val="0"/>
          <w:marTop w:val="0"/>
          <w:marBottom w:val="0"/>
          <w:divBdr>
            <w:top w:val="none" w:sz="0" w:space="0" w:color="auto"/>
            <w:left w:val="none" w:sz="0" w:space="0" w:color="auto"/>
            <w:bottom w:val="none" w:sz="0" w:space="0" w:color="auto"/>
            <w:right w:val="none" w:sz="0" w:space="0" w:color="auto"/>
          </w:divBdr>
        </w:div>
        <w:div w:id="704989517">
          <w:marLeft w:val="0"/>
          <w:marRight w:val="0"/>
          <w:marTop w:val="0"/>
          <w:marBottom w:val="0"/>
          <w:divBdr>
            <w:top w:val="none" w:sz="0" w:space="0" w:color="auto"/>
            <w:left w:val="none" w:sz="0" w:space="0" w:color="auto"/>
            <w:bottom w:val="none" w:sz="0" w:space="0" w:color="auto"/>
            <w:right w:val="none" w:sz="0" w:space="0" w:color="auto"/>
          </w:divBdr>
        </w:div>
        <w:div w:id="823081397">
          <w:marLeft w:val="0"/>
          <w:marRight w:val="0"/>
          <w:marTop w:val="0"/>
          <w:marBottom w:val="0"/>
          <w:divBdr>
            <w:top w:val="none" w:sz="0" w:space="0" w:color="auto"/>
            <w:left w:val="none" w:sz="0" w:space="0" w:color="auto"/>
            <w:bottom w:val="none" w:sz="0" w:space="0" w:color="auto"/>
            <w:right w:val="none" w:sz="0" w:space="0" w:color="auto"/>
          </w:divBdr>
        </w:div>
        <w:div w:id="1731687518">
          <w:marLeft w:val="0"/>
          <w:marRight w:val="0"/>
          <w:marTop w:val="0"/>
          <w:marBottom w:val="0"/>
          <w:divBdr>
            <w:top w:val="none" w:sz="0" w:space="0" w:color="auto"/>
            <w:left w:val="none" w:sz="0" w:space="0" w:color="auto"/>
            <w:bottom w:val="none" w:sz="0" w:space="0" w:color="auto"/>
            <w:right w:val="none" w:sz="0" w:space="0" w:color="auto"/>
          </w:divBdr>
        </w:div>
        <w:div w:id="1527131488">
          <w:marLeft w:val="0"/>
          <w:marRight w:val="0"/>
          <w:marTop w:val="0"/>
          <w:marBottom w:val="0"/>
          <w:divBdr>
            <w:top w:val="none" w:sz="0" w:space="0" w:color="auto"/>
            <w:left w:val="none" w:sz="0" w:space="0" w:color="auto"/>
            <w:bottom w:val="none" w:sz="0" w:space="0" w:color="auto"/>
            <w:right w:val="none" w:sz="0" w:space="0" w:color="auto"/>
          </w:divBdr>
        </w:div>
        <w:div w:id="1357266617">
          <w:marLeft w:val="0"/>
          <w:marRight w:val="0"/>
          <w:marTop w:val="0"/>
          <w:marBottom w:val="0"/>
          <w:divBdr>
            <w:top w:val="none" w:sz="0" w:space="0" w:color="auto"/>
            <w:left w:val="none" w:sz="0" w:space="0" w:color="auto"/>
            <w:bottom w:val="none" w:sz="0" w:space="0" w:color="auto"/>
            <w:right w:val="none" w:sz="0" w:space="0" w:color="auto"/>
          </w:divBdr>
        </w:div>
        <w:div w:id="1310666997">
          <w:marLeft w:val="0"/>
          <w:marRight w:val="0"/>
          <w:marTop w:val="0"/>
          <w:marBottom w:val="0"/>
          <w:divBdr>
            <w:top w:val="none" w:sz="0" w:space="0" w:color="auto"/>
            <w:left w:val="none" w:sz="0" w:space="0" w:color="auto"/>
            <w:bottom w:val="none" w:sz="0" w:space="0" w:color="auto"/>
            <w:right w:val="none" w:sz="0" w:space="0" w:color="auto"/>
          </w:divBdr>
        </w:div>
        <w:div w:id="1080249053">
          <w:marLeft w:val="0"/>
          <w:marRight w:val="0"/>
          <w:marTop w:val="0"/>
          <w:marBottom w:val="0"/>
          <w:divBdr>
            <w:top w:val="none" w:sz="0" w:space="0" w:color="auto"/>
            <w:left w:val="none" w:sz="0" w:space="0" w:color="auto"/>
            <w:bottom w:val="none" w:sz="0" w:space="0" w:color="auto"/>
            <w:right w:val="none" w:sz="0" w:space="0" w:color="auto"/>
          </w:divBdr>
        </w:div>
        <w:div w:id="506864906">
          <w:marLeft w:val="0"/>
          <w:marRight w:val="0"/>
          <w:marTop w:val="0"/>
          <w:marBottom w:val="0"/>
          <w:divBdr>
            <w:top w:val="none" w:sz="0" w:space="0" w:color="auto"/>
            <w:left w:val="none" w:sz="0" w:space="0" w:color="auto"/>
            <w:bottom w:val="none" w:sz="0" w:space="0" w:color="auto"/>
            <w:right w:val="none" w:sz="0" w:space="0" w:color="auto"/>
          </w:divBdr>
        </w:div>
        <w:div w:id="259532054">
          <w:marLeft w:val="0"/>
          <w:marRight w:val="0"/>
          <w:marTop w:val="0"/>
          <w:marBottom w:val="0"/>
          <w:divBdr>
            <w:top w:val="none" w:sz="0" w:space="0" w:color="auto"/>
            <w:left w:val="none" w:sz="0" w:space="0" w:color="auto"/>
            <w:bottom w:val="none" w:sz="0" w:space="0" w:color="auto"/>
            <w:right w:val="none" w:sz="0" w:space="0" w:color="auto"/>
          </w:divBdr>
        </w:div>
        <w:div w:id="1485967306">
          <w:marLeft w:val="0"/>
          <w:marRight w:val="0"/>
          <w:marTop w:val="0"/>
          <w:marBottom w:val="0"/>
          <w:divBdr>
            <w:top w:val="none" w:sz="0" w:space="0" w:color="auto"/>
            <w:left w:val="none" w:sz="0" w:space="0" w:color="auto"/>
            <w:bottom w:val="none" w:sz="0" w:space="0" w:color="auto"/>
            <w:right w:val="none" w:sz="0" w:space="0" w:color="auto"/>
          </w:divBdr>
        </w:div>
        <w:div w:id="905724496">
          <w:marLeft w:val="0"/>
          <w:marRight w:val="0"/>
          <w:marTop w:val="0"/>
          <w:marBottom w:val="0"/>
          <w:divBdr>
            <w:top w:val="none" w:sz="0" w:space="0" w:color="auto"/>
            <w:left w:val="none" w:sz="0" w:space="0" w:color="auto"/>
            <w:bottom w:val="none" w:sz="0" w:space="0" w:color="auto"/>
            <w:right w:val="none" w:sz="0" w:space="0" w:color="auto"/>
          </w:divBdr>
        </w:div>
        <w:div w:id="274751974">
          <w:marLeft w:val="0"/>
          <w:marRight w:val="0"/>
          <w:marTop w:val="0"/>
          <w:marBottom w:val="0"/>
          <w:divBdr>
            <w:top w:val="none" w:sz="0" w:space="0" w:color="auto"/>
            <w:left w:val="none" w:sz="0" w:space="0" w:color="auto"/>
            <w:bottom w:val="none" w:sz="0" w:space="0" w:color="auto"/>
            <w:right w:val="none" w:sz="0" w:space="0" w:color="auto"/>
          </w:divBdr>
        </w:div>
        <w:div w:id="1436705446">
          <w:marLeft w:val="0"/>
          <w:marRight w:val="0"/>
          <w:marTop w:val="0"/>
          <w:marBottom w:val="0"/>
          <w:divBdr>
            <w:top w:val="none" w:sz="0" w:space="0" w:color="auto"/>
            <w:left w:val="none" w:sz="0" w:space="0" w:color="auto"/>
            <w:bottom w:val="none" w:sz="0" w:space="0" w:color="auto"/>
            <w:right w:val="none" w:sz="0" w:space="0" w:color="auto"/>
          </w:divBdr>
        </w:div>
        <w:div w:id="421875651">
          <w:marLeft w:val="0"/>
          <w:marRight w:val="0"/>
          <w:marTop w:val="0"/>
          <w:marBottom w:val="0"/>
          <w:divBdr>
            <w:top w:val="none" w:sz="0" w:space="0" w:color="auto"/>
            <w:left w:val="none" w:sz="0" w:space="0" w:color="auto"/>
            <w:bottom w:val="none" w:sz="0" w:space="0" w:color="auto"/>
            <w:right w:val="none" w:sz="0" w:space="0" w:color="auto"/>
          </w:divBdr>
        </w:div>
        <w:div w:id="347564611">
          <w:marLeft w:val="0"/>
          <w:marRight w:val="0"/>
          <w:marTop w:val="0"/>
          <w:marBottom w:val="0"/>
          <w:divBdr>
            <w:top w:val="none" w:sz="0" w:space="0" w:color="auto"/>
            <w:left w:val="none" w:sz="0" w:space="0" w:color="auto"/>
            <w:bottom w:val="none" w:sz="0" w:space="0" w:color="auto"/>
            <w:right w:val="none" w:sz="0" w:space="0" w:color="auto"/>
          </w:divBdr>
        </w:div>
        <w:div w:id="1019817022">
          <w:marLeft w:val="0"/>
          <w:marRight w:val="0"/>
          <w:marTop w:val="0"/>
          <w:marBottom w:val="0"/>
          <w:divBdr>
            <w:top w:val="none" w:sz="0" w:space="0" w:color="auto"/>
            <w:left w:val="none" w:sz="0" w:space="0" w:color="auto"/>
            <w:bottom w:val="none" w:sz="0" w:space="0" w:color="auto"/>
            <w:right w:val="none" w:sz="0" w:space="0" w:color="auto"/>
          </w:divBdr>
        </w:div>
        <w:div w:id="1633175837">
          <w:marLeft w:val="0"/>
          <w:marRight w:val="0"/>
          <w:marTop w:val="0"/>
          <w:marBottom w:val="0"/>
          <w:divBdr>
            <w:top w:val="none" w:sz="0" w:space="0" w:color="auto"/>
            <w:left w:val="none" w:sz="0" w:space="0" w:color="auto"/>
            <w:bottom w:val="none" w:sz="0" w:space="0" w:color="auto"/>
            <w:right w:val="none" w:sz="0" w:space="0" w:color="auto"/>
          </w:divBdr>
        </w:div>
        <w:div w:id="1793284811">
          <w:marLeft w:val="0"/>
          <w:marRight w:val="0"/>
          <w:marTop w:val="0"/>
          <w:marBottom w:val="0"/>
          <w:divBdr>
            <w:top w:val="none" w:sz="0" w:space="0" w:color="auto"/>
            <w:left w:val="none" w:sz="0" w:space="0" w:color="auto"/>
            <w:bottom w:val="none" w:sz="0" w:space="0" w:color="auto"/>
            <w:right w:val="none" w:sz="0" w:space="0" w:color="auto"/>
          </w:divBdr>
        </w:div>
        <w:div w:id="937719293">
          <w:marLeft w:val="0"/>
          <w:marRight w:val="0"/>
          <w:marTop w:val="0"/>
          <w:marBottom w:val="0"/>
          <w:divBdr>
            <w:top w:val="none" w:sz="0" w:space="0" w:color="auto"/>
            <w:left w:val="none" w:sz="0" w:space="0" w:color="auto"/>
            <w:bottom w:val="none" w:sz="0" w:space="0" w:color="auto"/>
            <w:right w:val="none" w:sz="0" w:space="0" w:color="auto"/>
          </w:divBdr>
        </w:div>
        <w:div w:id="199324155">
          <w:marLeft w:val="0"/>
          <w:marRight w:val="0"/>
          <w:marTop w:val="0"/>
          <w:marBottom w:val="0"/>
          <w:divBdr>
            <w:top w:val="none" w:sz="0" w:space="0" w:color="auto"/>
            <w:left w:val="none" w:sz="0" w:space="0" w:color="auto"/>
            <w:bottom w:val="none" w:sz="0" w:space="0" w:color="auto"/>
            <w:right w:val="none" w:sz="0" w:space="0" w:color="auto"/>
          </w:divBdr>
        </w:div>
        <w:div w:id="1503818014">
          <w:marLeft w:val="0"/>
          <w:marRight w:val="0"/>
          <w:marTop w:val="0"/>
          <w:marBottom w:val="0"/>
          <w:divBdr>
            <w:top w:val="none" w:sz="0" w:space="0" w:color="auto"/>
            <w:left w:val="none" w:sz="0" w:space="0" w:color="auto"/>
            <w:bottom w:val="none" w:sz="0" w:space="0" w:color="auto"/>
            <w:right w:val="none" w:sz="0" w:space="0" w:color="auto"/>
          </w:divBdr>
        </w:div>
        <w:div w:id="795760877">
          <w:marLeft w:val="0"/>
          <w:marRight w:val="0"/>
          <w:marTop w:val="0"/>
          <w:marBottom w:val="0"/>
          <w:divBdr>
            <w:top w:val="none" w:sz="0" w:space="0" w:color="auto"/>
            <w:left w:val="none" w:sz="0" w:space="0" w:color="auto"/>
            <w:bottom w:val="none" w:sz="0" w:space="0" w:color="auto"/>
            <w:right w:val="none" w:sz="0" w:space="0" w:color="auto"/>
          </w:divBdr>
        </w:div>
        <w:div w:id="704908287">
          <w:marLeft w:val="0"/>
          <w:marRight w:val="0"/>
          <w:marTop w:val="0"/>
          <w:marBottom w:val="0"/>
          <w:divBdr>
            <w:top w:val="none" w:sz="0" w:space="0" w:color="auto"/>
            <w:left w:val="none" w:sz="0" w:space="0" w:color="auto"/>
            <w:bottom w:val="none" w:sz="0" w:space="0" w:color="auto"/>
            <w:right w:val="none" w:sz="0" w:space="0" w:color="auto"/>
          </w:divBdr>
        </w:div>
        <w:div w:id="1169297309">
          <w:marLeft w:val="0"/>
          <w:marRight w:val="0"/>
          <w:marTop w:val="0"/>
          <w:marBottom w:val="0"/>
          <w:divBdr>
            <w:top w:val="none" w:sz="0" w:space="0" w:color="auto"/>
            <w:left w:val="none" w:sz="0" w:space="0" w:color="auto"/>
            <w:bottom w:val="none" w:sz="0" w:space="0" w:color="auto"/>
            <w:right w:val="none" w:sz="0" w:space="0" w:color="auto"/>
          </w:divBdr>
        </w:div>
        <w:div w:id="11885824">
          <w:marLeft w:val="0"/>
          <w:marRight w:val="0"/>
          <w:marTop w:val="0"/>
          <w:marBottom w:val="0"/>
          <w:divBdr>
            <w:top w:val="none" w:sz="0" w:space="0" w:color="auto"/>
            <w:left w:val="none" w:sz="0" w:space="0" w:color="auto"/>
            <w:bottom w:val="none" w:sz="0" w:space="0" w:color="auto"/>
            <w:right w:val="none" w:sz="0" w:space="0" w:color="auto"/>
          </w:divBdr>
        </w:div>
        <w:div w:id="2139908441">
          <w:marLeft w:val="0"/>
          <w:marRight w:val="0"/>
          <w:marTop w:val="0"/>
          <w:marBottom w:val="0"/>
          <w:divBdr>
            <w:top w:val="none" w:sz="0" w:space="0" w:color="auto"/>
            <w:left w:val="none" w:sz="0" w:space="0" w:color="auto"/>
            <w:bottom w:val="none" w:sz="0" w:space="0" w:color="auto"/>
            <w:right w:val="none" w:sz="0" w:space="0" w:color="auto"/>
          </w:divBdr>
        </w:div>
        <w:div w:id="422073792">
          <w:marLeft w:val="0"/>
          <w:marRight w:val="0"/>
          <w:marTop w:val="0"/>
          <w:marBottom w:val="0"/>
          <w:divBdr>
            <w:top w:val="none" w:sz="0" w:space="0" w:color="auto"/>
            <w:left w:val="none" w:sz="0" w:space="0" w:color="auto"/>
            <w:bottom w:val="none" w:sz="0" w:space="0" w:color="auto"/>
            <w:right w:val="none" w:sz="0" w:space="0" w:color="auto"/>
          </w:divBdr>
        </w:div>
        <w:div w:id="1357462572">
          <w:marLeft w:val="0"/>
          <w:marRight w:val="0"/>
          <w:marTop w:val="0"/>
          <w:marBottom w:val="0"/>
          <w:divBdr>
            <w:top w:val="none" w:sz="0" w:space="0" w:color="auto"/>
            <w:left w:val="none" w:sz="0" w:space="0" w:color="auto"/>
            <w:bottom w:val="none" w:sz="0" w:space="0" w:color="auto"/>
            <w:right w:val="none" w:sz="0" w:space="0" w:color="auto"/>
          </w:divBdr>
        </w:div>
        <w:div w:id="1797799607">
          <w:marLeft w:val="0"/>
          <w:marRight w:val="0"/>
          <w:marTop w:val="0"/>
          <w:marBottom w:val="0"/>
          <w:divBdr>
            <w:top w:val="none" w:sz="0" w:space="0" w:color="auto"/>
            <w:left w:val="none" w:sz="0" w:space="0" w:color="auto"/>
            <w:bottom w:val="none" w:sz="0" w:space="0" w:color="auto"/>
            <w:right w:val="none" w:sz="0" w:space="0" w:color="auto"/>
          </w:divBdr>
        </w:div>
        <w:div w:id="2083402263">
          <w:marLeft w:val="0"/>
          <w:marRight w:val="0"/>
          <w:marTop w:val="0"/>
          <w:marBottom w:val="0"/>
          <w:divBdr>
            <w:top w:val="none" w:sz="0" w:space="0" w:color="auto"/>
            <w:left w:val="none" w:sz="0" w:space="0" w:color="auto"/>
            <w:bottom w:val="none" w:sz="0" w:space="0" w:color="auto"/>
            <w:right w:val="none" w:sz="0" w:space="0" w:color="auto"/>
          </w:divBdr>
        </w:div>
        <w:div w:id="774834604">
          <w:marLeft w:val="0"/>
          <w:marRight w:val="0"/>
          <w:marTop w:val="0"/>
          <w:marBottom w:val="0"/>
          <w:divBdr>
            <w:top w:val="none" w:sz="0" w:space="0" w:color="auto"/>
            <w:left w:val="none" w:sz="0" w:space="0" w:color="auto"/>
            <w:bottom w:val="none" w:sz="0" w:space="0" w:color="auto"/>
            <w:right w:val="none" w:sz="0" w:space="0" w:color="auto"/>
          </w:divBdr>
        </w:div>
        <w:div w:id="92240064">
          <w:marLeft w:val="0"/>
          <w:marRight w:val="0"/>
          <w:marTop w:val="0"/>
          <w:marBottom w:val="0"/>
          <w:divBdr>
            <w:top w:val="none" w:sz="0" w:space="0" w:color="auto"/>
            <w:left w:val="none" w:sz="0" w:space="0" w:color="auto"/>
            <w:bottom w:val="none" w:sz="0" w:space="0" w:color="auto"/>
            <w:right w:val="none" w:sz="0" w:space="0" w:color="auto"/>
          </w:divBdr>
        </w:div>
        <w:div w:id="2107725495">
          <w:marLeft w:val="0"/>
          <w:marRight w:val="0"/>
          <w:marTop w:val="0"/>
          <w:marBottom w:val="0"/>
          <w:divBdr>
            <w:top w:val="none" w:sz="0" w:space="0" w:color="auto"/>
            <w:left w:val="none" w:sz="0" w:space="0" w:color="auto"/>
            <w:bottom w:val="none" w:sz="0" w:space="0" w:color="auto"/>
            <w:right w:val="none" w:sz="0" w:space="0" w:color="auto"/>
          </w:divBdr>
        </w:div>
        <w:div w:id="1182932370">
          <w:marLeft w:val="0"/>
          <w:marRight w:val="0"/>
          <w:marTop w:val="0"/>
          <w:marBottom w:val="0"/>
          <w:divBdr>
            <w:top w:val="none" w:sz="0" w:space="0" w:color="auto"/>
            <w:left w:val="none" w:sz="0" w:space="0" w:color="auto"/>
            <w:bottom w:val="none" w:sz="0" w:space="0" w:color="auto"/>
            <w:right w:val="none" w:sz="0" w:space="0" w:color="auto"/>
          </w:divBdr>
        </w:div>
        <w:div w:id="70006953">
          <w:marLeft w:val="0"/>
          <w:marRight w:val="0"/>
          <w:marTop w:val="0"/>
          <w:marBottom w:val="0"/>
          <w:divBdr>
            <w:top w:val="none" w:sz="0" w:space="0" w:color="auto"/>
            <w:left w:val="none" w:sz="0" w:space="0" w:color="auto"/>
            <w:bottom w:val="none" w:sz="0" w:space="0" w:color="auto"/>
            <w:right w:val="none" w:sz="0" w:space="0" w:color="auto"/>
          </w:divBdr>
        </w:div>
        <w:div w:id="1296909297">
          <w:marLeft w:val="0"/>
          <w:marRight w:val="0"/>
          <w:marTop w:val="0"/>
          <w:marBottom w:val="0"/>
          <w:divBdr>
            <w:top w:val="none" w:sz="0" w:space="0" w:color="auto"/>
            <w:left w:val="none" w:sz="0" w:space="0" w:color="auto"/>
            <w:bottom w:val="none" w:sz="0" w:space="0" w:color="auto"/>
            <w:right w:val="none" w:sz="0" w:space="0" w:color="auto"/>
          </w:divBdr>
        </w:div>
        <w:div w:id="445201290">
          <w:marLeft w:val="0"/>
          <w:marRight w:val="0"/>
          <w:marTop w:val="0"/>
          <w:marBottom w:val="0"/>
          <w:divBdr>
            <w:top w:val="none" w:sz="0" w:space="0" w:color="auto"/>
            <w:left w:val="none" w:sz="0" w:space="0" w:color="auto"/>
            <w:bottom w:val="none" w:sz="0" w:space="0" w:color="auto"/>
            <w:right w:val="none" w:sz="0" w:space="0" w:color="auto"/>
          </w:divBdr>
        </w:div>
        <w:div w:id="981159507">
          <w:marLeft w:val="0"/>
          <w:marRight w:val="0"/>
          <w:marTop w:val="0"/>
          <w:marBottom w:val="0"/>
          <w:divBdr>
            <w:top w:val="none" w:sz="0" w:space="0" w:color="auto"/>
            <w:left w:val="none" w:sz="0" w:space="0" w:color="auto"/>
            <w:bottom w:val="none" w:sz="0" w:space="0" w:color="auto"/>
            <w:right w:val="none" w:sz="0" w:space="0" w:color="auto"/>
          </w:divBdr>
        </w:div>
        <w:div w:id="1921326415">
          <w:marLeft w:val="0"/>
          <w:marRight w:val="0"/>
          <w:marTop w:val="0"/>
          <w:marBottom w:val="0"/>
          <w:divBdr>
            <w:top w:val="none" w:sz="0" w:space="0" w:color="auto"/>
            <w:left w:val="none" w:sz="0" w:space="0" w:color="auto"/>
            <w:bottom w:val="none" w:sz="0" w:space="0" w:color="auto"/>
            <w:right w:val="none" w:sz="0" w:space="0" w:color="auto"/>
          </w:divBdr>
        </w:div>
        <w:div w:id="1131391">
          <w:marLeft w:val="0"/>
          <w:marRight w:val="0"/>
          <w:marTop w:val="0"/>
          <w:marBottom w:val="0"/>
          <w:divBdr>
            <w:top w:val="none" w:sz="0" w:space="0" w:color="auto"/>
            <w:left w:val="none" w:sz="0" w:space="0" w:color="auto"/>
            <w:bottom w:val="none" w:sz="0" w:space="0" w:color="auto"/>
            <w:right w:val="none" w:sz="0" w:space="0" w:color="auto"/>
          </w:divBdr>
        </w:div>
        <w:div w:id="1896351228">
          <w:marLeft w:val="0"/>
          <w:marRight w:val="0"/>
          <w:marTop w:val="0"/>
          <w:marBottom w:val="0"/>
          <w:divBdr>
            <w:top w:val="none" w:sz="0" w:space="0" w:color="auto"/>
            <w:left w:val="none" w:sz="0" w:space="0" w:color="auto"/>
            <w:bottom w:val="none" w:sz="0" w:space="0" w:color="auto"/>
            <w:right w:val="none" w:sz="0" w:space="0" w:color="auto"/>
          </w:divBdr>
        </w:div>
        <w:div w:id="614093347">
          <w:marLeft w:val="0"/>
          <w:marRight w:val="0"/>
          <w:marTop w:val="0"/>
          <w:marBottom w:val="0"/>
          <w:divBdr>
            <w:top w:val="none" w:sz="0" w:space="0" w:color="auto"/>
            <w:left w:val="none" w:sz="0" w:space="0" w:color="auto"/>
            <w:bottom w:val="none" w:sz="0" w:space="0" w:color="auto"/>
            <w:right w:val="none" w:sz="0" w:space="0" w:color="auto"/>
          </w:divBdr>
        </w:div>
        <w:div w:id="991567534">
          <w:marLeft w:val="0"/>
          <w:marRight w:val="0"/>
          <w:marTop w:val="0"/>
          <w:marBottom w:val="0"/>
          <w:divBdr>
            <w:top w:val="none" w:sz="0" w:space="0" w:color="auto"/>
            <w:left w:val="none" w:sz="0" w:space="0" w:color="auto"/>
            <w:bottom w:val="none" w:sz="0" w:space="0" w:color="auto"/>
            <w:right w:val="none" w:sz="0" w:space="0" w:color="auto"/>
          </w:divBdr>
        </w:div>
        <w:div w:id="432627718">
          <w:marLeft w:val="0"/>
          <w:marRight w:val="0"/>
          <w:marTop w:val="0"/>
          <w:marBottom w:val="0"/>
          <w:divBdr>
            <w:top w:val="none" w:sz="0" w:space="0" w:color="auto"/>
            <w:left w:val="none" w:sz="0" w:space="0" w:color="auto"/>
            <w:bottom w:val="none" w:sz="0" w:space="0" w:color="auto"/>
            <w:right w:val="none" w:sz="0" w:space="0" w:color="auto"/>
          </w:divBdr>
        </w:div>
        <w:div w:id="1497842890">
          <w:marLeft w:val="0"/>
          <w:marRight w:val="0"/>
          <w:marTop w:val="0"/>
          <w:marBottom w:val="0"/>
          <w:divBdr>
            <w:top w:val="none" w:sz="0" w:space="0" w:color="auto"/>
            <w:left w:val="none" w:sz="0" w:space="0" w:color="auto"/>
            <w:bottom w:val="none" w:sz="0" w:space="0" w:color="auto"/>
            <w:right w:val="none" w:sz="0" w:space="0" w:color="auto"/>
          </w:divBdr>
        </w:div>
        <w:div w:id="205945244">
          <w:marLeft w:val="0"/>
          <w:marRight w:val="0"/>
          <w:marTop w:val="0"/>
          <w:marBottom w:val="0"/>
          <w:divBdr>
            <w:top w:val="none" w:sz="0" w:space="0" w:color="auto"/>
            <w:left w:val="none" w:sz="0" w:space="0" w:color="auto"/>
            <w:bottom w:val="none" w:sz="0" w:space="0" w:color="auto"/>
            <w:right w:val="none" w:sz="0" w:space="0" w:color="auto"/>
          </w:divBdr>
        </w:div>
        <w:div w:id="1882353846">
          <w:marLeft w:val="0"/>
          <w:marRight w:val="0"/>
          <w:marTop w:val="0"/>
          <w:marBottom w:val="0"/>
          <w:divBdr>
            <w:top w:val="none" w:sz="0" w:space="0" w:color="auto"/>
            <w:left w:val="none" w:sz="0" w:space="0" w:color="auto"/>
            <w:bottom w:val="none" w:sz="0" w:space="0" w:color="auto"/>
            <w:right w:val="none" w:sz="0" w:space="0" w:color="auto"/>
          </w:divBdr>
        </w:div>
        <w:div w:id="671228294">
          <w:marLeft w:val="0"/>
          <w:marRight w:val="0"/>
          <w:marTop w:val="0"/>
          <w:marBottom w:val="0"/>
          <w:divBdr>
            <w:top w:val="none" w:sz="0" w:space="0" w:color="auto"/>
            <w:left w:val="none" w:sz="0" w:space="0" w:color="auto"/>
            <w:bottom w:val="none" w:sz="0" w:space="0" w:color="auto"/>
            <w:right w:val="none" w:sz="0" w:space="0" w:color="auto"/>
          </w:divBdr>
        </w:div>
        <w:div w:id="898709971">
          <w:marLeft w:val="0"/>
          <w:marRight w:val="0"/>
          <w:marTop w:val="0"/>
          <w:marBottom w:val="0"/>
          <w:divBdr>
            <w:top w:val="none" w:sz="0" w:space="0" w:color="auto"/>
            <w:left w:val="none" w:sz="0" w:space="0" w:color="auto"/>
            <w:bottom w:val="none" w:sz="0" w:space="0" w:color="auto"/>
            <w:right w:val="none" w:sz="0" w:space="0" w:color="auto"/>
          </w:divBdr>
        </w:div>
        <w:div w:id="1668940454">
          <w:marLeft w:val="0"/>
          <w:marRight w:val="0"/>
          <w:marTop w:val="0"/>
          <w:marBottom w:val="0"/>
          <w:divBdr>
            <w:top w:val="none" w:sz="0" w:space="0" w:color="auto"/>
            <w:left w:val="none" w:sz="0" w:space="0" w:color="auto"/>
            <w:bottom w:val="none" w:sz="0" w:space="0" w:color="auto"/>
            <w:right w:val="none" w:sz="0" w:space="0" w:color="auto"/>
          </w:divBdr>
        </w:div>
        <w:div w:id="854150117">
          <w:marLeft w:val="0"/>
          <w:marRight w:val="0"/>
          <w:marTop w:val="0"/>
          <w:marBottom w:val="0"/>
          <w:divBdr>
            <w:top w:val="none" w:sz="0" w:space="0" w:color="auto"/>
            <w:left w:val="none" w:sz="0" w:space="0" w:color="auto"/>
            <w:bottom w:val="none" w:sz="0" w:space="0" w:color="auto"/>
            <w:right w:val="none" w:sz="0" w:space="0" w:color="auto"/>
          </w:divBdr>
        </w:div>
        <w:div w:id="849178374">
          <w:marLeft w:val="0"/>
          <w:marRight w:val="0"/>
          <w:marTop w:val="0"/>
          <w:marBottom w:val="0"/>
          <w:divBdr>
            <w:top w:val="none" w:sz="0" w:space="0" w:color="auto"/>
            <w:left w:val="none" w:sz="0" w:space="0" w:color="auto"/>
            <w:bottom w:val="none" w:sz="0" w:space="0" w:color="auto"/>
            <w:right w:val="none" w:sz="0" w:space="0" w:color="auto"/>
          </w:divBdr>
        </w:div>
        <w:div w:id="1952276071">
          <w:marLeft w:val="0"/>
          <w:marRight w:val="0"/>
          <w:marTop w:val="0"/>
          <w:marBottom w:val="0"/>
          <w:divBdr>
            <w:top w:val="none" w:sz="0" w:space="0" w:color="auto"/>
            <w:left w:val="none" w:sz="0" w:space="0" w:color="auto"/>
            <w:bottom w:val="none" w:sz="0" w:space="0" w:color="auto"/>
            <w:right w:val="none" w:sz="0" w:space="0" w:color="auto"/>
          </w:divBdr>
        </w:div>
        <w:div w:id="771709891">
          <w:marLeft w:val="0"/>
          <w:marRight w:val="0"/>
          <w:marTop w:val="0"/>
          <w:marBottom w:val="0"/>
          <w:divBdr>
            <w:top w:val="none" w:sz="0" w:space="0" w:color="auto"/>
            <w:left w:val="none" w:sz="0" w:space="0" w:color="auto"/>
            <w:bottom w:val="none" w:sz="0" w:space="0" w:color="auto"/>
            <w:right w:val="none" w:sz="0" w:space="0" w:color="auto"/>
          </w:divBdr>
        </w:div>
        <w:div w:id="1955090683">
          <w:marLeft w:val="0"/>
          <w:marRight w:val="0"/>
          <w:marTop w:val="0"/>
          <w:marBottom w:val="0"/>
          <w:divBdr>
            <w:top w:val="none" w:sz="0" w:space="0" w:color="auto"/>
            <w:left w:val="none" w:sz="0" w:space="0" w:color="auto"/>
            <w:bottom w:val="none" w:sz="0" w:space="0" w:color="auto"/>
            <w:right w:val="none" w:sz="0" w:space="0" w:color="auto"/>
          </w:divBdr>
        </w:div>
        <w:div w:id="1266498785">
          <w:marLeft w:val="0"/>
          <w:marRight w:val="0"/>
          <w:marTop w:val="0"/>
          <w:marBottom w:val="0"/>
          <w:divBdr>
            <w:top w:val="none" w:sz="0" w:space="0" w:color="auto"/>
            <w:left w:val="none" w:sz="0" w:space="0" w:color="auto"/>
            <w:bottom w:val="none" w:sz="0" w:space="0" w:color="auto"/>
            <w:right w:val="none" w:sz="0" w:space="0" w:color="auto"/>
          </w:divBdr>
        </w:div>
      </w:divsChild>
    </w:div>
    <w:div w:id="572547207">
      <w:bodyDiv w:val="1"/>
      <w:marLeft w:val="0"/>
      <w:marRight w:val="0"/>
      <w:marTop w:val="0"/>
      <w:marBottom w:val="0"/>
      <w:divBdr>
        <w:top w:val="none" w:sz="0" w:space="0" w:color="auto"/>
        <w:left w:val="none" w:sz="0" w:space="0" w:color="auto"/>
        <w:bottom w:val="none" w:sz="0" w:space="0" w:color="auto"/>
        <w:right w:val="none" w:sz="0" w:space="0" w:color="auto"/>
      </w:divBdr>
    </w:div>
    <w:div w:id="594555455">
      <w:bodyDiv w:val="1"/>
      <w:marLeft w:val="0"/>
      <w:marRight w:val="0"/>
      <w:marTop w:val="0"/>
      <w:marBottom w:val="0"/>
      <w:divBdr>
        <w:top w:val="none" w:sz="0" w:space="0" w:color="auto"/>
        <w:left w:val="none" w:sz="0" w:space="0" w:color="auto"/>
        <w:bottom w:val="none" w:sz="0" w:space="0" w:color="auto"/>
        <w:right w:val="none" w:sz="0" w:space="0" w:color="auto"/>
      </w:divBdr>
      <w:divsChild>
        <w:div w:id="521672019">
          <w:marLeft w:val="0"/>
          <w:marRight w:val="0"/>
          <w:marTop w:val="0"/>
          <w:marBottom w:val="0"/>
          <w:divBdr>
            <w:top w:val="none" w:sz="0" w:space="0" w:color="auto"/>
            <w:left w:val="none" w:sz="0" w:space="0" w:color="auto"/>
            <w:bottom w:val="none" w:sz="0" w:space="0" w:color="auto"/>
            <w:right w:val="none" w:sz="0" w:space="0" w:color="auto"/>
          </w:divBdr>
        </w:div>
        <w:div w:id="644893227">
          <w:marLeft w:val="0"/>
          <w:marRight w:val="0"/>
          <w:marTop w:val="0"/>
          <w:marBottom w:val="0"/>
          <w:divBdr>
            <w:top w:val="none" w:sz="0" w:space="0" w:color="auto"/>
            <w:left w:val="none" w:sz="0" w:space="0" w:color="auto"/>
            <w:bottom w:val="none" w:sz="0" w:space="0" w:color="auto"/>
            <w:right w:val="none" w:sz="0" w:space="0" w:color="auto"/>
          </w:divBdr>
        </w:div>
        <w:div w:id="1990473718">
          <w:marLeft w:val="0"/>
          <w:marRight w:val="0"/>
          <w:marTop w:val="0"/>
          <w:marBottom w:val="0"/>
          <w:divBdr>
            <w:top w:val="none" w:sz="0" w:space="0" w:color="auto"/>
            <w:left w:val="none" w:sz="0" w:space="0" w:color="auto"/>
            <w:bottom w:val="none" w:sz="0" w:space="0" w:color="auto"/>
            <w:right w:val="none" w:sz="0" w:space="0" w:color="auto"/>
          </w:divBdr>
        </w:div>
        <w:div w:id="1619677032">
          <w:marLeft w:val="0"/>
          <w:marRight w:val="0"/>
          <w:marTop w:val="0"/>
          <w:marBottom w:val="0"/>
          <w:divBdr>
            <w:top w:val="none" w:sz="0" w:space="0" w:color="auto"/>
            <w:left w:val="none" w:sz="0" w:space="0" w:color="auto"/>
            <w:bottom w:val="none" w:sz="0" w:space="0" w:color="auto"/>
            <w:right w:val="none" w:sz="0" w:space="0" w:color="auto"/>
          </w:divBdr>
        </w:div>
        <w:div w:id="1757557990">
          <w:marLeft w:val="0"/>
          <w:marRight w:val="0"/>
          <w:marTop w:val="0"/>
          <w:marBottom w:val="0"/>
          <w:divBdr>
            <w:top w:val="none" w:sz="0" w:space="0" w:color="auto"/>
            <w:left w:val="none" w:sz="0" w:space="0" w:color="auto"/>
            <w:bottom w:val="none" w:sz="0" w:space="0" w:color="auto"/>
            <w:right w:val="none" w:sz="0" w:space="0" w:color="auto"/>
          </w:divBdr>
        </w:div>
        <w:div w:id="1688409297">
          <w:marLeft w:val="0"/>
          <w:marRight w:val="0"/>
          <w:marTop w:val="0"/>
          <w:marBottom w:val="0"/>
          <w:divBdr>
            <w:top w:val="none" w:sz="0" w:space="0" w:color="auto"/>
            <w:left w:val="none" w:sz="0" w:space="0" w:color="auto"/>
            <w:bottom w:val="none" w:sz="0" w:space="0" w:color="auto"/>
            <w:right w:val="none" w:sz="0" w:space="0" w:color="auto"/>
          </w:divBdr>
        </w:div>
      </w:divsChild>
    </w:div>
    <w:div w:id="626931529">
      <w:bodyDiv w:val="1"/>
      <w:marLeft w:val="0"/>
      <w:marRight w:val="0"/>
      <w:marTop w:val="0"/>
      <w:marBottom w:val="0"/>
      <w:divBdr>
        <w:top w:val="none" w:sz="0" w:space="0" w:color="auto"/>
        <w:left w:val="none" w:sz="0" w:space="0" w:color="auto"/>
        <w:bottom w:val="none" w:sz="0" w:space="0" w:color="auto"/>
        <w:right w:val="none" w:sz="0" w:space="0" w:color="auto"/>
      </w:divBdr>
      <w:divsChild>
        <w:div w:id="885532431">
          <w:marLeft w:val="0"/>
          <w:marRight w:val="0"/>
          <w:marTop w:val="0"/>
          <w:marBottom w:val="0"/>
          <w:divBdr>
            <w:top w:val="none" w:sz="0" w:space="0" w:color="auto"/>
            <w:left w:val="none" w:sz="0" w:space="0" w:color="auto"/>
            <w:bottom w:val="none" w:sz="0" w:space="0" w:color="auto"/>
            <w:right w:val="none" w:sz="0" w:space="0" w:color="auto"/>
          </w:divBdr>
        </w:div>
        <w:div w:id="105344831">
          <w:marLeft w:val="0"/>
          <w:marRight w:val="0"/>
          <w:marTop w:val="0"/>
          <w:marBottom w:val="0"/>
          <w:divBdr>
            <w:top w:val="none" w:sz="0" w:space="0" w:color="auto"/>
            <w:left w:val="none" w:sz="0" w:space="0" w:color="auto"/>
            <w:bottom w:val="none" w:sz="0" w:space="0" w:color="auto"/>
            <w:right w:val="none" w:sz="0" w:space="0" w:color="auto"/>
          </w:divBdr>
        </w:div>
        <w:div w:id="2015304489">
          <w:marLeft w:val="0"/>
          <w:marRight w:val="0"/>
          <w:marTop w:val="0"/>
          <w:marBottom w:val="0"/>
          <w:divBdr>
            <w:top w:val="none" w:sz="0" w:space="0" w:color="auto"/>
            <w:left w:val="none" w:sz="0" w:space="0" w:color="auto"/>
            <w:bottom w:val="none" w:sz="0" w:space="0" w:color="auto"/>
            <w:right w:val="none" w:sz="0" w:space="0" w:color="auto"/>
          </w:divBdr>
        </w:div>
        <w:div w:id="2069062149">
          <w:marLeft w:val="0"/>
          <w:marRight w:val="0"/>
          <w:marTop w:val="0"/>
          <w:marBottom w:val="0"/>
          <w:divBdr>
            <w:top w:val="none" w:sz="0" w:space="0" w:color="auto"/>
            <w:left w:val="none" w:sz="0" w:space="0" w:color="auto"/>
            <w:bottom w:val="none" w:sz="0" w:space="0" w:color="auto"/>
            <w:right w:val="none" w:sz="0" w:space="0" w:color="auto"/>
          </w:divBdr>
        </w:div>
        <w:div w:id="132406492">
          <w:marLeft w:val="0"/>
          <w:marRight w:val="0"/>
          <w:marTop w:val="0"/>
          <w:marBottom w:val="0"/>
          <w:divBdr>
            <w:top w:val="none" w:sz="0" w:space="0" w:color="auto"/>
            <w:left w:val="none" w:sz="0" w:space="0" w:color="auto"/>
            <w:bottom w:val="none" w:sz="0" w:space="0" w:color="auto"/>
            <w:right w:val="none" w:sz="0" w:space="0" w:color="auto"/>
          </w:divBdr>
        </w:div>
        <w:div w:id="2115200535">
          <w:marLeft w:val="0"/>
          <w:marRight w:val="0"/>
          <w:marTop w:val="0"/>
          <w:marBottom w:val="0"/>
          <w:divBdr>
            <w:top w:val="none" w:sz="0" w:space="0" w:color="auto"/>
            <w:left w:val="none" w:sz="0" w:space="0" w:color="auto"/>
            <w:bottom w:val="none" w:sz="0" w:space="0" w:color="auto"/>
            <w:right w:val="none" w:sz="0" w:space="0" w:color="auto"/>
          </w:divBdr>
        </w:div>
        <w:div w:id="367146391">
          <w:marLeft w:val="0"/>
          <w:marRight w:val="0"/>
          <w:marTop w:val="0"/>
          <w:marBottom w:val="0"/>
          <w:divBdr>
            <w:top w:val="none" w:sz="0" w:space="0" w:color="auto"/>
            <w:left w:val="none" w:sz="0" w:space="0" w:color="auto"/>
            <w:bottom w:val="none" w:sz="0" w:space="0" w:color="auto"/>
            <w:right w:val="none" w:sz="0" w:space="0" w:color="auto"/>
          </w:divBdr>
        </w:div>
        <w:div w:id="2054226134">
          <w:marLeft w:val="0"/>
          <w:marRight w:val="0"/>
          <w:marTop w:val="0"/>
          <w:marBottom w:val="0"/>
          <w:divBdr>
            <w:top w:val="none" w:sz="0" w:space="0" w:color="auto"/>
            <w:left w:val="none" w:sz="0" w:space="0" w:color="auto"/>
            <w:bottom w:val="none" w:sz="0" w:space="0" w:color="auto"/>
            <w:right w:val="none" w:sz="0" w:space="0" w:color="auto"/>
          </w:divBdr>
        </w:div>
        <w:div w:id="631254648">
          <w:marLeft w:val="0"/>
          <w:marRight w:val="0"/>
          <w:marTop w:val="0"/>
          <w:marBottom w:val="0"/>
          <w:divBdr>
            <w:top w:val="none" w:sz="0" w:space="0" w:color="auto"/>
            <w:left w:val="none" w:sz="0" w:space="0" w:color="auto"/>
            <w:bottom w:val="none" w:sz="0" w:space="0" w:color="auto"/>
            <w:right w:val="none" w:sz="0" w:space="0" w:color="auto"/>
          </w:divBdr>
        </w:div>
        <w:div w:id="965043401">
          <w:marLeft w:val="0"/>
          <w:marRight w:val="0"/>
          <w:marTop w:val="0"/>
          <w:marBottom w:val="0"/>
          <w:divBdr>
            <w:top w:val="none" w:sz="0" w:space="0" w:color="auto"/>
            <w:left w:val="none" w:sz="0" w:space="0" w:color="auto"/>
            <w:bottom w:val="none" w:sz="0" w:space="0" w:color="auto"/>
            <w:right w:val="none" w:sz="0" w:space="0" w:color="auto"/>
          </w:divBdr>
        </w:div>
        <w:div w:id="184561195">
          <w:marLeft w:val="0"/>
          <w:marRight w:val="0"/>
          <w:marTop w:val="0"/>
          <w:marBottom w:val="0"/>
          <w:divBdr>
            <w:top w:val="none" w:sz="0" w:space="0" w:color="auto"/>
            <w:left w:val="none" w:sz="0" w:space="0" w:color="auto"/>
            <w:bottom w:val="none" w:sz="0" w:space="0" w:color="auto"/>
            <w:right w:val="none" w:sz="0" w:space="0" w:color="auto"/>
          </w:divBdr>
        </w:div>
        <w:div w:id="935209735">
          <w:marLeft w:val="0"/>
          <w:marRight w:val="0"/>
          <w:marTop w:val="0"/>
          <w:marBottom w:val="0"/>
          <w:divBdr>
            <w:top w:val="none" w:sz="0" w:space="0" w:color="auto"/>
            <w:left w:val="none" w:sz="0" w:space="0" w:color="auto"/>
            <w:bottom w:val="none" w:sz="0" w:space="0" w:color="auto"/>
            <w:right w:val="none" w:sz="0" w:space="0" w:color="auto"/>
          </w:divBdr>
        </w:div>
        <w:div w:id="1065374043">
          <w:marLeft w:val="0"/>
          <w:marRight w:val="0"/>
          <w:marTop w:val="0"/>
          <w:marBottom w:val="0"/>
          <w:divBdr>
            <w:top w:val="none" w:sz="0" w:space="0" w:color="auto"/>
            <w:left w:val="none" w:sz="0" w:space="0" w:color="auto"/>
            <w:bottom w:val="none" w:sz="0" w:space="0" w:color="auto"/>
            <w:right w:val="none" w:sz="0" w:space="0" w:color="auto"/>
          </w:divBdr>
        </w:div>
        <w:div w:id="877354429">
          <w:marLeft w:val="0"/>
          <w:marRight w:val="0"/>
          <w:marTop w:val="0"/>
          <w:marBottom w:val="0"/>
          <w:divBdr>
            <w:top w:val="none" w:sz="0" w:space="0" w:color="auto"/>
            <w:left w:val="none" w:sz="0" w:space="0" w:color="auto"/>
            <w:bottom w:val="none" w:sz="0" w:space="0" w:color="auto"/>
            <w:right w:val="none" w:sz="0" w:space="0" w:color="auto"/>
          </w:divBdr>
        </w:div>
        <w:div w:id="865294774">
          <w:marLeft w:val="0"/>
          <w:marRight w:val="0"/>
          <w:marTop w:val="0"/>
          <w:marBottom w:val="0"/>
          <w:divBdr>
            <w:top w:val="none" w:sz="0" w:space="0" w:color="auto"/>
            <w:left w:val="none" w:sz="0" w:space="0" w:color="auto"/>
            <w:bottom w:val="none" w:sz="0" w:space="0" w:color="auto"/>
            <w:right w:val="none" w:sz="0" w:space="0" w:color="auto"/>
          </w:divBdr>
        </w:div>
        <w:div w:id="774248216">
          <w:marLeft w:val="0"/>
          <w:marRight w:val="0"/>
          <w:marTop w:val="0"/>
          <w:marBottom w:val="0"/>
          <w:divBdr>
            <w:top w:val="none" w:sz="0" w:space="0" w:color="auto"/>
            <w:left w:val="none" w:sz="0" w:space="0" w:color="auto"/>
            <w:bottom w:val="none" w:sz="0" w:space="0" w:color="auto"/>
            <w:right w:val="none" w:sz="0" w:space="0" w:color="auto"/>
          </w:divBdr>
        </w:div>
        <w:div w:id="1941989602">
          <w:marLeft w:val="0"/>
          <w:marRight w:val="0"/>
          <w:marTop w:val="0"/>
          <w:marBottom w:val="0"/>
          <w:divBdr>
            <w:top w:val="none" w:sz="0" w:space="0" w:color="auto"/>
            <w:left w:val="none" w:sz="0" w:space="0" w:color="auto"/>
            <w:bottom w:val="none" w:sz="0" w:space="0" w:color="auto"/>
            <w:right w:val="none" w:sz="0" w:space="0" w:color="auto"/>
          </w:divBdr>
        </w:div>
        <w:div w:id="1266383911">
          <w:marLeft w:val="0"/>
          <w:marRight w:val="0"/>
          <w:marTop w:val="0"/>
          <w:marBottom w:val="0"/>
          <w:divBdr>
            <w:top w:val="none" w:sz="0" w:space="0" w:color="auto"/>
            <w:left w:val="none" w:sz="0" w:space="0" w:color="auto"/>
            <w:bottom w:val="none" w:sz="0" w:space="0" w:color="auto"/>
            <w:right w:val="none" w:sz="0" w:space="0" w:color="auto"/>
          </w:divBdr>
        </w:div>
        <w:div w:id="159279143">
          <w:marLeft w:val="0"/>
          <w:marRight w:val="0"/>
          <w:marTop w:val="0"/>
          <w:marBottom w:val="0"/>
          <w:divBdr>
            <w:top w:val="none" w:sz="0" w:space="0" w:color="auto"/>
            <w:left w:val="none" w:sz="0" w:space="0" w:color="auto"/>
            <w:bottom w:val="none" w:sz="0" w:space="0" w:color="auto"/>
            <w:right w:val="none" w:sz="0" w:space="0" w:color="auto"/>
          </w:divBdr>
        </w:div>
        <w:div w:id="1489638533">
          <w:marLeft w:val="0"/>
          <w:marRight w:val="0"/>
          <w:marTop w:val="0"/>
          <w:marBottom w:val="0"/>
          <w:divBdr>
            <w:top w:val="none" w:sz="0" w:space="0" w:color="auto"/>
            <w:left w:val="none" w:sz="0" w:space="0" w:color="auto"/>
            <w:bottom w:val="none" w:sz="0" w:space="0" w:color="auto"/>
            <w:right w:val="none" w:sz="0" w:space="0" w:color="auto"/>
          </w:divBdr>
        </w:div>
        <w:div w:id="976255474">
          <w:marLeft w:val="0"/>
          <w:marRight w:val="0"/>
          <w:marTop w:val="0"/>
          <w:marBottom w:val="0"/>
          <w:divBdr>
            <w:top w:val="none" w:sz="0" w:space="0" w:color="auto"/>
            <w:left w:val="none" w:sz="0" w:space="0" w:color="auto"/>
            <w:bottom w:val="none" w:sz="0" w:space="0" w:color="auto"/>
            <w:right w:val="none" w:sz="0" w:space="0" w:color="auto"/>
          </w:divBdr>
        </w:div>
        <w:div w:id="1498425992">
          <w:marLeft w:val="0"/>
          <w:marRight w:val="0"/>
          <w:marTop w:val="0"/>
          <w:marBottom w:val="0"/>
          <w:divBdr>
            <w:top w:val="none" w:sz="0" w:space="0" w:color="auto"/>
            <w:left w:val="none" w:sz="0" w:space="0" w:color="auto"/>
            <w:bottom w:val="none" w:sz="0" w:space="0" w:color="auto"/>
            <w:right w:val="none" w:sz="0" w:space="0" w:color="auto"/>
          </w:divBdr>
        </w:div>
        <w:div w:id="942958330">
          <w:marLeft w:val="0"/>
          <w:marRight w:val="0"/>
          <w:marTop w:val="0"/>
          <w:marBottom w:val="0"/>
          <w:divBdr>
            <w:top w:val="none" w:sz="0" w:space="0" w:color="auto"/>
            <w:left w:val="none" w:sz="0" w:space="0" w:color="auto"/>
            <w:bottom w:val="none" w:sz="0" w:space="0" w:color="auto"/>
            <w:right w:val="none" w:sz="0" w:space="0" w:color="auto"/>
          </w:divBdr>
        </w:div>
        <w:div w:id="991711635">
          <w:marLeft w:val="0"/>
          <w:marRight w:val="0"/>
          <w:marTop w:val="0"/>
          <w:marBottom w:val="0"/>
          <w:divBdr>
            <w:top w:val="none" w:sz="0" w:space="0" w:color="auto"/>
            <w:left w:val="none" w:sz="0" w:space="0" w:color="auto"/>
            <w:bottom w:val="none" w:sz="0" w:space="0" w:color="auto"/>
            <w:right w:val="none" w:sz="0" w:space="0" w:color="auto"/>
          </w:divBdr>
        </w:div>
        <w:div w:id="41712043">
          <w:marLeft w:val="0"/>
          <w:marRight w:val="0"/>
          <w:marTop w:val="0"/>
          <w:marBottom w:val="0"/>
          <w:divBdr>
            <w:top w:val="none" w:sz="0" w:space="0" w:color="auto"/>
            <w:left w:val="none" w:sz="0" w:space="0" w:color="auto"/>
            <w:bottom w:val="none" w:sz="0" w:space="0" w:color="auto"/>
            <w:right w:val="none" w:sz="0" w:space="0" w:color="auto"/>
          </w:divBdr>
        </w:div>
        <w:div w:id="1028071345">
          <w:marLeft w:val="0"/>
          <w:marRight w:val="0"/>
          <w:marTop w:val="0"/>
          <w:marBottom w:val="0"/>
          <w:divBdr>
            <w:top w:val="none" w:sz="0" w:space="0" w:color="auto"/>
            <w:left w:val="none" w:sz="0" w:space="0" w:color="auto"/>
            <w:bottom w:val="none" w:sz="0" w:space="0" w:color="auto"/>
            <w:right w:val="none" w:sz="0" w:space="0" w:color="auto"/>
          </w:divBdr>
        </w:div>
        <w:div w:id="1266033386">
          <w:marLeft w:val="0"/>
          <w:marRight w:val="0"/>
          <w:marTop w:val="0"/>
          <w:marBottom w:val="0"/>
          <w:divBdr>
            <w:top w:val="none" w:sz="0" w:space="0" w:color="auto"/>
            <w:left w:val="none" w:sz="0" w:space="0" w:color="auto"/>
            <w:bottom w:val="none" w:sz="0" w:space="0" w:color="auto"/>
            <w:right w:val="none" w:sz="0" w:space="0" w:color="auto"/>
          </w:divBdr>
        </w:div>
        <w:div w:id="1998411351">
          <w:marLeft w:val="0"/>
          <w:marRight w:val="0"/>
          <w:marTop w:val="0"/>
          <w:marBottom w:val="0"/>
          <w:divBdr>
            <w:top w:val="none" w:sz="0" w:space="0" w:color="auto"/>
            <w:left w:val="none" w:sz="0" w:space="0" w:color="auto"/>
            <w:bottom w:val="none" w:sz="0" w:space="0" w:color="auto"/>
            <w:right w:val="none" w:sz="0" w:space="0" w:color="auto"/>
          </w:divBdr>
        </w:div>
        <w:div w:id="1885097890">
          <w:marLeft w:val="0"/>
          <w:marRight w:val="0"/>
          <w:marTop w:val="0"/>
          <w:marBottom w:val="0"/>
          <w:divBdr>
            <w:top w:val="none" w:sz="0" w:space="0" w:color="auto"/>
            <w:left w:val="none" w:sz="0" w:space="0" w:color="auto"/>
            <w:bottom w:val="none" w:sz="0" w:space="0" w:color="auto"/>
            <w:right w:val="none" w:sz="0" w:space="0" w:color="auto"/>
          </w:divBdr>
        </w:div>
        <w:div w:id="131674047">
          <w:marLeft w:val="0"/>
          <w:marRight w:val="0"/>
          <w:marTop w:val="0"/>
          <w:marBottom w:val="0"/>
          <w:divBdr>
            <w:top w:val="none" w:sz="0" w:space="0" w:color="auto"/>
            <w:left w:val="none" w:sz="0" w:space="0" w:color="auto"/>
            <w:bottom w:val="none" w:sz="0" w:space="0" w:color="auto"/>
            <w:right w:val="none" w:sz="0" w:space="0" w:color="auto"/>
          </w:divBdr>
        </w:div>
        <w:div w:id="1087073011">
          <w:marLeft w:val="0"/>
          <w:marRight w:val="0"/>
          <w:marTop w:val="0"/>
          <w:marBottom w:val="0"/>
          <w:divBdr>
            <w:top w:val="none" w:sz="0" w:space="0" w:color="auto"/>
            <w:left w:val="none" w:sz="0" w:space="0" w:color="auto"/>
            <w:bottom w:val="none" w:sz="0" w:space="0" w:color="auto"/>
            <w:right w:val="none" w:sz="0" w:space="0" w:color="auto"/>
          </w:divBdr>
        </w:div>
      </w:divsChild>
    </w:div>
    <w:div w:id="640430743">
      <w:bodyDiv w:val="1"/>
      <w:marLeft w:val="0"/>
      <w:marRight w:val="0"/>
      <w:marTop w:val="0"/>
      <w:marBottom w:val="0"/>
      <w:divBdr>
        <w:top w:val="none" w:sz="0" w:space="0" w:color="auto"/>
        <w:left w:val="none" w:sz="0" w:space="0" w:color="auto"/>
        <w:bottom w:val="none" w:sz="0" w:space="0" w:color="auto"/>
        <w:right w:val="none" w:sz="0" w:space="0" w:color="auto"/>
      </w:divBdr>
      <w:divsChild>
        <w:div w:id="1970282789">
          <w:marLeft w:val="0"/>
          <w:marRight w:val="0"/>
          <w:marTop w:val="0"/>
          <w:marBottom w:val="0"/>
          <w:divBdr>
            <w:top w:val="none" w:sz="0" w:space="0" w:color="auto"/>
            <w:left w:val="none" w:sz="0" w:space="0" w:color="auto"/>
            <w:bottom w:val="none" w:sz="0" w:space="0" w:color="auto"/>
            <w:right w:val="none" w:sz="0" w:space="0" w:color="auto"/>
          </w:divBdr>
        </w:div>
        <w:div w:id="454521455">
          <w:marLeft w:val="0"/>
          <w:marRight w:val="0"/>
          <w:marTop w:val="0"/>
          <w:marBottom w:val="0"/>
          <w:divBdr>
            <w:top w:val="none" w:sz="0" w:space="0" w:color="auto"/>
            <w:left w:val="none" w:sz="0" w:space="0" w:color="auto"/>
            <w:bottom w:val="none" w:sz="0" w:space="0" w:color="auto"/>
            <w:right w:val="none" w:sz="0" w:space="0" w:color="auto"/>
          </w:divBdr>
        </w:div>
        <w:div w:id="1135365805">
          <w:marLeft w:val="0"/>
          <w:marRight w:val="0"/>
          <w:marTop w:val="0"/>
          <w:marBottom w:val="0"/>
          <w:divBdr>
            <w:top w:val="none" w:sz="0" w:space="0" w:color="auto"/>
            <w:left w:val="none" w:sz="0" w:space="0" w:color="auto"/>
            <w:bottom w:val="none" w:sz="0" w:space="0" w:color="auto"/>
            <w:right w:val="none" w:sz="0" w:space="0" w:color="auto"/>
          </w:divBdr>
        </w:div>
        <w:div w:id="1418938037">
          <w:marLeft w:val="0"/>
          <w:marRight w:val="0"/>
          <w:marTop w:val="0"/>
          <w:marBottom w:val="0"/>
          <w:divBdr>
            <w:top w:val="none" w:sz="0" w:space="0" w:color="auto"/>
            <w:left w:val="none" w:sz="0" w:space="0" w:color="auto"/>
            <w:bottom w:val="none" w:sz="0" w:space="0" w:color="auto"/>
            <w:right w:val="none" w:sz="0" w:space="0" w:color="auto"/>
          </w:divBdr>
        </w:div>
        <w:div w:id="998341337">
          <w:marLeft w:val="0"/>
          <w:marRight w:val="0"/>
          <w:marTop w:val="0"/>
          <w:marBottom w:val="0"/>
          <w:divBdr>
            <w:top w:val="none" w:sz="0" w:space="0" w:color="auto"/>
            <w:left w:val="none" w:sz="0" w:space="0" w:color="auto"/>
            <w:bottom w:val="none" w:sz="0" w:space="0" w:color="auto"/>
            <w:right w:val="none" w:sz="0" w:space="0" w:color="auto"/>
          </w:divBdr>
        </w:div>
        <w:div w:id="2001687581">
          <w:marLeft w:val="0"/>
          <w:marRight w:val="0"/>
          <w:marTop w:val="0"/>
          <w:marBottom w:val="0"/>
          <w:divBdr>
            <w:top w:val="none" w:sz="0" w:space="0" w:color="auto"/>
            <w:left w:val="none" w:sz="0" w:space="0" w:color="auto"/>
            <w:bottom w:val="none" w:sz="0" w:space="0" w:color="auto"/>
            <w:right w:val="none" w:sz="0" w:space="0" w:color="auto"/>
          </w:divBdr>
        </w:div>
        <w:div w:id="57941197">
          <w:marLeft w:val="0"/>
          <w:marRight w:val="0"/>
          <w:marTop w:val="0"/>
          <w:marBottom w:val="0"/>
          <w:divBdr>
            <w:top w:val="none" w:sz="0" w:space="0" w:color="auto"/>
            <w:left w:val="none" w:sz="0" w:space="0" w:color="auto"/>
            <w:bottom w:val="none" w:sz="0" w:space="0" w:color="auto"/>
            <w:right w:val="none" w:sz="0" w:space="0" w:color="auto"/>
          </w:divBdr>
        </w:div>
        <w:div w:id="89664176">
          <w:marLeft w:val="0"/>
          <w:marRight w:val="0"/>
          <w:marTop w:val="0"/>
          <w:marBottom w:val="0"/>
          <w:divBdr>
            <w:top w:val="none" w:sz="0" w:space="0" w:color="auto"/>
            <w:left w:val="none" w:sz="0" w:space="0" w:color="auto"/>
            <w:bottom w:val="none" w:sz="0" w:space="0" w:color="auto"/>
            <w:right w:val="none" w:sz="0" w:space="0" w:color="auto"/>
          </w:divBdr>
        </w:div>
        <w:div w:id="682056503">
          <w:marLeft w:val="0"/>
          <w:marRight w:val="0"/>
          <w:marTop w:val="0"/>
          <w:marBottom w:val="0"/>
          <w:divBdr>
            <w:top w:val="none" w:sz="0" w:space="0" w:color="auto"/>
            <w:left w:val="none" w:sz="0" w:space="0" w:color="auto"/>
            <w:bottom w:val="none" w:sz="0" w:space="0" w:color="auto"/>
            <w:right w:val="none" w:sz="0" w:space="0" w:color="auto"/>
          </w:divBdr>
        </w:div>
        <w:div w:id="1692296529">
          <w:marLeft w:val="0"/>
          <w:marRight w:val="0"/>
          <w:marTop w:val="0"/>
          <w:marBottom w:val="0"/>
          <w:divBdr>
            <w:top w:val="none" w:sz="0" w:space="0" w:color="auto"/>
            <w:left w:val="none" w:sz="0" w:space="0" w:color="auto"/>
            <w:bottom w:val="none" w:sz="0" w:space="0" w:color="auto"/>
            <w:right w:val="none" w:sz="0" w:space="0" w:color="auto"/>
          </w:divBdr>
        </w:div>
        <w:div w:id="1990397807">
          <w:marLeft w:val="0"/>
          <w:marRight w:val="0"/>
          <w:marTop w:val="0"/>
          <w:marBottom w:val="0"/>
          <w:divBdr>
            <w:top w:val="none" w:sz="0" w:space="0" w:color="auto"/>
            <w:left w:val="none" w:sz="0" w:space="0" w:color="auto"/>
            <w:bottom w:val="none" w:sz="0" w:space="0" w:color="auto"/>
            <w:right w:val="none" w:sz="0" w:space="0" w:color="auto"/>
          </w:divBdr>
        </w:div>
        <w:div w:id="497111221">
          <w:marLeft w:val="0"/>
          <w:marRight w:val="0"/>
          <w:marTop w:val="0"/>
          <w:marBottom w:val="0"/>
          <w:divBdr>
            <w:top w:val="none" w:sz="0" w:space="0" w:color="auto"/>
            <w:left w:val="none" w:sz="0" w:space="0" w:color="auto"/>
            <w:bottom w:val="none" w:sz="0" w:space="0" w:color="auto"/>
            <w:right w:val="none" w:sz="0" w:space="0" w:color="auto"/>
          </w:divBdr>
        </w:div>
        <w:div w:id="1330215536">
          <w:marLeft w:val="0"/>
          <w:marRight w:val="0"/>
          <w:marTop w:val="0"/>
          <w:marBottom w:val="0"/>
          <w:divBdr>
            <w:top w:val="none" w:sz="0" w:space="0" w:color="auto"/>
            <w:left w:val="none" w:sz="0" w:space="0" w:color="auto"/>
            <w:bottom w:val="none" w:sz="0" w:space="0" w:color="auto"/>
            <w:right w:val="none" w:sz="0" w:space="0" w:color="auto"/>
          </w:divBdr>
        </w:div>
        <w:div w:id="1514681235">
          <w:marLeft w:val="0"/>
          <w:marRight w:val="0"/>
          <w:marTop w:val="0"/>
          <w:marBottom w:val="0"/>
          <w:divBdr>
            <w:top w:val="none" w:sz="0" w:space="0" w:color="auto"/>
            <w:left w:val="none" w:sz="0" w:space="0" w:color="auto"/>
            <w:bottom w:val="none" w:sz="0" w:space="0" w:color="auto"/>
            <w:right w:val="none" w:sz="0" w:space="0" w:color="auto"/>
          </w:divBdr>
        </w:div>
        <w:div w:id="792408718">
          <w:marLeft w:val="0"/>
          <w:marRight w:val="0"/>
          <w:marTop w:val="0"/>
          <w:marBottom w:val="0"/>
          <w:divBdr>
            <w:top w:val="none" w:sz="0" w:space="0" w:color="auto"/>
            <w:left w:val="none" w:sz="0" w:space="0" w:color="auto"/>
            <w:bottom w:val="none" w:sz="0" w:space="0" w:color="auto"/>
            <w:right w:val="none" w:sz="0" w:space="0" w:color="auto"/>
          </w:divBdr>
        </w:div>
        <w:div w:id="2013876139">
          <w:marLeft w:val="0"/>
          <w:marRight w:val="0"/>
          <w:marTop w:val="0"/>
          <w:marBottom w:val="0"/>
          <w:divBdr>
            <w:top w:val="none" w:sz="0" w:space="0" w:color="auto"/>
            <w:left w:val="none" w:sz="0" w:space="0" w:color="auto"/>
            <w:bottom w:val="none" w:sz="0" w:space="0" w:color="auto"/>
            <w:right w:val="none" w:sz="0" w:space="0" w:color="auto"/>
          </w:divBdr>
        </w:div>
        <w:div w:id="1756396429">
          <w:marLeft w:val="0"/>
          <w:marRight w:val="0"/>
          <w:marTop w:val="0"/>
          <w:marBottom w:val="0"/>
          <w:divBdr>
            <w:top w:val="none" w:sz="0" w:space="0" w:color="auto"/>
            <w:left w:val="none" w:sz="0" w:space="0" w:color="auto"/>
            <w:bottom w:val="none" w:sz="0" w:space="0" w:color="auto"/>
            <w:right w:val="none" w:sz="0" w:space="0" w:color="auto"/>
          </w:divBdr>
        </w:div>
        <w:div w:id="2034914502">
          <w:marLeft w:val="0"/>
          <w:marRight w:val="0"/>
          <w:marTop w:val="0"/>
          <w:marBottom w:val="0"/>
          <w:divBdr>
            <w:top w:val="none" w:sz="0" w:space="0" w:color="auto"/>
            <w:left w:val="none" w:sz="0" w:space="0" w:color="auto"/>
            <w:bottom w:val="none" w:sz="0" w:space="0" w:color="auto"/>
            <w:right w:val="none" w:sz="0" w:space="0" w:color="auto"/>
          </w:divBdr>
        </w:div>
        <w:div w:id="1534347340">
          <w:marLeft w:val="0"/>
          <w:marRight w:val="0"/>
          <w:marTop w:val="0"/>
          <w:marBottom w:val="0"/>
          <w:divBdr>
            <w:top w:val="none" w:sz="0" w:space="0" w:color="auto"/>
            <w:left w:val="none" w:sz="0" w:space="0" w:color="auto"/>
            <w:bottom w:val="none" w:sz="0" w:space="0" w:color="auto"/>
            <w:right w:val="none" w:sz="0" w:space="0" w:color="auto"/>
          </w:divBdr>
        </w:div>
        <w:div w:id="736364024">
          <w:marLeft w:val="0"/>
          <w:marRight w:val="0"/>
          <w:marTop w:val="0"/>
          <w:marBottom w:val="0"/>
          <w:divBdr>
            <w:top w:val="none" w:sz="0" w:space="0" w:color="auto"/>
            <w:left w:val="none" w:sz="0" w:space="0" w:color="auto"/>
            <w:bottom w:val="none" w:sz="0" w:space="0" w:color="auto"/>
            <w:right w:val="none" w:sz="0" w:space="0" w:color="auto"/>
          </w:divBdr>
        </w:div>
        <w:div w:id="60297939">
          <w:marLeft w:val="0"/>
          <w:marRight w:val="0"/>
          <w:marTop w:val="0"/>
          <w:marBottom w:val="0"/>
          <w:divBdr>
            <w:top w:val="none" w:sz="0" w:space="0" w:color="auto"/>
            <w:left w:val="none" w:sz="0" w:space="0" w:color="auto"/>
            <w:bottom w:val="none" w:sz="0" w:space="0" w:color="auto"/>
            <w:right w:val="none" w:sz="0" w:space="0" w:color="auto"/>
          </w:divBdr>
        </w:div>
        <w:div w:id="791482583">
          <w:marLeft w:val="0"/>
          <w:marRight w:val="0"/>
          <w:marTop w:val="0"/>
          <w:marBottom w:val="0"/>
          <w:divBdr>
            <w:top w:val="none" w:sz="0" w:space="0" w:color="auto"/>
            <w:left w:val="none" w:sz="0" w:space="0" w:color="auto"/>
            <w:bottom w:val="none" w:sz="0" w:space="0" w:color="auto"/>
            <w:right w:val="none" w:sz="0" w:space="0" w:color="auto"/>
          </w:divBdr>
        </w:div>
      </w:divsChild>
    </w:div>
    <w:div w:id="640574813">
      <w:bodyDiv w:val="1"/>
      <w:marLeft w:val="0"/>
      <w:marRight w:val="0"/>
      <w:marTop w:val="0"/>
      <w:marBottom w:val="0"/>
      <w:divBdr>
        <w:top w:val="none" w:sz="0" w:space="0" w:color="auto"/>
        <w:left w:val="none" w:sz="0" w:space="0" w:color="auto"/>
        <w:bottom w:val="none" w:sz="0" w:space="0" w:color="auto"/>
        <w:right w:val="none" w:sz="0" w:space="0" w:color="auto"/>
      </w:divBdr>
      <w:divsChild>
        <w:div w:id="374501666">
          <w:marLeft w:val="0"/>
          <w:marRight w:val="0"/>
          <w:marTop w:val="0"/>
          <w:marBottom w:val="0"/>
          <w:divBdr>
            <w:top w:val="none" w:sz="0" w:space="0" w:color="auto"/>
            <w:left w:val="none" w:sz="0" w:space="0" w:color="auto"/>
            <w:bottom w:val="none" w:sz="0" w:space="0" w:color="auto"/>
            <w:right w:val="none" w:sz="0" w:space="0" w:color="auto"/>
          </w:divBdr>
        </w:div>
        <w:div w:id="1217009104">
          <w:marLeft w:val="0"/>
          <w:marRight w:val="0"/>
          <w:marTop w:val="0"/>
          <w:marBottom w:val="0"/>
          <w:divBdr>
            <w:top w:val="none" w:sz="0" w:space="0" w:color="auto"/>
            <w:left w:val="none" w:sz="0" w:space="0" w:color="auto"/>
            <w:bottom w:val="none" w:sz="0" w:space="0" w:color="auto"/>
            <w:right w:val="none" w:sz="0" w:space="0" w:color="auto"/>
          </w:divBdr>
        </w:div>
        <w:div w:id="1717007934">
          <w:marLeft w:val="0"/>
          <w:marRight w:val="0"/>
          <w:marTop w:val="0"/>
          <w:marBottom w:val="0"/>
          <w:divBdr>
            <w:top w:val="none" w:sz="0" w:space="0" w:color="auto"/>
            <w:left w:val="none" w:sz="0" w:space="0" w:color="auto"/>
            <w:bottom w:val="none" w:sz="0" w:space="0" w:color="auto"/>
            <w:right w:val="none" w:sz="0" w:space="0" w:color="auto"/>
          </w:divBdr>
        </w:div>
        <w:div w:id="1533685224">
          <w:marLeft w:val="0"/>
          <w:marRight w:val="0"/>
          <w:marTop w:val="0"/>
          <w:marBottom w:val="0"/>
          <w:divBdr>
            <w:top w:val="none" w:sz="0" w:space="0" w:color="auto"/>
            <w:left w:val="none" w:sz="0" w:space="0" w:color="auto"/>
            <w:bottom w:val="none" w:sz="0" w:space="0" w:color="auto"/>
            <w:right w:val="none" w:sz="0" w:space="0" w:color="auto"/>
          </w:divBdr>
        </w:div>
        <w:div w:id="616061880">
          <w:marLeft w:val="0"/>
          <w:marRight w:val="0"/>
          <w:marTop w:val="0"/>
          <w:marBottom w:val="0"/>
          <w:divBdr>
            <w:top w:val="none" w:sz="0" w:space="0" w:color="auto"/>
            <w:left w:val="none" w:sz="0" w:space="0" w:color="auto"/>
            <w:bottom w:val="none" w:sz="0" w:space="0" w:color="auto"/>
            <w:right w:val="none" w:sz="0" w:space="0" w:color="auto"/>
          </w:divBdr>
        </w:div>
        <w:div w:id="1213693503">
          <w:marLeft w:val="0"/>
          <w:marRight w:val="0"/>
          <w:marTop w:val="0"/>
          <w:marBottom w:val="0"/>
          <w:divBdr>
            <w:top w:val="none" w:sz="0" w:space="0" w:color="auto"/>
            <w:left w:val="none" w:sz="0" w:space="0" w:color="auto"/>
            <w:bottom w:val="none" w:sz="0" w:space="0" w:color="auto"/>
            <w:right w:val="none" w:sz="0" w:space="0" w:color="auto"/>
          </w:divBdr>
        </w:div>
        <w:div w:id="1754625003">
          <w:marLeft w:val="0"/>
          <w:marRight w:val="0"/>
          <w:marTop w:val="0"/>
          <w:marBottom w:val="0"/>
          <w:divBdr>
            <w:top w:val="none" w:sz="0" w:space="0" w:color="auto"/>
            <w:left w:val="none" w:sz="0" w:space="0" w:color="auto"/>
            <w:bottom w:val="none" w:sz="0" w:space="0" w:color="auto"/>
            <w:right w:val="none" w:sz="0" w:space="0" w:color="auto"/>
          </w:divBdr>
        </w:div>
        <w:div w:id="690952849">
          <w:marLeft w:val="0"/>
          <w:marRight w:val="0"/>
          <w:marTop w:val="0"/>
          <w:marBottom w:val="0"/>
          <w:divBdr>
            <w:top w:val="none" w:sz="0" w:space="0" w:color="auto"/>
            <w:left w:val="none" w:sz="0" w:space="0" w:color="auto"/>
            <w:bottom w:val="none" w:sz="0" w:space="0" w:color="auto"/>
            <w:right w:val="none" w:sz="0" w:space="0" w:color="auto"/>
          </w:divBdr>
        </w:div>
        <w:div w:id="1301571531">
          <w:marLeft w:val="0"/>
          <w:marRight w:val="0"/>
          <w:marTop w:val="0"/>
          <w:marBottom w:val="0"/>
          <w:divBdr>
            <w:top w:val="none" w:sz="0" w:space="0" w:color="auto"/>
            <w:left w:val="none" w:sz="0" w:space="0" w:color="auto"/>
            <w:bottom w:val="none" w:sz="0" w:space="0" w:color="auto"/>
            <w:right w:val="none" w:sz="0" w:space="0" w:color="auto"/>
          </w:divBdr>
        </w:div>
        <w:div w:id="75908612">
          <w:marLeft w:val="0"/>
          <w:marRight w:val="0"/>
          <w:marTop w:val="0"/>
          <w:marBottom w:val="0"/>
          <w:divBdr>
            <w:top w:val="none" w:sz="0" w:space="0" w:color="auto"/>
            <w:left w:val="none" w:sz="0" w:space="0" w:color="auto"/>
            <w:bottom w:val="none" w:sz="0" w:space="0" w:color="auto"/>
            <w:right w:val="none" w:sz="0" w:space="0" w:color="auto"/>
          </w:divBdr>
        </w:div>
        <w:div w:id="915937570">
          <w:marLeft w:val="0"/>
          <w:marRight w:val="0"/>
          <w:marTop w:val="0"/>
          <w:marBottom w:val="0"/>
          <w:divBdr>
            <w:top w:val="none" w:sz="0" w:space="0" w:color="auto"/>
            <w:left w:val="none" w:sz="0" w:space="0" w:color="auto"/>
            <w:bottom w:val="none" w:sz="0" w:space="0" w:color="auto"/>
            <w:right w:val="none" w:sz="0" w:space="0" w:color="auto"/>
          </w:divBdr>
        </w:div>
        <w:div w:id="780565370">
          <w:marLeft w:val="0"/>
          <w:marRight w:val="0"/>
          <w:marTop w:val="0"/>
          <w:marBottom w:val="0"/>
          <w:divBdr>
            <w:top w:val="none" w:sz="0" w:space="0" w:color="auto"/>
            <w:left w:val="none" w:sz="0" w:space="0" w:color="auto"/>
            <w:bottom w:val="none" w:sz="0" w:space="0" w:color="auto"/>
            <w:right w:val="none" w:sz="0" w:space="0" w:color="auto"/>
          </w:divBdr>
        </w:div>
        <w:div w:id="776951632">
          <w:marLeft w:val="0"/>
          <w:marRight w:val="0"/>
          <w:marTop w:val="0"/>
          <w:marBottom w:val="0"/>
          <w:divBdr>
            <w:top w:val="none" w:sz="0" w:space="0" w:color="auto"/>
            <w:left w:val="none" w:sz="0" w:space="0" w:color="auto"/>
            <w:bottom w:val="none" w:sz="0" w:space="0" w:color="auto"/>
            <w:right w:val="none" w:sz="0" w:space="0" w:color="auto"/>
          </w:divBdr>
        </w:div>
        <w:div w:id="1037706588">
          <w:marLeft w:val="0"/>
          <w:marRight w:val="0"/>
          <w:marTop w:val="0"/>
          <w:marBottom w:val="0"/>
          <w:divBdr>
            <w:top w:val="none" w:sz="0" w:space="0" w:color="auto"/>
            <w:left w:val="none" w:sz="0" w:space="0" w:color="auto"/>
            <w:bottom w:val="none" w:sz="0" w:space="0" w:color="auto"/>
            <w:right w:val="none" w:sz="0" w:space="0" w:color="auto"/>
          </w:divBdr>
        </w:div>
        <w:div w:id="1461070684">
          <w:marLeft w:val="0"/>
          <w:marRight w:val="0"/>
          <w:marTop w:val="0"/>
          <w:marBottom w:val="0"/>
          <w:divBdr>
            <w:top w:val="none" w:sz="0" w:space="0" w:color="auto"/>
            <w:left w:val="none" w:sz="0" w:space="0" w:color="auto"/>
            <w:bottom w:val="none" w:sz="0" w:space="0" w:color="auto"/>
            <w:right w:val="none" w:sz="0" w:space="0" w:color="auto"/>
          </w:divBdr>
        </w:div>
        <w:div w:id="246771139">
          <w:marLeft w:val="0"/>
          <w:marRight w:val="0"/>
          <w:marTop w:val="0"/>
          <w:marBottom w:val="0"/>
          <w:divBdr>
            <w:top w:val="none" w:sz="0" w:space="0" w:color="auto"/>
            <w:left w:val="none" w:sz="0" w:space="0" w:color="auto"/>
            <w:bottom w:val="none" w:sz="0" w:space="0" w:color="auto"/>
            <w:right w:val="none" w:sz="0" w:space="0" w:color="auto"/>
          </w:divBdr>
        </w:div>
        <w:div w:id="2130927838">
          <w:marLeft w:val="0"/>
          <w:marRight w:val="0"/>
          <w:marTop w:val="0"/>
          <w:marBottom w:val="0"/>
          <w:divBdr>
            <w:top w:val="none" w:sz="0" w:space="0" w:color="auto"/>
            <w:left w:val="none" w:sz="0" w:space="0" w:color="auto"/>
            <w:bottom w:val="none" w:sz="0" w:space="0" w:color="auto"/>
            <w:right w:val="none" w:sz="0" w:space="0" w:color="auto"/>
          </w:divBdr>
        </w:div>
        <w:div w:id="1357124701">
          <w:marLeft w:val="0"/>
          <w:marRight w:val="0"/>
          <w:marTop w:val="0"/>
          <w:marBottom w:val="0"/>
          <w:divBdr>
            <w:top w:val="none" w:sz="0" w:space="0" w:color="auto"/>
            <w:left w:val="none" w:sz="0" w:space="0" w:color="auto"/>
            <w:bottom w:val="none" w:sz="0" w:space="0" w:color="auto"/>
            <w:right w:val="none" w:sz="0" w:space="0" w:color="auto"/>
          </w:divBdr>
        </w:div>
        <w:div w:id="805395394">
          <w:marLeft w:val="0"/>
          <w:marRight w:val="0"/>
          <w:marTop w:val="0"/>
          <w:marBottom w:val="0"/>
          <w:divBdr>
            <w:top w:val="none" w:sz="0" w:space="0" w:color="auto"/>
            <w:left w:val="none" w:sz="0" w:space="0" w:color="auto"/>
            <w:bottom w:val="none" w:sz="0" w:space="0" w:color="auto"/>
            <w:right w:val="none" w:sz="0" w:space="0" w:color="auto"/>
          </w:divBdr>
        </w:div>
        <w:div w:id="1169102587">
          <w:marLeft w:val="0"/>
          <w:marRight w:val="0"/>
          <w:marTop w:val="0"/>
          <w:marBottom w:val="0"/>
          <w:divBdr>
            <w:top w:val="none" w:sz="0" w:space="0" w:color="auto"/>
            <w:left w:val="none" w:sz="0" w:space="0" w:color="auto"/>
            <w:bottom w:val="none" w:sz="0" w:space="0" w:color="auto"/>
            <w:right w:val="none" w:sz="0" w:space="0" w:color="auto"/>
          </w:divBdr>
        </w:div>
        <w:div w:id="690646240">
          <w:marLeft w:val="0"/>
          <w:marRight w:val="0"/>
          <w:marTop w:val="0"/>
          <w:marBottom w:val="0"/>
          <w:divBdr>
            <w:top w:val="none" w:sz="0" w:space="0" w:color="auto"/>
            <w:left w:val="none" w:sz="0" w:space="0" w:color="auto"/>
            <w:bottom w:val="none" w:sz="0" w:space="0" w:color="auto"/>
            <w:right w:val="none" w:sz="0" w:space="0" w:color="auto"/>
          </w:divBdr>
        </w:div>
        <w:div w:id="1773164476">
          <w:marLeft w:val="0"/>
          <w:marRight w:val="0"/>
          <w:marTop w:val="0"/>
          <w:marBottom w:val="0"/>
          <w:divBdr>
            <w:top w:val="none" w:sz="0" w:space="0" w:color="auto"/>
            <w:left w:val="none" w:sz="0" w:space="0" w:color="auto"/>
            <w:bottom w:val="none" w:sz="0" w:space="0" w:color="auto"/>
            <w:right w:val="none" w:sz="0" w:space="0" w:color="auto"/>
          </w:divBdr>
        </w:div>
        <w:div w:id="1719822149">
          <w:marLeft w:val="0"/>
          <w:marRight w:val="0"/>
          <w:marTop w:val="0"/>
          <w:marBottom w:val="0"/>
          <w:divBdr>
            <w:top w:val="none" w:sz="0" w:space="0" w:color="auto"/>
            <w:left w:val="none" w:sz="0" w:space="0" w:color="auto"/>
            <w:bottom w:val="none" w:sz="0" w:space="0" w:color="auto"/>
            <w:right w:val="none" w:sz="0" w:space="0" w:color="auto"/>
          </w:divBdr>
        </w:div>
        <w:div w:id="1587154337">
          <w:marLeft w:val="0"/>
          <w:marRight w:val="0"/>
          <w:marTop w:val="0"/>
          <w:marBottom w:val="0"/>
          <w:divBdr>
            <w:top w:val="none" w:sz="0" w:space="0" w:color="auto"/>
            <w:left w:val="none" w:sz="0" w:space="0" w:color="auto"/>
            <w:bottom w:val="none" w:sz="0" w:space="0" w:color="auto"/>
            <w:right w:val="none" w:sz="0" w:space="0" w:color="auto"/>
          </w:divBdr>
        </w:div>
        <w:div w:id="1673068685">
          <w:marLeft w:val="0"/>
          <w:marRight w:val="0"/>
          <w:marTop w:val="0"/>
          <w:marBottom w:val="0"/>
          <w:divBdr>
            <w:top w:val="none" w:sz="0" w:space="0" w:color="auto"/>
            <w:left w:val="none" w:sz="0" w:space="0" w:color="auto"/>
            <w:bottom w:val="none" w:sz="0" w:space="0" w:color="auto"/>
            <w:right w:val="none" w:sz="0" w:space="0" w:color="auto"/>
          </w:divBdr>
        </w:div>
        <w:div w:id="850334553">
          <w:marLeft w:val="0"/>
          <w:marRight w:val="0"/>
          <w:marTop w:val="0"/>
          <w:marBottom w:val="0"/>
          <w:divBdr>
            <w:top w:val="none" w:sz="0" w:space="0" w:color="auto"/>
            <w:left w:val="none" w:sz="0" w:space="0" w:color="auto"/>
            <w:bottom w:val="none" w:sz="0" w:space="0" w:color="auto"/>
            <w:right w:val="none" w:sz="0" w:space="0" w:color="auto"/>
          </w:divBdr>
        </w:div>
        <w:div w:id="1401713997">
          <w:marLeft w:val="0"/>
          <w:marRight w:val="0"/>
          <w:marTop w:val="0"/>
          <w:marBottom w:val="0"/>
          <w:divBdr>
            <w:top w:val="none" w:sz="0" w:space="0" w:color="auto"/>
            <w:left w:val="none" w:sz="0" w:space="0" w:color="auto"/>
            <w:bottom w:val="none" w:sz="0" w:space="0" w:color="auto"/>
            <w:right w:val="none" w:sz="0" w:space="0" w:color="auto"/>
          </w:divBdr>
        </w:div>
        <w:div w:id="1149857084">
          <w:marLeft w:val="0"/>
          <w:marRight w:val="0"/>
          <w:marTop w:val="0"/>
          <w:marBottom w:val="0"/>
          <w:divBdr>
            <w:top w:val="none" w:sz="0" w:space="0" w:color="auto"/>
            <w:left w:val="none" w:sz="0" w:space="0" w:color="auto"/>
            <w:bottom w:val="none" w:sz="0" w:space="0" w:color="auto"/>
            <w:right w:val="none" w:sz="0" w:space="0" w:color="auto"/>
          </w:divBdr>
        </w:div>
        <w:div w:id="1145515327">
          <w:marLeft w:val="0"/>
          <w:marRight w:val="0"/>
          <w:marTop w:val="0"/>
          <w:marBottom w:val="0"/>
          <w:divBdr>
            <w:top w:val="none" w:sz="0" w:space="0" w:color="auto"/>
            <w:left w:val="none" w:sz="0" w:space="0" w:color="auto"/>
            <w:bottom w:val="none" w:sz="0" w:space="0" w:color="auto"/>
            <w:right w:val="none" w:sz="0" w:space="0" w:color="auto"/>
          </w:divBdr>
        </w:div>
        <w:div w:id="1606501202">
          <w:marLeft w:val="0"/>
          <w:marRight w:val="0"/>
          <w:marTop w:val="0"/>
          <w:marBottom w:val="0"/>
          <w:divBdr>
            <w:top w:val="none" w:sz="0" w:space="0" w:color="auto"/>
            <w:left w:val="none" w:sz="0" w:space="0" w:color="auto"/>
            <w:bottom w:val="none" w:sz="0" w:space="0" w:color="auto"/>
            <w:right w:val="none" w:sz="0" w:space="0" w:color="auto"/>
          </w:divBdr>
        </w:div>
        <w:div w:id="1043938979">
          <w:marLeft w:val="0"/>
          <w:marRight w:val="0"/>
          <w:marTop w:val="0"/>
          <w:marBottom w:val="0"/>
          <w:divBdr>
            <w:top w:val="none" w:sz="0" w:space="0" w:color="auto"/>
            <w:left w:val="none" w:sz="0" w:space="0" w:color="auto"/>
            <w:bottom w:val="none" w:sz="0" w:space="0" w:color="auto"/>
            <w:right w:val="none" w:sz="0" w:space="0" w:color="auto"/>
          </w:divBdr>
        </w:div>
        <w:div w:id="420375387">
          <w:marLeft w:val="0"/>
          <w:marRight w:val="0"/>
          <w:marTop w:val="0"/>
          <w:marBottom w:val="0"/>
          <w:divBdr>
            <w:top w:val="none" w:sz="0" w:space="0" w:color="auto"/>
            <w:left w:val="none" w:sz="0" w:space="0" w:color="auto"/>
            <w:bottom w:val="none" w:sz="0" w:space="0" w:color="auto"/>
            <w:right w:val="none" w:sz="0" w:space="0" w:color="auto"/>
          </w:divBdr>
        </w:div>
        <w:div w:id="487870271">
          <w:marLeft w:val="0"/>
          <w:marRight w:val="0"/>
          <w:marTop w:val="0"/>
          <w:marBottom w:val="0"/>
          <w:divBdr>
            <w:top w:val="none" w:sz="0" w:space="0" w:color="auto"/>
            <w:left w:val="none" w:sz="0" w:space="0" w:color="auto"/>
            <w:bottom w:val="none" w:sz="0" w:space="0" w:color="auto"/>
            <w:right w:val="none" w:sz="0" w:space="0" w:color="auto"/>
          </w:divBdr>
        </w:div>
        <w:div w:id="1261379424">
          <w:marLeft w:val="0"/>
          <w:marRight w:val="0"/>
          <w:marTop w:val="0"/>
          <w:marBottom w:val="0"/>
          <w:divBdr>
            <w:top w:val="none" w:sz="0" w:space="0" w:color="auto"/>
            <w:left w:val="none" w:sz="0" w:space="0" w:color="auto"/>
            <w:bottom w:val="none" w:sz="0" w:space="0" w:color="auto"/>
            <w:right w:val="none" w:sz="0" w:space="0" w:color="auto"/>
          </w:divBdr>
        </w:div>
        <w:div w:id="845902658">
          <w:marLeft w:val="0"/>
          <w:marRight w:val="0"/>
          <w:marTop w:val="0"/>
          <w:marBottom w:val="0"/>
          <w:divBdr>
            <w:top w:val="none" w:sz="0" w:space="0" w:color="auto"/>
            <w:left w:val="none" w:sz="0" w:space="0" w:color="auto"/>
            <w:bottom w:val="none" w:sz="0" w:space="0" w:color="auto"/>
            <w:right w:val="none" w:sz="0" w:space="0" w:color="auto"/>
          </w:divBdr>
        </w:div>
        <w:div w:id="1596129294">
          <w:marLeft w:val="0"/>
          <w:marRight w:val="0"/>
          <w:marTop w:val="0"/>
          <w:marBottom w:val="0"/>
          <w:divBdr>
            <w:top w:val="none" w:sz="0" w:space="0" w:color="auto"/>
            <w:left w:val="none" w:sz="0" w:space="0" w:color="auto"/>
            <w:bottom w:val="none" w:sz="0" w:space="0" w:color="auto"/>
            <w:right w:val="none" w:sz="0" w:space="0" w:color="auto"/>
          </w:divBdr>
        </w:div>
        <w:div w:id="522597113">
          <w:marLeft w:val="0"/>
          <w:marRight w:val="0"/>
          <w:marTop w:val="0"/>
          <w:marBottom w:val="0"/>
          <w:divBdr>
            <w:top w:val="none" w:sz="0" w:space="0" w:color="auto"/>
            <w:left w:val="none" w:sz="0" w:space="0" w:color="auto"/>
            <w:bottom w:val="none" w:sz="0" w:space="0" w:color="auto"/>
            <w:right w:val="none" w:sz="0" w:space="0" w:color="auto"/>
          </w:divBdr>
        </w:div>
        <w:div w:id="2141921130">
          <w:marLeft w:val="0"/>
          <w:marRight w:val="0"/>
          <w:marTop w:val="0"/>
          <w:marBottom w:val="0"/>
          <w:divBdr>
            <w:top w:val="none" w:sz="0" w:space="0" w:color="auto"/>
            <w:left w:val="none" w:sz="0" w:space="0" w:color="auto"/>
            <w:bottom w:val="none" w:sz="0" w:space="0" w:color="auto"/>
            <w:right w:val="none" w:sz="0" w:space="0" w:color="auto"/>
          </w:divBdr>
        </w:div>
        <w:div w:id="659891811">
          <w:marLeft w:val="0"/>
          <w:marRight w:val="0"/>
          <w:marTop w:val="0"/>
          <w:marBottom w:val="0"/>
          <w:divBdr>
            <w:top w:val="none" w:sz="0" w:space="0" w:color="auto"/>
            <w:left w:val="none" w:sz="0" w:space="0" w:color="auto"/>
            <w:bottom w:val="none" w:sz="0" w:space="0" w:color="auto"/>
            <w:right w:val="none" w:sz="0" w:space="0" w:color="auto"/>
          </w:divBdr>
        </w:div>
        <w:div w:id="893351398">
          <w:marLeft w:val="0"/>
          <w:marRight w:val="0"/>
          <w:marTop w:val="0"/>
          <w:marBottom w:val="0"/>
          <w:divBdr>
            <w:top w:val="none" w:sz="0" w:space="0" w:color="auto"/>
            <w:left w:val="none" w:sz="0" w:space="0" w:color="auto"/>
            <w:bottom w:val="none" w:sz="0" w:space="0" w:color="auto"/>
            <w:right w:val="none" w:sz="0" w:space="0" w:color="auto"/>
          </w:divBdr>
        </w:div>
      </w:divsChild>
    </w:div>
    <w:div w:id="674038891">
      <w:bodyDiv w:val="1"/>
      <w:marLeft w:val="0"/>
      <w:marRight w:val="0"/>
      <w:marTop w:val="0"/>
      <w:marBottom w:val="0"/>
      <w:divBdr>
        <w:top w:val="none" w:sz="0" w:space="0" w:color="auto"/>
        <w:left w:val="none" w:sz="0" w:space="0" w:color="auto"/>
        <w:bottom w:val="none" w:sz="0" w:space="0" w:color="auto"/>
        <w:right w:val="none" w:sz="0" w:space="0" w:color="auto"/>
      </w:divBdr>
      <w:divsChild>
        <w:div w:id="609165745">
          <w:marLeft w:val="0"/>
          <w:marRight w:val="0"/>
          <w:marTop w:val="0"/>
          <w:marBottom w:val="0"/>
          <w:divBdr>
            <w:top w:val="none" w:sz="0" w:space="0" w:color="auto"/>
            <w:left w:val="none" w:sz="0" w:space="0" w:color="auto"/>
            <w:bottom w:val="none" w:sz="0" w:space="0" w:color="auto"/>
            <w:right w:val="none" w:sz="0" w:space="0" w:color="auto"/>
          </w:divBdr>
        </w:div>
        <w:div w:id="368725385">
          <w:marLeft w:val="0"/>
          <w:marRight w:val="0"/>
          <w:marTop w:val="0"/>
          <w:marBottom w:val="0"/>
          <w:divBdr>
            <w:top w:val="none" w:sz="0" w:space="0" w:color="auto"/>
            <w:left w:val="none" w:sz="0" w:space="0" w:color="auto"/>
            <w:bottom w:val="none" w:sz="0" w:space="0" w:color="auto"/>
            <w:right w:val="none" w:sz="0" w:space="0" w:color="auto"/>
          </w:divBdr>
        </w:div>
      </w:divsChild>
    </w:div>
    <w:div w:id="683631918">
      <w:bodyDiv w:val="1"/>
      <w:marLeft w:val="0"/>
      <w:marRight w:val="0"/>
      <w:marTop w:val="0"/>
      <w:marBottom w:val="0"/>
      <w:divBdr>
        <w:top w:val="none" w:sz="0" w:space="0" w:color="auto"/>
        <w:left w:val="none" w:sz="0" w:space="0" w:color="auto"/>
        <w:bottom w:val="none" w:sz="0" w:space="0" w:color="auto"/>
        <w:right w:val="none" w:sz="0" w:space="0" w:color="auto"/>
      </w:divBdr>
      <w:divsChild>
        <w:div w:id="22289010">
          <w:marLeft w:val="0"/>
          <w:marRight w:val="0"/>
          <w:marTop w:val="0"/>
          <w:marBottom w:val="0"/>
          <w:divBdr>
            <w:top w:val="none" w:sz="0" w:space="0" w:color="auto"/>
            <w:left w:val="none" w:sz="0" w:space="0" w:color="auto"/>
            <w:bottom w:val="none" w:sz="0" w:space="0" w:color="auto"/>
            <w:right w:val="none" w:sz="0" w:space="0" w:color="auto"/>
          </w:divBdr>
        </w:div>
        <w:div w:id="357588393">
          <w:marLeft w:val="0"/>
          <w:marRight w:val="0"/>
          <w:marTop w:val="0"/>
          <w:marBottom w:val="0"/>
          <w:divBdr>
            <w:top w:val="none" w:sz="0" w:space="0" w:color="auto"/>
            <w:left w:val="none" w:sz="0" w:space="0" w:color="auto"/>
            <w:bottom w:val="none" w:sz="0" w:space="0" w:color="auto"/>
            <w:right w:val="none" w:sz="0" w:space="0" w:color="auto"/>
          </w:divBdr>
        </w:div>
        <w:div w:id="1293631005">
          <w:marLeft w:val="0"/>
          <w:marRight w:val="0"/>
          <w:marTop w:val="0"/>
          <w:marBottom w:val="0"/>
          <w:divBdr>
            <w:top w:val="none" w:sz="0" w:space="0" w:color="auto"/>
            <w:left w:val="none" w:sz="0" w:space="0" w:color="auto"/>
            <w:bottom w:val="none" w:sz="0" w:space="0" w:color="auto"/>
            <w:right w:val="none" w:sz="0" w:space="0" w:color="auto"/>
          </w:divBdr>
        </w:div>
        <w:div w:id="1747066735">
          <w:marLeft w:val="0"/>
          <w:marRight w:val="0"/>
          <w:marTop w:val="0"/>
          <w:marBottom w:val="0"/>
          <w:divBdr>
            <w:top w:val="none" w:sz="0" w:space="0" w:color="auto"/>
            <w:left w:val="none" w:sz="0" w:space="0" w:color="auto"/>
            <w:bottom w:val="none" w:sz="0" w:space="0" w:color="auto"/>
            <w:right w:val="none" w:sz="0" w:space="0" w:color="auto"/>
          </w:divBdr>
        </w:div>
        <w:div w:id="159974502">
          <w:marLeft w:val="0"/>
          <w:marRight w:val="0"/>
          <w:marTop w:val="0"/>
          <w:marBottom w:val="0"/>
          <w:divBdr>
            <w:top w:val="none" w:sz="0" w:space="0" w:color="auto"/>
            <w:left w:val="none" w:sz="0" w:space="0" w:color="auto"/>
            <w:bottom w:val="none" w:sz="0" w:space="0" w:color="auto"/>
            <w:right w:val="none" w:sz="0" w:space="0" w:color="auto"/>
          </w:divBdr>
        </w:div>
        <w:div w:id="910652655">
          <w:marLeft w:val="0"/>
          <w:marRight w:val="0"/>
          <w:marTop w:val="0"/>
          <w:marBottom w:val="0"/>
          <w:divBdr>
            <w:top w:val="none" w:sz="0" w:space="0" w:color="auto"/>
            <w:left w:val="none" w:sz="0" w:space="0" w:color="auto"/>
            <w:bottom w:val="none" w:sz="0" w:space="0" w:color="auto"/>
            <w:right w:val="none" w:sz="0" w:space="0" w:color="auto"/>
          </w:divBdr>
        </w:div>
      </w:divsChild>
    </w:div>
    <w:div w:id="686911075">
      <w:bodyDiv w:val="1"/>
      <w:marLeft w:val="0"/>
      <w:marRight w:val="0"/>
      <w:marTop w:val="0"/>
      <w:marBottom w:val="0"/>
      <w:divBdr>
        <w:top w:val="none" w:sz="0" w:space="0" w:color="auto"/>
        <w:left w:val="none" w:sz="0" w:space="0" w:color="auto"/>
        <w:bottom w:val="none" w:sz="0" w:space="0" w:color="auto"/>
        <w:right w:val="none" w:sz="0" w:space="0" w:color="auto"/>
      </w:divBdr>
      <w:divsChild>
        <w:div w:id="1300646761">
          <w:marLeft w:val="0"/>
          <w:marRight w:val="0"/>
          <w:marTop w:val="0"/>
          <w:marBottom w:val="0"/>
          <w:divBdr>
            <w:top w:val="none" w:sz="0" w:space="0" w:color="auto"/>
            <w:left w:val="none" w:sz="0" w:space="0" w:color="auto"/>
            <w:bottom w:val="none" w:sz="0" w:space="0" w:color="auto"/>
            <w:right w:val="none" w:sz="0" w:space="0" w:color="auto"/>
          </w:divBdr>
        </w:div>
        <w:div w:id="285084926">
          <w:marLeft w:val="0"/>
          <w:marRight w:val="0"/>
          <w:marTop w:val="0"/>
          <w:marBottom w:val="0"/>
          <w:divBdr>
            <w:top w:val="none" w:sz="0" w:space="0" w:color="auto"/>
            <w:left w:val="none" w:sz="0" w:space="0" w:color="auto"/>
            <w:bottom w:val="none" w:sz="0" w:space="0" w:color="auto"/>
            <w:right w:val="none" w:sz="0" w:space="0" w:color="auto"/>
          </w:divBdr>
        </w:div>
        <w:div w:id="1928421399">
          <w:marLeft w:val="0"/>
          <w:marRight w:val="0"/>
          <w:marTop w:val="0"/>
          <w:marBottom w:val="0"/>
          <w:divBdr>
            <w:top w:val="none" w:sz="0" w:space="0" w:color="auto"/>
            <w:left w:val="none" w:sz="0" w:space="0" w:color="auto"/>
            <w:bottom w:val="none" w:sz="0" w:space="0" w:color="auto"/>
            <w:right w:val="none" w:sz="0" w:space="0" w:color="auto"/>
          </w:divBdr>
        </w:div>
        <w:div w:id="2134710432">
          <w:marLeft w:val="0"/>
          <w:marRight w:val="0"/>
          <w:marTop w:val="0"/>
          <w:marBottom w:val="0"/>
          <w:divBdr>
            <w:top w:val="none" w:sz="0" w:space="0" w:color="auto"/>
            <w:left w:val="none" w:sz="0" w:space="0" w:color="auto"/>
            <w:bottom w:val="none" w:sz="0" w:space="0" w:color="auto"/>
            <w:right w:val="none" w:sz="0" w:space="0" w:color="auto"/>
          </w:divBdr>
        </w:div>
        <w:div w:id="1292248473">
          <w:marLeft w:val="0"/>
          <w:marRight w:val="0"/>
          <w:marTop w:val="0"/>
          <w:marBottom w:val="0"/>
          <w:divBdr>
            <w:top w:val="none" w:sz="0" w:space="0" w:color="auto"/>
            <w:left w:val="none" w:sz="0" w:space="0" w:color="auto"/>
            <w:bottom w:val="none" w:sz="0" w:space="0" w:color="auto"/>
            <w:right w:val="none" w:sz="0" w:space="0" w:color="auto"/>
          </w:divBdr>
        </w:div>
        <w:div w:id="1703095467">
          <w:marLeft w:val="0"/>
          <w:marRight w:val="0"/>
          <w:marTop w:val="0"/>
          <w:marBottom w:val="0"/>
          <w:divBdr>
            <w:top w:val="none" w:sz="0" w:space="0" w:color="auto"/>
            <w:left w:val="none" w:sz="0" w:space="0" w:color="auto"/>
            <w:bottom w:val="none" w:sz="0" w:space="0" w:color="auto"/>
            <w:right w:val="none" w:sz="0" w:space="0" w:color="auto"/>
          </w:divBdr>
        </w:div>
      </w:divsChild>
    </w:div>
    <w:div w:id="700977639">
      <w:bodyDiv w:val="1"/>
      <w:marLeft w:val="0"/>
      <w:marRight w:val="0"/>
      <w:marTop w:val="0"/>
      <w:marBottom w:val="0"/>
      <w:divBdr>
        <w:top w:val="none" w:sz="0" w:space="0" w:color="auto"/>
        <w:left w:val="none" w:sz="0" w:space="0" w:color="auto"/>
        <w:bottom w:val="none" w:sz="0" w:space="0" w:color="auto"/>
        <w:right w:val="none" w:sz="0" w:space="0" w:color="auto"/>
      </w:divBdr>
    </w:div>
    <w:div w:id="756947502">
      <w:bodyDiv w:val="1"/>
      <w:marLeft w:val="0"/>
      <w:marRight w:val="0"/>
      <w:marTop w:val="0"/>
      <w:marBottom w:val="0"/>
      <w:divBdr>
        <w:top w:val="none" w:sz="0" w:space="0" w:color="auto"/>
        <w:left w:val="none" w:sz="0" w:space="0" w:color="auto"/>
        <w:bottom w:val="none" w:sz="0" w:space="0" w:color="auto"/>
        <w:right w:val="none" w:sz="0" w:space="0" w:color="auto"/>
      </w:divBdr>
      <w:divsChild>
        <w:div w:id="495851299">
          <w:marLeft w:val="0"/>
          <w:marRight w:val="0"/>
          <w:marTop w:val="0"/>
          <w:marBottom w:val="0"/>
          <w:divBdr>
            <w:top w:val="none" w:sz="0" w:space="0" w:color="auto"/>
            <w:left w:val="none" w:sz="0" w:space="0" w:color="auto"/>
            <w:bottom w:val="none" w:sz="0" w:space="0" w:color="auto"/>
            <w:right w:val="none" w:sz="0" w:space="0" w:color="auto"/>
          </w:divBdr>
        </w:div>
        <w:div w:id="784081358">
          <w:marLeft w:val="0"/>
          <w:marRight w:val="0"/>
          <w:marTop w:val="0"/>
          <w:marBottom w:val="0"/>
          <w:divBdr>
            <w:top w:val="none" w:sz="0" w:space="0" w:color="auto"/>
            <w:left w:val="none" w:sz="0" w:space="0" w:color="auto"/>
            <w:bottom w:val="none" w:sz="0" w:space="0" w:color="auto"/>
            <w:right w:val="none" w:sz="0" w:space="0" w:color="auto"/>
          </w:divBdr>
        </w:div>
        <w:div w:id="1534003979">
          <w:marLeft w:val="0"/>
          <w:marRight w:val="0"/>
          <w:marTop w:val="0"/>
          <w:marBottom w:val="0"/>
          <w:divBdr>
            <w:top w:val="none" w:sz="0" w:space="0" w:color="auto"/>
            <w:left w:val="none" w:sz="0" w:space="0" w:color="auto"/>
            <w:bottom w:val="none" w:sz="0" w:space="0" w:color="auto"/>
            <w:right w:val="none" w:sz="0" w:space="0" w:color="auto"/>
          </w:divBdr>
        </w:div>
        <w:div w:id="568349377">
          <w:marLeft w:val="0"/>
          <w:marRight w:val="0"/>
          <w:marTop w:val="0"/>
          <w:marBottom w:val="0"/>
          <w:divBdr>
            <w:top w:val="none" w:sz="0" w:space="0" w:color="auto"/>
            <w:left w:val="none" w:sz="0" w:space="0" w:color="auto"/>
            <w:bottom w:val="none" w:sz="0" w:space="0" w:color="auto"/>
            <w:right w:val="none" w:sz="0" w:space="0" w:color="auto"/>
          </w:divBdr>
        </w:div>
        <w:div w:id="1500849905">
          <w:marLeft w:val="0"/>
          <w:marRight w:val="0"/>
          <w:marTop w:val="0"/>
          <w:marBottom w:val="0"/>
          <w:divBdr>
            <w:top w:val="none" w:sz="0" w:space="0" w:color="auto"/>
            <w:left w:val="none" w:sz="0" w:space="0" w:color="auto"/>
            <w:bottom w:val="none" w:sz="0" w:space="0" w:color="auto"/>
            <w:right w:val="none" w:sz="0" w:space="0" w:color="auto"/>
          </w:divBdr>
        </w:div>
        <w:div w:id="22483252">
          <w:marLeft w:val="0"/>
          <w:marRight w:val="0"/>
          <w:marTop w:val="0"/>
          <w:marBottom w:val="0"/>
          <w:divBdr>
            <w:top w:val="none" w:sz="0" w:space="0" w:color="auto"/>
            <w:left w:val="none" w:sz="0" w:space="0" w:color="auto"/>
            <w:bottom w:val="none" w:sz="0" w:space="0" w:color="auto"/>
            <w:right w:val="none" w:sz="0" w:space="0" w:color="auto"/>
          </w:divBdr>
        </w:div>
        <w:div w:id="1953047173">
          <w:marLeft w:val="0"/>
          <w:marRight w:val="0"/>
          <w:marTop w:val="0"/>
          <w:marBottom w:val="0"/>
          <w:divBdr>
            <w:top w:val="none" w:sz="0" w:space="0" w:color="auto"/>
            <w:left w:val="none" w:sz="0" w:space="0" w:color="auto"/>
            <w:bottom w:val="none" w:sz="0" w:space="0" w:color="auto"/>
            <w:right w:val="none" w:sz="0" w:space="0" w:color="auto"/>
          </w:divBdr>
        </w:div>
        <w:div w:id="1276474570">
          <w:marLeft w:val="0"/>
          <w:marRight w:val="0"/>
          <w:marTop w:val="0"/>
          <w:marBottom w:val="0"/>
          <w:divBdr>
            <w:top w:val="none" w:sz="0" w:space="0" w:color="auto"/>
            <w:left w:val="none" w:sz="0" w:space="0" w:color="auto"/>
            <w:bottom w:val="none" w:sz="0" w:space="0" w:color="auto"/>
            <w:right w:val="none" w:sz="0" w:space="0" w:color="auto"/>
          </w:divBdr>
        </w:div>
        <w:div w:id="355084679">
          <w:marLeft w:val="0"/>
          <w:marRight w:val="0"/>
          <w:marTop w:val="0"/>
          <w:marBottom w:val="0"/>
          <w:divBdr>
            <w:top w:val="none" w:sz="0" w:space="0" w:color="auto"/>
            <w:left w:val="none" w:sz="0" w:space="0" w:color="auto"/>
            <w:bottom w:val="none" w:sz="0" w:space="0" w:color="auto"/>
            <w:right w:val="none" w:sz="0" w:space="0" w:color="auto"/>
          </w:divBdr>
        </w:div>
      </w:divsChild>
    </w:div>
    <w:div w:id="757676243">
      <w:bodyDiv w:val="1"/>
      <w:marLeft w:val="0"/>
      <w:marRight w:val="0"/>
      <w:marTop w:val="0"/>
      <w:marBottom w:val="0"/>
      <w:divBdr>
        <w:top w:val="none" w:sz="0" w:space="0" w:color="auto"/>
        <w:left w:val="none" w:sz="0" w:space="0" w:color="auto"/>
        <w:bottom w:val="none" w:sz="0" w:space="0" w:color="auto"/>
        <w:right w:val="none" w:sz="0" w:space="0" w:color="auto"/>
      </w:divBdr>
    </w:div>
    <w:div w:id="826551965">
      <w:bodyDiv w:val="1"/>
      <w:marLeft w:val="0"/>
      <w:marRight w:val="0"/>
      <w:marTop w:val="0"/>
      <w:marBottom w:val="0"/>
      <w:divBdr>
        <w:top w:val="none" w:sz="0" w:space="0" w:color="auto"/>
        <w:left w:val="none" w:sz="0" w:space="0" w:color="auto"/>
        <w:bottom w:val="none" w:sz="0" w:space="0" w:color="auto"/>
        <w:right w:val="none" w:sz="0" w:space="0" w:color="auto"/>
      </w:divBdr>
      <w:divsChild>
        <w:div w:id="657270077">
          <w:marLeft w:val="0"/>
          <w:marRight w:val="0"/>
          <w:marTop w:val="0"/>
          <w:marBottom w:val="0"/>
          <w:divBdr>
            <w:top w:val="none" w:sz="0" w:space="0" w:color="auto"/>
            <w:left w:val="none" w:sz="0" w:space="0" w:color="auto"/>
            <w:bottom w:val="none" w:sz="0" w:space="0" w:color="auto"/>
            <w:right w:val="none" w:sz="0" w:space="0" w:color="auto"/>
          </w:divBdr>
        </w:div>
        <w:div w:id="613558966">
          <w:marLeft w:val="0"/>
          <w:marRight w:val="0"/>
          <w:marTop w:val="0"/>
          <w:marBottom w:val="0"/>
          <w:divBdr>
            <w:top w:val="none" w:sz="0" w:space="0" w:color="auto"/>
            <w:left w:val="none" w:sz="0" w:space="0" w:color="auto"/>
            <w:bottom w:val="none" w:sz="0" w:space="0" w:color="auto"/>
            <w:right w:val="none" w:sz="0" w:space="0" w:color="auto"/>
          </w:divBdr>
        </w:div>
        <w:div w:id="272249212">
          <w:marLeft w:val="0"/>
          <w:marRight w:val="0"/>
          <w:marTop w:val="0"/>
          <w:marBottom w:val="0"/>
          <w:divBdr>
            <w:top w:val="none" w:sz="0" w:space="0" w:color="auto"/>
            <w:left w:val="none" w:sz="0" w:space="0" w:color="auto"/>
            <w:bottom w:val="none" w:sz="0" w:space="0" w:color="auto"/>
            <w:right w:val="none" w:sz="0" w:space="0" w:color="auto"/>
          </w:divBdr>
        </w:div>
        <w:div w:id="194512725">
          <w:marLeft w:val="0"/>
          <w:marRight w:val="0"/>
          <w:marTop w:val="0"/>
          <w:marBottom w:val="0"/>
          <w:divBdr>
            <w:top w:val="none" w:sz="0" w:space="0" w:color="auto"/>
            <w:left w:val="none" w:sz="0" w:space="0" w:color="auto"/>
            <w:bottom w:val="none" w:sz="0" w:space="0" w:color="auto"/>
            <w:right w:val="none" w:sz="0" w:space="0" w:color="auto"/>
          </w:divBdr>
        </w:div>
        <w:div w:id="1567567151">
          <w:marLeft w:val="0"/>
          <w:marRight w:val="0"/>
          <w:marTop w:val="0"/>
          <w:marBottom w:val="0"/>
          <w:divBdr>
            <w:top w:val="none" w:sz="0" w:space="0" w:color="auto"/>
            <w:left w:val="none" w:sz="0" w:space="0" w:color="auto"/>
            <w:bottom w:val="none" w:sz="0" w:space="0" w:color="auto"/>
            <w:right w:val="none" w:sz="0" w:space="0" w:color="auto"/>
          </w:divBdr>
        </w:div>
        <w:div w:id="125124802">
          <w:marLeft w:val="0"/>
          <w:marRight w:val="0"/>
          <w:marTop w:val="0"/>
          <w:marBottom w:val="0"/>
          <w:divBdr>
            <w:top w:val="none" w:sz="0" w:space="0" w:color="auto"/>
            <w:left w:val="none" w:sz="0" w:space="0" w:color="auto"/>
            <w:bottom w:val="none" w:sz="0" w:space="0" w:color="auto"/>
            <w:right w:val="none" w:sz="0" w:space="0" w:color="auto"/>
          </w:divBdr>
        </w:div>
        <w:div w:id="1754430366">
          <w:marLeft w:val="0"/>
          <w:marRight w:val="0"/>
          <w:marTop w:val="0"/>
          <w:marBottom w:val="0"/>
          <w:divBdr>
            <w:top w:val="none" w:sz="0" w:space="0" w:color="auto"/>
            <w:left w:val="none" w:sz="0" w:space="0" w:color="auto"/>
            <w:bottom w:val="none" w:sz="0" w:space="0" w:color="auto"/>
            <w:right w:val="none" w:sz="0" w:space="0" w:color="auto"/>
          </w:divBdr>
        </w:div>
        <w:div w:id="357006467">
          <w:marLeft w:val="0"/>
          <w:marRight w:val="0"/>
          <w:marTop w:val="0"/>
          <w:marBottom w:val="0"/>
          <w:divBdr>
            <w:top w:val="none" w:sz="0" w:space="0" w:color="auto"/>
            <w:left w:val="none" w:sz="0" w:space="0" w:color="auto"/>
            <w:bottom w:val="none" w:sz="0" w:space="0" w:color="auto"/>
            <w:right w:val="none" w:sz="0" w:space="0" w:color="auto"/>
          </w:divBdr>
        </w:div>
        <w:div w:id="1700277160">
          <w:marLeft w:val="0"/>
          <w:marRight w:val="0"/>
          <w:marTop w:val="0"/>
          <w:marBottom w:val="0"/>
          <w:divBdr>
            <w:top w:val="none" w:sz="0" w:space="0" w:color="auto"/>
            <w:left w:val="none" w:sz="0" w:space="0" w:color="auto"/>
            <w:bottom w:val="none" w:sz="0" w:space="0" w:color="auto"/>
            <w:right w:val="none" w:sz="0" w:space="0" w:color="auto"/>
          </w:divBdr>
        </w:div>
        <w:div w:id="1395816844">
          <w:marLeft w:val="0"/>
          <w:marRight w:val="0"/>
          <w:marTop w:val="0"/>
          <w:marBottom w:val="0"/>
          <w:divBdr>
            <w:top w:val="none" w:sz="0" w:space="0" w:color="auto"/>
            <w:left w:val="none" w:sz="0" w:space="0" w:color="auto"/>
            <w:bottom w:val="none" w:sz="0" w:space="0" w:color="auto"/>
            <w:right w:val="none" w:sz="0" w:space="0" w:color="auto"/>
          </w:divBdr>
        </w:div>
        <w:div w:id="312107663">
          <w:marLeft w:val="0"/>
          <w:marRight w:val="0"/>
          <w:marTop w:val="0"/>
          <w:marBottom w:val="0"/>
          <w:divBdr>
            <w:top w:val="none" w:sz="0" w:space="0" w:color="auto"/>
            <w:left w:val="none" w:sz="0" w:space="0" w:color="auto"/>
            <w:bottom w:val="none" w:sz="0" w:space="0" w:color="auto"/>
            <w:right w:val="none" w:sz="0" w:space="0" w:color="auto"/>
          </w:divBdr>
        </w:div>
        <w:div w:id="672877895">
          <w:marLeft w:val="0"/>
          <w:marRight w:val="0"/>
          <w:marTop w:val="0"/>
          <w:marBottom w:val="0"/>
          <w:divBdr>
            <w:top w:val="none" w:sz="0" w:space="0" w:color="auto"/>
            <w:left w:val="none" w:sz="0" w:space="0" w:color="auto"/>
            <w:bottom w:val="none" w:sz="0" w:space="0" w:color="auto"/>
            <w:right w:val="none" w:sz="0" w:space="0" w:color="auto"/>
          </w:divBdr>
        </w:div>
        <w:div w:id="932667170">
          <w:marLeft w:val="0"/>
          <w:marRight w:val="0"/>
          <w:marTop w:val="0"/>
          <w:marBottom w:val="0"/>
          <w:divBdr>
            <w:top w:val="none" w:sz="0" w:space="0" w:color="auto"/>
            <w:left w:val="none" w:sz="0" w:space="0" w:color="auto"/>
            <w:bottom w:val="none" w:sz="0" w:space="0" w:color="auto"/>
            <w:right w:val="none" w:sz="0" w:space="0" w:color="auto"/>
          </w:divBdr>
        </w:div>
        <w:div w:id="1149325600">
          <w:marLeft w:val="0"/>
          <w:marRight w:val="0"/>
          <w:marTop w:val="0"/>
          <w:marBottom w:val="0"/>
          <w:divBdr>
            <w:top w:val="none" w:sz="0" w:space="0" w:color="auto"/>
            <w:left w:val="none" w:sz="0" w:space="0" w:color="auto"/>
            <w:bottom w:val="none" w:sz="0" w:space="0" w:color="auto"/>
            <w:right w:val="none" w:sz="0" w:space="0" w:color="auto"/>
          </w:divBdr>
        </w:div>
        <w:div w:id="1314143887">
          <w:marLeft w:val="0"/>
          <w:marRight w:val="0"/>
          <w:marTop w:val="0"/>
          <w:marBottom w:val="0"/>
          <w:divBdr>
            <w:top w:val="none" w:sz="0" w:space="0" w:color="auto"/>
            <w:left w:val="none" w:sz="0" w:space="0" w:color="auto"/>
            <w:bottom w:val="none" w:sz="0" w:space="0" w:color="auto"/>
            <w:right w:val="none" w:sz="0" w:space="0" w:color="auto"/>
          </w:divBdr>
        </w:div>
        <w:div w:id="188178563">
          <w:marLeft w:val="0"/>
          <w:marRight w:val="0"/>
          <w:marTop w:val="0"/>
          <w:marBottom w:val="0"/>
          <w:divBdr>
            <w:top w:val="none" w:sz="0" w:space="0" w:color="auto"/>
            <w:left w:val="none" w:sz="0" w:space="0" w:color="auto"/>
            <w:bottom w:val="none" w:sz="0" w:space="0" w:color="auto"/>
            <w:right w:val="none" w:sz="0" w:space="0" w:color="auto"/>
          </w:divBdr>
        </w:div>
        <w:div w:id="703018534">
          <w:marLeft w:val="0"/>
          <w:marRight w:val="0"/>
          <w:marTop w:val="0"/>
          <w:marBottom w:val="0"/>
          <w:divBdr>
            <w:top w:val="none" w:sz="0" w:space="0" w:color="auto"/>
            <w:left w:val="none" w:sz="0" w:space="0" w:color="auto"/>
            <w:bottom w:val="none" w:sz="0" w:space="0" w:color="auto"/>
            <w:right w:val="none" w:sz="0" w:space="0" w:color="auto"/>
          </w:divBdr>
        </w:div>
        <w:div w:id="1886595911">
          <w:marLeft w:val="0"/>
          <w:marRight w:val="0"/>
          <w:marTop w:val="0"/>
          <w:marBottom w:val="0"/>
          <w:divBdr>
            <w:top w:val="none" w:sz="0" w:space="0" w:color="auto"/>
            <w:left w:val="none" w:sz="0" w:space="0" w:color="auto"/>
            <w:bottom w:val="none" w:sz="0" w:space="0" w:color="auto"/>
            <w:right w:val="none" w:sz="0" w:space="0" w:color="auto"/>
          </w:divBdr>
        </w:div>
        <w:div w:id="1235050763">
          <w:marLeft w:val="0"/>
          <w:marRight w:val="0"/>
          <w:marTop w:val="0"/>
          <w:marBottom w:val="0"/>
          <w:divBdr>
            <w:top w:val="none" w:sz="0" w:space="0" w:color="auto"/>
            <w:left w:val="none" w:sz="0" w:space="0" w:color="auto"/>
            <w:bottom w:val="none" w:sz="0" w:space="0" w:color="auto"/>
            <w:right w:val="none" w:sz="0" w:space="0" w:color="auto"/>
          </w:divBdr>
        </w:div>
        <w:div w:id="408111969">
          <w:marLeft w:val="0"/>
          <w:marRight w:val="0"/>
          <w:marTop w:val="0"/>
          <w:marBottom w:val="0"/>
          <w:divBdr>
            <w:top w:val="none" w:sz="0" w:space="0" w:color="auto"/>
            <w:left w:val="none" w:sz="0" w:space="0" w:color="auto"/>
            <w:bottom w:val="none" w:sz="0" w:space="0" w:color="auto"/>
            <w:right w:val="none" w:sz="0" w:space="0" w:color="auto"/>
          </w:divBdr>
        </w:div>
        <w:div w:id="1649360028">
          <w:marLeft w:val="0"/>
          <w:marRight w:val="0"/>
          <w:marTop w:val="0"/>
          <w:marBottom w:val="0"/>
          <w:divBdr>
            <w:top w:val="none" w:sz="0" w:space="0" w:color="auto"/>
            <w:left w:val="none" w:sz="0" w:space="0" w:color="auto"/>
            <w:bottom w:val="none" w:sz="0" w:space="0" w:color="auto"/>
            <w:right w:val="none" w:sz="0" w:space="0" w:color="auto"/>
          </w:divBdr>
        </w:div>
        <w:div w:id="1132135522">
          <w:marLeft w:val="0"/>
          <w:marRight w:val="0"/>
          <w:marTop w:val="0"/>
          <w:marBottom w:val="0"/>
          <w:divBdr>
            <w:top w:val="none" w:sz="0" w:space="0" w:color="auto"/>
            <w:left w:val="none" w:sz="0" w:space="0" w:color="auto"/>
            <w:bottom w:val="none" w:sz="0" w:space="0" w:color="auto"/>
            <w:right w:val="none" w:sz="0" w:space="0" w:color="auto"/>
          </w:divBdr>
        </w:div>
        <w:div w:id="690687809">
          <w:marLeft w:val="0"/>
          <w:marRight w:val="0"/>
          <w:marTop w:val="0"/>
          <w:marBottom w:val="0"/>
          <w:divBdr>
            <w:top w:val="none" w:sz="0" w:space="0" w:color="auto"/>
            <w:left w:val="none" w:sz="0" w:space="0" w:color="auto"/>
            <w:bottom w:val="none" w:sz="0" w:space="0" w:color="auto"/>
            <w:right w:val="none" w:sz="0" w:space="0" w:color="auto"/>
          </w:divBdr>
        </w:div>
        <w:div w:id="1273395335">
          <w:marLeft w:val="0"/>
          <w:marRight w:val="0"/>
          <w:marTop w:val="0"/>
          <w:marBottom w:val="0"/>
          <w:divBdr>
            <w:top w:val="none" w:sz="0" w:space="0" w:color="auto"/>
            <w:left w:val="none" w:sz="0" w:space="0" w:color="auto"/>
            <w:bottom w:val="none" w:sz="0" w:space="0" w:color="auto"/>
            <w:right w:val="none" w:sz="0" w:space="0" w:color="auto"/>
          </w:divBdr>
        </w:div>
        <w:div w:id="215702832">
          <w:marLeft w:val="0"/>
          <w:marRight w:val="0"/>
          <w:marTop w:val="0"/>
          <w:marBottom w:val="0"/>
          <w:divBdr>
            <w:top w:val="none" w:sz="0" w:space="0" w:color="auto"/>
            <w:left w:val="none" w:sz="0" w:space="0" w:color="auto"/>
            <w:bottom w:val="none" w:sz="0" w:space="0" w:color="auto"/>
            <w:right w:val="none" w:sz="0" w:space="0" w:color="auto"/>
          </w:divBdr>
        </w:div>
      </w:divsChild>
    </w:div>
    <w:div w:id="832140796">
      <w:bodyDiv w:val="1"/>
      <w:marLeft w:val="0"/>
      <w:marRight w:val="0"/>
      <w:marTop w:val="0"/>
      <w:marBottom w:val="0"/>
      <w:divBdr>
        <w:top w:val="none" w:sz="0" w:space="0" w:color="auto"/>
        <w:left w:val="none" w:sz="0" w:space="0" w:color="auto"/>
        <w:bottom w:val="none" w:sz="0" w:space="0" w:color="auto"/>
        <w:right w:val="none" w:sz="0" w:space="0" w:color="auto"/>
      </w:divBdr>
    </w:div>
    <w:div w:id="834345700">
      <w:bodyDiv w:val="1"/>
      <w:marLeft w:val="0"/>
      <w:marRight w:val="0"/>
      <w:marTop w:val="0"/>
      <w:marBottom w:val="0"/>
      <w:divBdr>
        <w:top w:val="none" w:sz="0" w:space="0" w:color="auto"/>
        <w:left w:val="none" w:sz="0" w:space="0" w:color="auto"/>
        <w:bottom w:val="none" w:sz="0" w:space="0" w:color="auto"/>
        <w:right w:val="none" w:sz="0" w:space="0" w:color="auto"/>
      </w:divBdr>
      <w:divsChild>
        <w:div w:id="1858808212">
          <w:marLeft w:val="0"/>
          <w:marRight w:val="0"/>
          <w:marTop w:val="0"/>
          <w:marBottom w:val="0"/>
          <w:divBdr>
            <w:top w:val="none" w:sz="0" w:space="0" w:color="auto"/>
            <w:left w:val="none" w:sz="0" w:space="0" w:color="auto"/>
            <w:bottom w:val="none" w:sz="0" w:space="0" w:color="auto"/>
            <w:right w:val="none" w:sz="0" w:space="0" w:color="auto"/>
          </w:divBdr>
        </w:div>
        <w:div w:id="361052559">
          <w:marLeft w:val="0"/>
          <w:marRight w:val="0"/>
          <w:marTop w:val="0"/>
          <w:marBottom w:val="0"/>
          <w:divBdr>
            <w:top w:val="none" w:sz="0" w:space="0" w:color="auto"/>
            <w:left w:val="none" w:sz="0" w:space="0" w:color="auto"/>
            <w:bottom w:val="none" w:sz="0" w:space="0" w:color="auto"/>
            <w:right w:val="none" w:sz="0" w:space="0" w:color="auto"/>
          </w:divBdr>
        </w:div>
        <w:div w:id="795829108">
          <w:marLeft w:val="0"/>
          <w:marRight w:val="0"/>
          <w:marTop w:val="0"/>
          <w:marBottom w:val="0"/>
          <w:divBdr>
            <w:top w:val="none" w:sz="0" w:space="0" w:color="auto"/>
            <w:left w:val="none" w:sz="0" w:space="0" w:color="auto"/>
            <w:bottom w:val="none" w:sz="0" w:space="0" w:color="auto"/>
            <w:right w:val="none" w:sz="0" w:space="0" w:color="auto"/>
          </w:divBdr>
        </w:div>
        <w:div w:id="278730355">
          <w:marLeft w:val="0"/>
          <w:marRight w:val="0"/>
          <w:marTop w:val="0"/>
          <w:marBottom w:val="0"/>
          <w:divBdr>
            <w:top w:val="none" w:sz="0" w:space="0" w:color="auto"/>
            <w:left w:val="none" w:sz="0" w:space="0" w:color="auto"/>
            <w:bottom w:val="none" w:sz="0" w:space="0" w:color="auto"/>
            <w:right w:val="none" w:sz="0" w:space="0" w:color="auto"/>
          </w:divBdr>
        </w:div>
        <w:div w:id="1509981093">
          <w:marLeft w:val="0"/>
          <w:marRight w:val="0"/>
          <w:marTop w:val="0"/>
          <w:marBottom w:val="0"/>
          <w:divBdr>
            <w:top w:val="none" w:sz="0" w:space="0" w:color="auto"/>
            <w:left w:val="none" w:sz="0" w:space="0" w:color="auto"/>
            <w:bottom w:val="none" w:sz="0" w:space="0" w:color="auto"/>
            <w:right w:val="none" w:sz="0" w:space="0" w:color="auto"/>
          </w:divBdr>
        </w:div>
        <w:div w:id="420106498">
          <w:marLeft w:val="0"/>
          <w:marRight w:val="0"/>
          <w:marTop w:val="0"/>
          <w:marBottom w:val="0"/>
          <w:divBdr>
            <w:top w:val="none" w:sz="0" w:space="0" w:color="auto"/>
            <w:left w:val="none" w:sz="0" w:space="0" w:color="auto"/>
            <w:bottom w:val="none" w:sz="0" w:space="0" w:color="auto"/>
            <w:right w:val="none" w:sz="0" w:space="0" w:color="auto"/>
          </w:divBdr>
        </w:div>
        <w:div w:id="1712605601">
          <w:marLeft w:val="0"/>
          <w:marRight w:val="0"/>
          <w:marTop w:val="0"/>
          <w:marBottom w:val="0"/>
          <w:divBdr>
            <w:top w:val="none" w:sz="0" w:space="0" w:color="auto"/>
            <w:left w:val="none" w:sz="0" w:space="0" w:color="auto"/>
            <w:bottom w:val="none" w:sz="0" w:space="0" w:color="auto"/>
            <w:right w:val="none" w:sz="0" w:space="0" w:color="auto"/>
          </w:divBdr>
        </w:div>
        <w:div w:id="957834575">
          <w:marLeft w:val="0"/>
          <w:marRight w:val="0"/>
          <w:marTop w:val="0"/>
          <w:marBottom w:val="0"/>
          <w:divBdr>
            <w:top w:val="none" w:sz="0" w:space="0" w:color="auto"/>
            <w:left w:val="none" w:sz="0" w:space="0" w:color="auto"/>
            <w:bottom w:val="none" w:sz="0" w:space="0" w:color="auto"/>
            <w:right w:val="none" w:sz="0" w:space="0" w:color="auto"/>
          </w:divBdr>
        </w:div>
      </w:divsChild>
    </w:div>
    <w:div w:id="853803536">
      <w:bodyDiv w:val="1"/>
      <w:marLeft w:val="0"/>
      <w:marRight w:val="0"/>
      <w:marTop w:val="0"/>
      <w:marBottom w:val="0"/>
      <w:divBdr>
        <w:top w:val="none" w:sz="0" w:space="0" w:color="auto"/>
        <w:left w:val="none" w:sz="0" w:space="0" w:color="auto"/>
        <w:bottom w:val="none" w:sz="0" w:space="0" w:color="auto"/>
        <w:right w:val="none" w:sz="0" w:space="0" w:color="auto"/>
      </w:divBdr>
      <w:divsChild>
        <w:div w:id="453910639">
          <w:marLeft w:val="0"/>
          <w:marRight w:val="0"/>
          <w:marTop w:val="0"/>
          <w:marBottom w:val="0"/>
          <w:divBdr>
            <w:top w:val="none" w:sz="0" w:space="0" w:color="auto"/>
            <w:left w:val="none" w:sz="0" w:space="0" w:color="auto"/>
            <w:bottom w:val="none" w:sz="0" w:space="0" w:color="auto"/>
            <w:right w:val="none" w:sz="0" w:space="0" w:color="auto"/>
          </w:divBdr>
        </w:div>
        <w:div w:id="1433162205">
          <w:marLeft w:val="0"/>
          <w:marRight w:val="0"/>
          <w:marTop w:val="0"/>
          <w:marBottom w:val="0"/>
          <w:divBdr>
            <w:top w:val="none" w:sz="0" w:space="0" w:color="auto"/>
            <w:left w:val="none" w:sz="0" w:space="0" w:color="auto"/>
            <w:bottom w:val="none" w:sz="0" w:space="0" w:color="auto"/>
            <w:right w:val="none" w:sz="0" w:space="0" w:color="auto"/>
          </w:divBdr>
        </w:div>
        <w:div w:id="1047685679">
          <w:marLeft w:val="0"/>
          <w:marRight w:val="0"/>
          <w:marTop w:val="0"/>
          <w:marBottom w:val="0"/>
          <w:divBdr>
            <w:top w:val="none" w:sz="0" w:space="0" w:color="auto"/>
            <w:left w:val="none" w:sz="0" w:space="0" w:color="auto"/>
            <w:bottom w:val="none" w:sz="0" w:space="0" w:color="auto"/>
            <w:right w:val="none" w:sz="0" w:space="0" w:color="auto"/>
          </w:divBdr>
        </w:div>
        <w:div w:id="1199440453">
          <w:marLeft w:val="0"/>
          <w:marRight w:val="0"/>
          <w:marTop w:val="0"/>
          <w:marBottom w:val="0"/>
          <w:divBdr>
            <w:top w:val="none" w:sz="0" w:space="0" w:color="auto"/>
            <w:left w:val="none" w:sz="0" w:space="0" w:color="auto"/>
            <w:bottom w:val="none" w:sz="0" w:space="0" w:color="auto"/>
            <w:right w:val="none" w:sz="0" w:space="0" w:color="auto"/>
          </w:divBdr>
        </w:div>
        <w:div w:id="332147650">
          <w:marLeft w:val="0"/>
          <w:marRight w:val="0"/>
          <w:marTop w:val="0"/>
          <w:marBottom w:val="0"/>
          <w:divBdr>
            <w:top w:val="none" w:sz="0" w:space="0" w:color="auto"/>
            <w:left w:val="none" w:sz="0" w:space="0" w:color="auto"/>
            <w:bottom w:val="none" w:sz="0" w:space="0" w:color="auto"/>
            <w:right w:val="none" w:sz="0" w:space="0" w:color="auto"/>
          </w:divBdr>
        </w:div>
        <w:div w:id="944771497">
          <w:marLeft w:val="0"/>
          <w:marRight w:val="0"/>
          <w:marTop w:val="0"/>
          <w:marBottom w:val="0"/>
          <w:divBdr>
            <w:top w:val="none" w:sz="0" w:space="0" w:color="auto"/>
            <w:left w:val="none" w:sz="0" w:space="0" w:color="auto"/>
            <w:bottom w:val="none" w:sz="0" w:space="0" w:color="auto"/>
            <w:right w:val="none" w:sz="0" w:space="0" w:color="auto"/>
          </w:divBdr>
        </w:div>
        <w:div w:id="61029004">
          <w:marLeft w:val="0"/>
          <w:marRight w:val="0"/>
          <w:marTop w:val="0"/>
          <w:marBottom w:val="0"/>
          <w:divBdr>
            <w:top w:val="none" w:sz="0" w:space="0" w:color="auto"/>
            <w:left w:val="none" w:sz="0" w:space="0" w:color="auto"/>
            <w:bottom w:val="none" w:sz="0" w:space="0" w:color="auto"/>
            <w:right w:val="none" w:sz="0" w:space="0" w:color="auto"/>
          </w:divBdr>
        </w:div>
        <w:div w:id="879904562">
          <w:marLeft w:val="0"/>
          <w:marRight w:val="0"/>
          <w:marTop w:val="0"/>
          <w:marBottom w:val="0"/>
          <w:divBdr>
            <w:top w:val="none" w:sz="0" w:space="0" w:color="auto"/>
            <w:left w:val="none" w:sz="0" w:space="0" w:color="auto"/>
            <w:bottom w:val="none" w:sz="0" w:space="0" w:color="auto"/>
            <w:right w:val="none" w:sz="0" w:space="0" w:color="auto"/>
          </w:divBdr>
        </w:div>
        <w:div w:id="1913857387">
          <w:marLeft w:val="0"/>
          <w:marRight w:val="0"/>
          <w:marTop w:val="0"/>
          <w:marBottom w:val="0"/>
          <w:divBdr>
            <w:top w:val="none" w:sz="0" w:space="0" w:color="auto"/>
            <w:left w:val="none" w:sz="0" w:space="0" w:color="auto"/>
            <w:bottom w:val="none" w:sz="0" w:space="0" w:color="auto"/>
            <w:right w:val="none" w:sz="0" w:space="0" w:color="auto"/>
          </w:divBdr>
        </w:div>
        <w:div w:id="393623969">
          <w:marLeft w:val="0"/>
          <w:marRight w:val="0"/>
          <w:marTop w:val="0"/>
          <w:marBottom w:val="0"/>
          <w:divBdr>
            <w:top w:val="none" w:sz="0" w:space="0" w:color="auto"/>
            <w:left w:val="none" w:sz="0" w:space="0" w:color="auto"/>
            <w:bottom w:val="none" w:sz="0" w:space="0" w:color="auto"/>
            <w:right w:val="none" w:sz="0" w:space="0" w:color="auto"/>
          </w:divBdr>
        </w:div>
        <w:div w:id="1749112251">
          <w:marLeft w:val="0"/>
          <w:marRight w:val="0"/>
          <w:marTop w:val="0"/>
          <w:marBottom w:val="0"/>
          <w:divBdr>
            <w:top w:val="none" w:sz="0" w:space="0" w:color="auto"/>
            <w:left w:val="none" w:sz="0" w:space="0" w:color="auto"/>
            <w:bottom w:val="none" w:sz="0" w:space="0" w:color="auto"/>
            <w:right w:val="none" w:sz="0" w:space="0" w:color="auto"/>
          </w:divBdr>
        </w:div>
        <w:div w:id="2059357282">
          <w:marLeft w:val="0"/>
          <w:marRight w:val="0"/>
          <w:marTop w:val="0"/>
          <w:marBottom w:val="0"/>
          <w:divBdr>
            <w:top w:val="none" w:sz="0" w:space="0" w:color="auto"/>
            <w:left w:val="none" w:sz="0" w:space="0" w:color="auto"/>
            <w:bottom w:val="none" w:sz="0" w:space="0" w:color="auto"/>
            <w:right w:val="none" w:sz="0" w:space="0" w:color="auto"/>
          </w:divBdr>
        </w:div>
        <w:div w:id="2047290460">
          <w:marLeft w:val="0"/>
          <w:marRight w:val="0"/>
          <w:marTop w:val="0"/>
          <w:marBottom w:val="0"/>
          <w:divBdr>
            <w:top w:val="none" w:sz="0" w:space="0" w:color="auto"/>
            <w:left w:val="none" w:sz="0" w:space="0" w:color="auto"/>
            <w:bottom w:val="none" w:sz="0" w:space="0" w:color="auto"/>
            <w:right w:val="none" w:sz="0" w:space="0" w:color="auto"/>
          </w:divBdr>
        </w:div>
        <w:div w:id="1227302979">
          <w:marLeft w:val="0"/>
          <w:marRight w:val="0"/>
          <w:marTop w:val="0"/>
          <w:marBottom w:val="0"/>
          <w:divBdr>
            <w:top w:val="none" w:sz="0" w:space="0" w:color="auto"/>
            <w:left w:val="none" w:sz="0" w:space="0" w:color="auto"/>
            <w:bottom w:val="none" w:sz="0" w:space="0" w:color="auto"/>
            <w:right w:val="none" w:sz="0" w:space="0" w:color="auto"/>
          </w:divBdr>
        </w:div>
      </w:divsChild>
    </w:div>
    <w:div w:id="865295851">
      <w:bodyDiv w:val="1"/>
      <w:marLeft w:val="0"/>
      <w:marRight w:val="0"/>
      <w:marTop w:val="0"/>
      <w:marBottom w:val="0"/>
      <w:divBdr>
        <w:top w:val="none" w:sz="0" w:space="0" w:color="auto"/>
        <w:left w:val="none" w:sz="0" w:space="0" w:color="auto"/>
        <w:bottom w:val="none" w:sz="0" w:space="0" w:color="auto"/>
        <w:right w:val="none" w:sz="0" w:space="0" w:color="auto"/>
      </w:divBdr>
      <w:divsChild>
        <w:div w:id="1852834192">
          <w:marLeft w:val="0"/>
          <w:marRight w:val="0"/>
          <w:marTop w:val="0"/>
          <w:marBottom w:val="0"/>
          <w:divBdr>
            <w:top w:val="none" w:sz="0" w:space="0" w:color="auto"/>
            <w:left w:val="none" w:sz="0" w:space="0" w:color="auto"/>
            <w:bottom w:val="none" w:sz="0" w:space="0" w:color="auto"/>
            <w:right w:val="none" w:sz="0" w:space="0" w:color="auto"/>
          </w:divBdr>
        </w:div>
        <w:div w:id="2068141384">
          <w:marLeft w:val="0"/>
          <w:marRight w:val="0"/>
          <w:marTop w:val="0"/>
          <w:marBottom w:val="0"/>
          <w:divBdr>
            <w:top w:val="none" w:sz="0" w:space="0" w:color="auto"/>
            <w:left w:val="none" w:sz="0" w:space="0" w:color="auto"/>
            <w:bottom w:val="none" w:sz="0" w:space="0" w:color="auto"/>
            <w:right w:val="none" w:sz="0" w:space="0" w:color="auto"/>
          </w:divBdr>
        </w:div>
        <w:div w:id="1320380641">
          <w:marLeft w:val="0"/>
          <w:marRight w:val="0"/>
          <w:marTop w:val="0"/>
          <w:marBottom w:val="0"/>
          <w:divBdr>
            <w:top w:val="none" w:sz="0" w:space="0" w:color="auto"/>
            <w:left w:val="none" w:sz="0" w:space="0" w:color="auto"/>
            <w:bottom w:val="none" w:sz="0" w:space="0" w:color="auto"/>
            <w:right w:val="none" w:sz="0" w:space="0" w:color="auto"/>
          </w:divBdr>
        </w:div>
        <w:div w:id="541674921">
          <w:marLeft w:val="0"/>
          <w:marRight w:val="0"/>
          <w:marTop w:val="0"/>
          <w:marBottom w:val="0"/>
          <w:divBdr>
            <w:top w:val="none" w:sz="0" w:space="0" w:color="auto"/>
            <w:left w:val="none" w:sz="0" w:space="0" w:color="auto"/>
            <w:bottom w:val="none" w:sz="0" w:space="0" w:color="auto"/>
            <w:right w:val="none" w:sz="0" w:space="0" w:color="auto"/>
          </w:divBdr>
        </w:div>
        <w:div w:id="1641375998">
          <w:marLeft w:val="0"/>
          <w:marRight w:val="0"/>
          <w:marTop w:val="0"/>
          <w:marBottom w:val="0"/>
          <w:divBdr>
            <w:top w:val="none" w:sz="0" w:space="0" w:color="auto"/>
            <w:left w:val="none" w:sz="0" w:space="0" w:color="auto"/>
            <w:bottom w:val="none" w:sz="0" w:space="0" w:color="auto"/>
            <w:right w:val="none" w:sz="0" w:space="0" w:color="auto"/>
          </w:divBdr>
        </w:div>
        <w:div w:id="2049378488">
          <w:marLeft w:val="0"/>
          <w:marRight w:val="0"/>
          <w:marTop w:val="0"/>
          <w:marBottom w:val="0"/>
          <w:divBdr>
            <w:top w:val="none" w:sz="0" w:space="0" w:color="auto"/>
            <w:left w:val="none" w:sz="0" w:space="0" w:color="auto"/>
            <w:bottom w:val="none" w:sz="0" w:space="0" w:color="auto"/>
            <w:right w:val="none" w:sz="0" w:space="0" w:color="auto"/>
          </w:divBdr>
        </w:div>
        <w:div w:id="2055419340">
          <w:marLeft w:val="0"/>
          <w:marRight w:val="0"/>
          <w:marTop w:val="0"/>
          <w:marBottom w:val="0"/>
          <w:divBdr>
            <w:top w:val="none" w:sz="0" w:space="0" w:color="auto"/>
            <w:left w:val="none" w:sz="0" w:space="0" w:color="auto"/>
            <w:bottom w:val="none" w:sz="0" w:space="0" w:color="auto"/>
            <w:right w:val="none" w:sz="0" w:space="0" w:color="auto"/>
          </w:divBdr>
        </w:div>
        <w:div w:id="1576816992">
          <w:marLeft w:val="0"/>
          <w:marRight w:val="0"/>
          <w:marTop w:val="0"/>
          <w:marBottom w:val="0"/>
          <w:divBdr>
            <w:top w:val="none" w:sz="0" w:space="0" w:color="auto"/>
            <w:left w:val="none" w:sz="0" w:space="0" w:color="auto"/>
            <w:bottom w:val="none" w:sz="0" w:space="0" w:color="auto"/>
            <w:right w:val="none" w:sz="0" w:space="0" w:color="auto"/>
          </w:divBdr>
        </w:div>
        <w:div w:id="1845244983">
          <w:marLeft w:val="0"/>
          <w:marRight w:val="0"/>
          <w:marTop w:val="0"/>
          <w:marBottom w:val="0"/>
          <w:divBdr>
            <w:top w:val="none" w:sz="0" w:space="0" w:color="auto"/>
            <w:left w:val="none" w:sz="0" w:space="0" w:color="auto"/>
            <w:bottom w:val="none" w:sz="0" w:space="0" w:color="auto"/>
            <w:right w:val="none" w:sz="0" w:space="0" w:color="auto"/>
          </w:divBdr>
        </w:div>
        <w:div w:id="1140608940">
          <w:marLeft w:val="0"/>
          <w:marRight w:val="0"/>
          <w:marTop w:val="0"/>
          <w:marBottom w:val="0"/>
          <w:divBdr>
            <w:top w:val="none" w:sz="0" w:space="0" w:color="auto"/>
            <w:left w:val="none" w:sz="0" w:space="0" w:color="auto"/>
            <w:bottom w:val="none" w:sz="0" w:space="0" w:color="auto"/>
            <w:right w:val="none" w:sz="0" w:space="0" w:color="auto"/>
          </w:divBdr>
        </w:div>
        <w:div w:id="130945046">
          <w:marLeft w:val="0"/>
          <w:marRight w:val="0"/>
          <w:marTop w:val="0"/>
          <w:marBottom w:val="0"/>
          <w:divBdr>
            <w:top w:val="none" w:sz="0" w:space="0" w:color="auto"/>
            <w:left w:val="none" w:sz="0" w:space="0" w:color="auto"/>
            <w:bottom w:val="none" w:sz="0" w:space="0" w:color="auto"/>
            <w:right w:val="none" w:sz="0" w:space="0" w:color="auto"/>
          </w:divBdr>
        </w:div>
        <w:div w:id="522985857">
          <w:marLeft w:val="0"/>
          <w:marRight w:val="0"/>
          <w:marTop w:val="0"/>
          <w:marBottom w:val="0"/>
          <w:divBdr>
            <w:top w:val="none" w:sz="0" w:space="0" w:color="auto"/>
            <w:left w:val="none" w:sz="0" w:space="0" w:color="auto"/>
            <w:bottom w:val="none" w:sz="0" w:space="0" w:color="auto"/>
            <w:right w:val="none" w:sz="0" w:space="0" w:color="auto"/>
          </w:divBdr>
        </w:div>
        <w:div w:id="1965303597">
          <w:marLeft w:val="0"/>
          <w:marRight w:val="0"/>
          <w:marTop w:val="0"/>
          <w:marBottom w:val="0"/>
          <w:divBdr>
            <w:top w:val="none" w:sz="0" w:space="0" w:color="auto"/>
            <w:left w:val="none" w:sz="0" w:space="0" w:color="auto"/>
            <w:bottom w:val="none" w:sz="0" w:space="0" w:color="auto"/>
            <w:right w:val="none" w:sz="0" w:space="0" w:color="auto"/>
          </w:divBdr>
        </w:div>
        <w:div w:id="2031370570">
          <w:marLeft w:val="0"/>
          <w:marRight w:val="0"/>
          <w:marTop w:val="0"/>
          <w:marBottom w:val="0"/>
          <w:divBdr>
            <w:top w:val="none" w:sz="0" w:space="0" w:color="auto"/>
            <w:left w:val="none" w:sz="0" w:space="0" w:color="auto"/>
            <w:bottom w:val="none" w:sz="0" w:space="0" w:color="auto"/>
            <w:right w:val="none" w:sz="0" w:space="0" w:color="auto"/>
          </w:divBdr>
        </w:div>
        <w:div w:id="1194852646">
          <w:marLeft w:val="0"/>
          <w:marRight w:val="0"/>
          <w:marTop w:val="0"/>
          <w:marBottom w:val="0"/>
          <w:divBdr>
            <w:top w:val="none" w:sz="0" w:space="0" w:color="auto"/>
            <w:left w:val="none" w:sz="0" w:space="0" w:color="auto"/>
            <w:bottom w:val="none" w:sz="0" w:space="0" w:color="auto"/>
            <w:right w:val="none" w:sz="0" w:space="0" w:color="auto"/>
          </w:divBdr>
        </w:div>
        <w:div w:id="695889384">
          <w:marLeft w:val="0"/>
          <w:marRight w:val="0"/>
          <w:marTop w:val="0"/>
          <w:marBottom w:val="0"/>
          <w:divBdr>
            <w:top w:val="none" w:sz="0" w:space="0" w:color="auto"/>
            <w:left w:val="none" w:sz="0" w:space="0" w:color="auto"/>
            <w:bottom w:val="none" w:sz="0" w:space="0" w:color="auto"/>
            <w:right w:val="none" w:sz="0" w:space="0" w:color="auto"/>
          </w:divBdr>
        </w:div>
        <w:div w:id="2080326892">
          <w:marLeft w:val="0"/>
          <w:marRight w:val="0"/>
          <w:marTop w:val="0"/>
          <w:marBottom w:val="0"/>
          <w:divBdr>
            <w:top w:val="none" w:sz="0" w:space="0" w:color="auto"/>
            <w:left w:val="none" w:sz="0" w:space="0" w:color="auto"/>
            <w:bottom w:val="none" w:sz="0" w:space="0" w:color="auto"/>
            <w:right w:val="none" w:sz="0" w:space="0" w:color="auto"/>
          </w:divBdr>
        </w:div>
        <w:div w:id="990907894">
          <w:marLeft w:val="0"/>
          <w:marRight w:val="0"/>
          <w:marTop w:val="0"/>
          <w:marBottom w:val="0"/>
          <w:divBdr>
            <w:top w:val="none" w:sz="0" w:space="0" w:color="auto"/>
            <w:left w:val="none" w:sz="0" w:space="0" w:color="auto"/>
            <w:bottom w:val="none" w:sz="0" w:space="0" w:color="auto"/>
            <w:right w:val="none" w:sz="0" w:space="0" w:color="auto"/>
          </w:divBdr>
        </w:div>
        <w:div w:id="665520135">
          <w:marLeft w:val="0"/>
          <w:marRight w:val="0"/>
          <w:marTop w:val="0"/>
          <w:marBottom w:val="0"/>
          <w:divBdr>
            <w:top w:val="none" w:sz="0" w:space="0" w:color="auto"/>
            <w:left w:val="none" w:sz="0" w:space="0" w:color="auto"/>
            <w:bottom w:val="none" w:sz="0" w:space="0" w:color="auto"/>
            <w:right w:val="none" w:sz="0" w:space="0" w:color="auto"/>
          </w:divBdr>
        </w:div>
        <w:div w:id="212666138">
          <w:marLeft w:val="0"/>
          <w:marRight w:val="0"/>
          <w:marTop w:val="0"/>
          <w:marBottom w:val="0"/>
          <w:divBdr>
            <w:top w:val="none" w:sz="0" w:space="0" w:color="auto"/>
            <w:left w:val="none" w:sz="0" w:space="0" w:color="auto"/>
            <w:bottom w:val="none" w:sz="0" w:space="0" w:color="auto"/>
            <w:right w:val="none" w:sz="0" w:space="0" w:color="auto"/>
          </w:divBdr>
        </w:div>
        <w:div w:id="94787855">
          <w:marLeft w:val="0"/>
          <w:marRight w:val="0"/>
          <w:marTop w:val="0"/>
          <w:marBottom w:val="0"/>
          <w:divBdr>
            <w:top w:val="none" w:sz="0" w:space="0" w:color="auto"/>
            <w:left w:val="none" w:sz="0" w:space="0" w:color="auto"/>
            <w:bottom w:val="none" w:sz="0" w:space="0" w:color="auto"/>
            <w:right w:val="none" w:sz="0" w:space="0" w:color="auto"/>
          </w:divBdr>
        </w:div>
      </w:divsChild>
    </w:div>
    <w:div w:id="867254165">
      <w:bodyDiv w:val="1"/>
      <w:marLeft w:val="0"/>
      <w:marRight w:val="0"/>
      <w:marTop w:val="0"/>
      <w:marBottom w:val="0"/>
      <w:divBdr>
        <w:top w:val="none" w:sz="0" w:space="0" w:color="auto"/>
        <w:left w:val="none" w:sz="0" w:space="0" w:color="auto"/>
        <w:bottom w:val="none" w:sz="0" w:space="0" w:color="auto"/>
        <w:right w:val="none" w:sz="0" w:space="0" w:color="auto"/>
      </w:divBdr>
      <w:divsChild>
        <w:div w:id="1427575310">
          <w:marLeft w:val="0"/>
          <w:marRight w:val="0"/>
          <w:marTop w:val="0"/>
          <w:marBottom w:val="0"/>
          <w:divBdr>
            <w:top w:val="none" w:sz="0" w:space="0" w:color="auto"/>
            <w:left w:val="none" w:sz="0" w:space="0" w:color="auto"/>
            <w:bottom w:val="none" w:sz="0" w:space="0" w:color="auto"/>
            <w:right w:val="none" w:sz="0" w:space="0" w:color="auto"/>
          </w:divBdr>
        </w:div>
        <w:div w:id="510417594">
          <w:marLeft w:val="0"/>
          <w:marRight w:val="0"/>
          <w:marTop w:val="0"/>
          <w:marBottom w:val="0"/>
          <w:divBdr>
            <w:top w:val="none" w:sz="0" w:space="0" w:color="auto"/>
            <w:left w:val="none" w:sz="0" w:space="0" w:color="auto"/>
            <w:bottom w:val="none" w:sz="0" w:space="0" w:color="auto"/>
            <w:right w:val="none" w:sz="0" w:space="0" w:color="auto"/>
          </w:divBdr>
        </w:div>
      </w:divsChild>
    </w:div>
    <w:div w:id="879173394">
      <w:bodyDiv w:val="1"/>
      <w:marLeft w:val="0"/>
      <w:marRight w:val="0"/>
      <w:marTop w:val="0"/>
      <w:marBottom w:val="0"/>
      <w:divBdr>
        <w:top w:val="none" w:sz="0" w:space="0" w:color="auto"/>
        <w:left w:val="none" w:sz="0" w:space="0" w:color="auto"/>
        <w:bottom w:val="none" w:sz="0" w:space="0" w:color="auto"/>
        <w:right w:val="none" w:sz="0" w:space="0" w:color="auto"/>
      </w:divBdr>
      <w:divsChild>
        <w:div w:id="527254666">
          <w:marLeft w:val="0"/>
          <w:marRight w:val="0"/>
          <w:marTop w:val="0"/>
          <w:marBottom w:val="0"/>
          <w:divBdr>
            <w:top w:val="none" w:sz="0" w:space="0" w:color="auto"/>
            <w:left w:val="none" w:sz="0" w:space="0" w:color="auto"/>
            <w:bottom w:val="none" w:sz="0" w:space="0" w:color="auto"/>
            <w:right w:val="none" w:sz="0" w:space="0" w:color="auto"/>
          </w:divBdr>
        </w:div>
        <w:div w:id="2026056965">
          <w:marLeft w:val="0"/>
          <w:marRight w:val="0"/>
          <w:marTop w:val="0"/>
          <w:marBottom w:val="0"/>
          <w:divBdr>
            <w:top w:val="none" w:sz="0" w:space="0" w:color="auto"/>
            <w:left w:val="none" w:sz="0" w:space="0" w:color="auto"/>
            <w:bottom w:val="none" w:sz="0" w:space="0" w:color="auto"/>
            <w:right w:val="none" w:sz="0" w:space="0" w:color="auto"/>
          </w:divBdr>
        </w:div>
        <w:div w:id="715348215">
          <w:marLeft w:val="0"/>
          <w:marRight w:val="0"/>
          <w:marTop w:val="0"/>
          <w:marBottom w:val="0"/>
          <w:divBdr>
            <w:top w:val="none" w:sz="0" w:space="0" w:color="auto"/>
            <w:left w:val="none" w:sz="0" w:space="0" w:color="auto"/>
            <w:bottom w:val="none" w:sz="0" w:space="0" w:color="auto"/>
            <w:right w:val="none" w:sz="0" w:space="0" w:color="auto"/>
          </w:divBdr>
        </w:div>
        <w:div w:id="690105157">
          <w:marLeft w:val="0"/>
          <w:marRight w:val="0"/>
          <w:marTop w:val="0"/>
          <w:marBottom w:val="0"/>
          <w:divBdr>
            <w:top w:val="none" w:sz="0" w:space="0" w:color="auto"/>
            <w:left w:val="none" w:sz="0" w:space="0" w:color="auto"/>
            <w:bottom w:val="none" w:sz="0" w:space="0" w:color="auto"/>
            <w:right w:val="none" w:sz="0" w:space="0" w:color="auto"/>
          </w:divBdr>
        </w:div>
        <w:div w:id="150758693">
          <w:marLeft w:val="0"/>
          <w:marRight w:val="0"/>
          <w:marTop w:val="0"/>
          <w:marBottom w:val="0"/>
          <w:divBdr>
            <w:top w:val="none" w:sz="0" w:space="0" w:color="auto"/>
            <w:left w:val="none" w:sz="0" w:space="0" w:color="auto"/>
            <w:bottom w:val="none" w:sz="0" w:space="0" w:color="auto"/>
            <w:right w:val="none" w:sz="0" w:space="0" w:color="auto"/>
          </w:divBdr>
        </w:div>
        <w:div w:id="1635672155">
          <w:marLeft w:val="0"/>
          <w:marRight w:val="0"/>
          <w:marTop w:val="0"/>
          <w:marBottom w:val="0"/>
          <w:divBdr>
            <w:top w:val="none" w:sz="0" w:space="0" w:color="auto"/>
            <w:left w:val="none" w:sz="0" w:space="0" w:color="auto"/>
            <w:bottom w:val="none" w:sz="0" w:space="0" w:color="auto"/>
            <w:right w:val="none" w:sz="0" w:space="0" w:color="auto"/>
          </w:divBdr>
        </w:div>
      </w:divsChild>
    </w:div>
    <w:div w:id="880944577">
      <w:bodyDiv w:val="1"/>
      <w:marLeft w:val="0"/>
      <w:marRight w:val="0"/>
      <w:marTop w:val="0"/>
      <w:marBottom w:val="0"/>
      <w:divBdr>
        <w:top w:val="none" w:sz="0" w:space="0" w:color="auto"/>
        <w:left w:val="none" w:sz="0" w:space="0" w:color="auto"/>
        <w:bottom w:val="none" w:sz="0" w:space="0" w:color="auto"/>
        <w:right w:val="none" w:sz="0" w:space="0" w:color="auto"/>
      </w:divBdr>
      <w:divsChild>
        <w:div w:id="925653873">
          <w:marLeft w:val="0"/>
          <w:marRight w:val="0"/>
          <w:marTop w:val="0"/>
          <w:marBottom w:val="0"/>
          <w:divBdr>
            <w:top w:val="none" w:sz="0" w:space="0" w:color="auto"/>
            <w:left w:val="none" w:sz="0" w:space="0" w:color="auto"/>
            <w:bottom w:val="none" w:sz="0" w:space="0" w:color="auto"/>
            <w:right w:val="none" w:sz="0" w:space="0" w:color="auto"/>
          </w:divBdr>
        </w:div>
        <w:div w:id="612713447">
          <w:marLeft w:val="0"/>
          <w:marRight w:val="0"/>
          <w:marTop w:val="0"/>
          <w:marBottom w:val="0"/>
          <w:divBdr>
            <w:top w:val="none" w:sz="0" w:space="0" w:color="auto"/>
            <w:left w:val="none" w:sz="0" w:space="0" w:color="auto"/>
            <w:bottom w:val="none" w:sz="0" w:space="0" w:color="auto"/>
            <w:right w:val="none" w:sz="0" w:space="0" w:color="auto"/>
          </w:divBdr>
        </w:div>
        <w:div w:id="135879423">
          <w:marLeft w:val="0"/>
          <w:marRight w:val="0"/>
          <w:marTop w:val="0"/>
          <w:marBottom w:val="0"/>
          <w:divBdr>
            <w:top w:val="none" w:sz="0" w:space="0" w:color="auto"/>
            <w:left w:val="none" w:sz="0" w:space="0" w:color="auto"/>
            <w:bottom w:val="none" w:sz="0" w:space="0" w:color="auto"/>
            <w:right w:val="none" w:sz="0" w:space="0" w:color="auto"/>
          </w:divBdr>
        </w:div>
        <w:div w:id="142165035">
          <w:marLeft w:val="0"/>
          <w:marRight w:val="0"/>
          <w:marTop w:val="0"/>
          <w:marBottom w:val="0"/>
          <w:divBdr>
            <w:top w:val="none" w:sz="0" w:space="0" w:color="auto"/>
            <w:left w:val="none" w:sz="0" w:space="0" w:color="auto"/>
            <w:bottom w:val="none" w:sz="0" w:space="0" w:color="auto"/>
            <w:right w:val="none" w:sz="0" w:space="0" w:color="auto"/>
          </w:divBdr>
        </w:div>
        <w:div w:id="1320959383">
          <w:marLeft w:val="0"/>
          <w:marRight w:val="0"/>
          <w:marTop w:val="0"/>
          <w:marBottom w:val="0"/>
          <w:divBdr>
            <w:top w:val="none" w:sz="0" w:space="0" w:color="auto"/>
            <w:left w:val="none" w:sz="0" w:space="0" w:color="auto"/>
            <w:bottom w:val="none" w:sz="0" w:space="0" w:color="auto"/>
            <w:right w:val="none" w:sz="0" w:space="0" w:color="auto"/>
          </w:divBdr>
        </w:div>
        <w:div w:id="1582910914">
          <w:marLeft w:val="0"/>
          <w:marRight w:val="0"/>
          <w:marTop w:val="0"/>
          <w:marBottom w:val="0"/>
          <w:divBdr>
            <w:top w:val="none" w:sz="0" w:space="0" w:color="auto"/>
            <w:left w:val="none" w:sz="0" w:space="0" w:color="auto"/>
            <w:bottom w:val="none" w:sz="0" w:space="0" w:color="auto"/>
            <w:right w:val="none" w:sz="0" w:space="0" w:color="auto"/>
          </w:divBdr>
        </w:div>
        <w:div w:id="718825759">
          <w:marLeft w:val="0"/>
          <w:marRight w:val="0"/>
          <w:marTop w:val="0"/>
          <w:marBottom w:val="0"/>
          <w:divBdr>
            <w:top w:val="none" w:sz="0" w:space="0" w:color="auto"/>
            <w:left w:val="none" w:sz="0" w:space="0" w:color="auto"/>
            <w:bottom w:val="none" w:sz="0" w:space="0" w:color="auto"/>
            <w:right w:val="none" w:sz="0" w:space="0" w:color="auto"/>
          </w:divBdr>
        </w:div>
        <w:div w:id="1755280133">
          <w:marLeft w:val="0"/>
          <w:marRight w:val="0"/>
          <w:marTop w:val="0"/>
          <w:marBottom w:val="0"/>
          <w:divBdr>
            <w:top w:val="none" w:sz="0" w:space="0" w:color="auto"/>
            <w:left w:val="none" w:sz="0" w:space="0" w:color="auto"/>
            <w:bottom w:val="none" w:sz="0" w:space="0" w:color="auto"/>
            <w:right w:val="none" w:sz="0" w:space="0" w:color="auto"/>
          </w:divBdr>
        </w:div>
      </w:divsChild>
    </w:div>
    <w:div w:id="885871332">
      <w:bodyDiv w:val="1"/>
      <w:marLeft w:val="0"/>
      <w:marRight w:val="0"/>
      <w:marTop w:val="0"/>
      <w:marBottom w:val="0"/>
      <w:divBdr>
        <w:top w:val="none" w:sz="0" w:space="0" w:color="auto"/>
        <w:left w:val="none" w:sz="0" w:space="0" w:color="auto"/>
        <w:bottom w:val="none" w:sz="0" w:space="0" w:color="auto"/>
        <w:right w:val="none" w:sz="0" w:space="0" w:color="auto"/>
      </w:divBdr>
      <w:divsChild>
        <w:div w:id="415831341">
          <w:marLeft w:val="0"/>
          <w:marRight w:val="0"/>
          <w:marTop w:val="0"/>
          <w:marBottom w:val="0"/>
          <w:divBdr>
            <w:top w:val="none" w:sz="0" w:space="0" w:color="auto"/>
            <w:left w:val="none" w:sz="0" w:space="0" w:color="auto"/>
            <w:bottom w:val="none" w:sz="0" w:space="0" w:color="auto"/>
            <w:right w:val="none" w:sz="0" w:space="0" w:color="auto"/>
          </w:divBdr>
        </w:div>
        <w:div w:id="1809740624">
          <w:marLeft w:val="0"/>
          <w:marRight w:val="0"/>
          <w:marTop w:val="0"/>
          <w:marBottom w:val="0"/>
          <w:divBdr>
            <w:top w:val="none" w:sz="0" w:space="0" w:color="auto"/>
            <w:left w:val="none" w:sz="0" w:space="0" w:color="auto"/>
            <w:bottom w:val="none" w:sz="0" w:space="0" w:color="auto"/>
            <w:right w:val="none" w:sz="0" w:space="0" w:color="auto"/>
          </w:divBdr>
        </w:div>
        <w:div w:id="2045056283">
          <w:marLeft w:val="0"/>
          <w:marRight w:val="0"/>
          <w:marTop w:val="0"/>
          <w:marBottom w:val="0"/>
          <w:divBdr>
            <w:top w:val="none" w:sz="0" w:space="0" w:color="auto"/>
            <w:left w:val="none" w:sz="0" w:space="0" w:color="auto"/>
            <w:bottom w:val="none" w:sz="0" w:space="0" w:color="auto"/>
            <w:right w:val="none" w:sz="0" w:space="0" w:color="auto"/>
          </w:divBdr>
        </w:div>
        <w:div w:id="791093374">
          <w:marLeft w:val="0"/>
          <w:marRight w:val="0"/>
          <w:marTop w:val="0"/>
          <w:marBottom w:val="0"/>
          <w:divBdr>
            <w:top w:val="none" w:sz="0" w:space="0" w:color="auto"/>
            <w:left w:val="none" w:sz="0" w:space="0" w:color="auto"/>
            <w:bottom w:val="none" w:sz="0" w:space="0" w:color="auto"/>
            <w:right w:val="none" w:sz="0" w:space="0" w:color="auto"/>
          </w:divBdr>
        </w:div>
        <w:div w:id="387805961">
          <w:marLeft w:val="0"/>
          <w:marRight w:val="0"/>
          <w:marTop w:val="0"/>
          <w:marBottom w:val="0"/>
          <w:divBdr>
            <w:top w:val="none" w:sz="0" w:space="0" w:color="auto"/>
            <w:left w:val="none" w:sz="0" w:space="0" w:color="auto"/>
            <w:bottom w:val="none" w:sz="0" w:space="0" w:color="auto"/>
            <w:right w:val="none" w:sz="0" w:space="0" w:color="auto"/>
          </w:divBdr>
        </w:div>
        <w:div w:id="1399400958">
          <w:marLeft w:val="0"/>
          <w:marRight w:val="0"/>
          <w:marTop w:val="0"/>
          <w:marBottom w:val="0"/>
          <w:divBdr>
            <w:top w:val="none" w:sz="0" w:space="0" w:color="auto"/>
            <w:left w:val="none" w:sz="0" w:space="0" w:color="auto"/>
            <w:bottom w:val="none" w:sz="0" w:space="0" w:color="auto"/>
            <w:right w:val="none" w:sz="0" w:space="0" w:color="auto"/>
          </w:divBdr>
        </w:div>
        <w:div w:id="2054228886">
          <w:marLeft w:val="0"/>
          <w:marRight w:val="0"/>
          <w:marTop w:val="0"/>
          <w:marBottom w:val="0"/>
          <w:divBdr>
            <w:top w:val="none" w:sz="0" w:space="0" w:color="auto"/>
            <w:left w:val="none" w:sz="0" w:space="0" w:color="auto"/>
            <w:bottom w:val="none" w:sz="0" w:space="0" w:color="auto"/>
            <w:right w:val="none" w:sz="0" w:space="0" w:color="auto"/>
          </w:divBdr>
        </w:div>
        <w:div w:id="104809914">
          <w:marLeft w:val="0"/>
          <w:marRight w:val="0"/>
          <w:marTop w:val="0"/>
          <w:marBottom w:val="0"/>
          <w:divBdr>
            <w:top w:val="none" w:sz="0" w:space="0" w:color="auto"/>
            <w:left w:val="none" w:sz="0" w:space="0" w:color="auto"/>
            <w:bottom w:val="none" w:sz="0" w:space="0" w:color="auto"/>
            <w:right w:val="none" w:sz="0" w:space="0" w:color="auto"/>
          </w:divBdr>
        </w:div>
        <w:div w:id="179054848">
          <w:marLeft w:val="0"/>
          <w:marRight w:val="0"/>
          <w:marTop w:val="0"/>
          <w:marBottom w:val="0"/>
          <w:divBdr>
            <w:top w:val="none" w:sz="0" w:space="0" w:color="auto"/>
            <w:left w:val="none" w:sz="0" w:space="0" w:color="auto"/>
            <w:bottom w:val="none" w:sz="0" w:space="0" w:color="auto"/>
            <w:right w:val="none" w:sz="0" w:space="0" w:color="auto"/>
          </w:divBdr>
        </w:div>
        <w:div w:id="2048017768">
          <w:marLeft w:val="0"/>
          <w:marRight w:val="0"/>
          <w:marTop w:val="0"/>
          <w:marBottom w:val="0"/>
          <w:divBdr>
            <w:top w:val="none" w:sz="0" w:space="0" w:color="auto"/>
            <w:left w:val="none" w:sz="0" w:space="0" w:color="auto"/>
            <w:bottom w:val="none" w:sz="0" w:space="0" w:color="auto"/>
            <w:right w:val="none" w:sz="0" w:space="0" w:color="auto"/>
          </w:divBdr>
        </w:div>
      </w:divsChild>
    </w:div>
    <w:div w:id="914165774">
      <w:bodyDiv w:val="1"/>
      <w:marLeft w:val="0"/>
      <w:marRight w:val="0"/>
      <w:marTop w:val="0"/>
      <w:marBottom w:val="0"/>
      <w:divBdr>
        <w:top w:val="none" w:sz="0" w:space="0" w:color="auto"/>
        <w:left w:val="none" w:sz="0" w:space="0" w:color="auto"/>
        <w:bottom w:val="none" w:sz="0" w:space="0" w:color="auto"/>
        <w:right w:val="none" w:sz="0" w:space="0" w:color="auto"/>
      </w:divBdr>
      <w:divsChild>
        <w:div w:id="1579634885">
          <w:marLeft w:val="0"/>
          <w:marRight w:val="0"/>
          <w:marTop w:val="0"/>
          <w:marBottom w:val="0"/>
          <w:divBdr>
            <w:top w:val="none" w:sz="0" w:space="0" w:color="auto"/>
            <w:left w:val="none" w:sz="0" w:space="0" w:color="auto"/>
            <w:bottom w:val="none" w:sz="0" w:space="0" w:color="auto"/>
            <w:right w:val="none" w:sz="0" w:space="0" w:color="auto"/>
          </w:divBdr>
        </w:div>
      </w:divsChild>
    </w:div>
    <w:div w:id="916475392">
      <w:bodyDiv w:val="1"/>
      <w:marLeft w:val="0"/>
      <w:marRight w:val="0"/>
      <w:marTop w:val="0"/>
      <w:marBottom w:val="0"/>
      <w:divBdr>
        <w:top w:val="none" w:sz="0" w:space="0" w:color="auto"/>
        <w:left w:val="none" w:sz="0" w:space="0" w:color="auto"/>
        <w:bottom w:val="none" w:sz="0" w:space="0" w:color="auto"/>
        <w:right w:val="none" w:sz="0" w:space="0" w:color="auto"/>
      </w:divBdr>
      <w:divsChild>
        <w:div w:id="2037655264">
          <w:marLeft w:val="0"/>
          <w:marRight w:val="0"/>
          <w:marTop w:val="0"/>
          <w:marBottom w:val="0"/>
          <w:divBdr>
            <w:top w:val="none" w:sz="0" w:space="0" w:color="auto"/>
            <w:left w:val="none" w:sz="0" w:space="0" w:color="auto"/>
            <w:bottom w:val="none" w:sz="0" w:space="0" w:color="auto"/>
            <w:right w:val="none" w:sz="0" w:space="0" w:color="auto"/>
          </w:divBdr>
        </w:div>
        <w:div w:id="1708144526">
          <w:marLeft w:val="0"/>
          <w:marRight w:val="0"/>
          <w:marTop w:val="0"/>
          <w:marBottom w:val="0"/>
          <w:divBdr>
            <w:top w:val="none" w:sz="0" w:space="0" w:color="auto"/>
            <w:left w:val="none" w:sz="0" w:space="0" w:color="auto"/>
            <w:bottom w:val="none" w:sz="0" w:space="0" w:color="auto"/>
            <w:right w:val="none" w:sz="0" w:space="0" w:color="auto"/>
          </w:divBdr>
        </w:div>
        <w:div w:id="1772583846">
          <w:marLeft w:val="0"/>
          <w:marRight w:val="0"/>
          <w:marTop w:val="0"/>
          <w:marBottom w:val="0"/>
          <w:divBdr>
            <w:top w:val="none" w:sz="0" w:space="0" w:color="auto"/>
            <w:left w:val="none" w:sz="0" w:space="0" w:color="auto"/>
            <w:bottom w:val="none" w:sz="0" w:space="0" w:color="auto"/>
            <w:right w:val="none" w:sz="0" w:space="0" w:color="auto"/>
          </w:divBdr>
        </w:div>
      </w:divsChild>
    </w:div>
    <w:div w:id="925267506">
      <w:bodyDiv w:val="1"/>
      <w:marLeft w:val="0"/>
      <w:marRight w:val="0"/>
      <w:marTop w:val="0"/>
      <w:marBottom w:val="0"/>
      <w:divBdr>
        <w:top w:val="none" w:sz="0" w:space="0" w:color="auto"/>
        <w:left w:val="none" w:sz="0" w:space="0" w:color="auto"/>
        <w:bottom w:val="none" w:sz="0" w:space="0" w:color="auto"/>
        <w:right w:val="none" w:sz="0" w:space="0" w:color="auto"/>
      </w:divBdr>
      <w:divsChild>
        <w:div w:id="1970821072">
          <w:marLeft w:val="0"/>
          <w:marRight w:val="0"/>
          <w:marTop w:val="0"/>
          <w:marBottom w:val="0"/>
          <w:divBdr>
            <w:top w:val="none" w:sz="0" w:space="0" w:color="auto"/>
            <w:left w:val="none" w:sz="0" w:space="0" w:color="auto"/>
            <w:bottom w:val="none" w:sz="0" w:space="0" w:color="auto"/>
            <w:right w:val="none" w:sz="0" w:space="0" w:color="auto"/>
          </w:divBdr>
        </w:div>
        <w:div w:id="1770737972">
          <w:marLeft w:val="0"/>
          <w:marRight w:val="0"/>
          <w:marTop w:val="0"/>
          <w:marBottom w:val="0"/>
          <w:divBdr>
            <w:top w:val="none" w:sz="0" w:space="0" w:color="auto"/>
            <w:left w:val="none" w:sz="0" w:space="0" w:color="auto"/>
            <w:bottom w:val="none" w:sz="0" w:space="0" w:color="auto"/>
            <w:right w:val="none" w:sz="0" w:space="0" w:color="auto"/>
          </w:divBdr>
        </w:div>
        <w:div w:id="1303579706">
          <w:marLeft w:val="0"/>
          <w:marRight w:val="0"/>
          <w:marTop w:val="0"/>
          <w:marBottom w:val="0"/>
          <w:divBdr>
            <w:top w:val="none" w:sz="0" w:space="0" w:color="auto"/>
            <w:left w:val="none" w:sz="0" w:space="0" w:color="auto"/>
            <w:bottom w:val="none" w:sz="0" w:space="0" w:color="auto"/>
            <w:right w:val="none" w:sz="0" w:space="0" w:color="auto"/>
          </w:divBdr>
        </w:div>
        <w:div w:id="497579822">
          <w:marLeft w:val="0"/>
          <w:marRight w:val="0"/>
          <w:marTop w:val="0"/>
          <w:marBottom w:val="0"/>
          <w:divBdr>
            <w:top w:val="none" w:sz="0" w:space="0" w:color="auto"/>
            <w:left w:val="none" w:sz="0" w:space="0" w:color="auto"/>
            <w:bottom w:val="none" w:sz="0" w:space="0" w:color="auto"/>
            <w:right w:val="none" w:sz="0" w:space="0" w:color="auto"/>
          </w:divBdr>
        </w:div>
        <w:div w:id="1043941018">
          <w:marLeft w:val="0"/>
          <w:marRight w:val="0"/>
          <w:marTop w:val="0"/>
          <w:marBottom w:val="0"/>
          <w:divBdr>
            <w:top w:val="none" w:sz="0" w:space="0" w:color="auto"/>
            <w:left w:val="none" w:sz="0" w:space="0" w:color="auto"/>
            <w:bottom w:val="none" w:sz="0" w:space="0" w:color="auto"/>
            <w:right w:val="none" w:sz="0" w:space="0" w:color="auto"/>
          </w:divBdr>
        </w:div>
        <w:div w:id="598177380">
          <w:marLeft w:val="0"/>
          <w:marRight w:val="0"/>
          <w:marTop w:val="0"/>
          <w:marBottom w:val="0"/>
          <w:divBdr>
            <w:top w:val="none" w:sz="0" w:space="0" w:color="auto"/>
            <w:left w:val="none" w:sz="0" w:space="0" w:color="auto"/>
            <w:bottom w:val="none" w:sz="0" w:space="0" w:color="auto"/>
            <w:right w:val="none" w:sz="0" w:space="0" w:color="auto"/>
          </w:divBdr>
        </w:div>
        <w:div w:id="19284907">
          <w:marLeft w:val="0"/>
          <w:marRight w:val="0"/>
          <w:marTop w:val="0"/>
          <w:marBottom w:val="0"/>
          <w:divBdr>
            <w:top w:val="none" w:sz="0" w:space="0" w:color="auto"/>
            <w:left w:val="none" w:sz="0" w:space="0" w:color="auto"/>
            <w:bottom w:val="none" w:sz="0" w:space="0" w:color="auto"/>
            <w:right w:val="none" w:sz="0" w:space="0" w:color="auto"/>
          </w:divBdr>
        </w:div>
        <w:div w:id="242223419">
          <w:marLeft w:val="0"/>
          <w:marRight w:val="0"/>
          <w:marTop w:val="0"/>
          <w:marBottom w:val="0"/>
          <w:divBdr>
            <w:top w:val="none" w:sz="0" w:space="0" w:color="auto"/>
            <w:left w:val="none" w:sz="0" w:space="0" w:color="auto"/>
            <w:bottom w:val="none" w:sz="0" w:space="0" w:color="auto"/>
            <w:right w:val="none" w:sz="0" w:space="0" w:color="auto"/>
          </w:divBdr>
        </w:div>
        <w:div w:id="697389174">
          <w:marLeft w:val="0"/>
          <w:marRight w:val="0"/>
          <w:marTop w:val="0"/>
          <w:marBottom w:val="0"/>
          <w:divBdr>
            <w:top w:val="none" w:sz="0" w:space="0" w:color="auto"/>
            <w:left w:val="none" w:sz="0" w:space="0" w:color="auto"/>
            <w:bottom w:val="none" w:sz="0" w:space="0" w:color="auto"/>
            <w:right w:val="none" w:sz="0" w:space="0" w:color="auto"/>
          </w:divBdr>
        </w:div>
        <w:div w:id="1576937663">
          <w:marLeft w:val="0"/>
          <w:marRight w:val="0"/>
          <w:marTop w:val="0"/>
          <w:marBottom w:val="0"/>
          <w:divBdr>
            <w:top w:val="none" w:sz="0" w:space="0" w:color="auto"/>
            <w:left w:val="none" w:sz="0" w:space="0" w:color="auto"/>
            <w:bottom w:val="none" w:sz="0" w:space="0" w:color="auto"/>
            <w:right w:val="none" w:sz="0" w:space="0" w:color="auto"/>
          </w:divBdr>
        </w:div>
        <w:div w:id="819420403">
          <w:marLeft w:val="0"/>
          <w:marRight w:val="0"/>
          <w:marTop w:val="0"/>
          <w:marBottom w:val="0"/>
          <w:divBdr>
            <w:top w:val="none" w:sz="0" w:space="0" w:color="auto"/>
            <w:left w:val="none" w:sz="0" w:space="0" w:color="auto"/>
            <w:bottom w:val="none" w:sz="0" w:space="0" w:color="auto"/>
            <w:right w:val="none" w:sz="0" w:space="0" w:color="auto"/>
          </w:divBdr>
        </w:div>
        <w:div w:id="2101633773">
          <w:marLeft w:val="0"/>
          <w:marRight w:val="0"/>
          <w:marTop w:val="0"/>
          <w:marBottom w:val="0"/>
          <w:divBdr>
            <w:top w:val="none" w:sz="0" w:space="0" w:color="auto"/>
            <w:left w:val="none" w:sz="0" w:space="0" w:color="auto"/>
            <w:bottom w:val="none" w:sz="0" w:space="0" w:color="auto"/>
            <w:right w:val="none" w:sz="0" w:space="0" w:color="auto"/>
          </w:divBdr>
        </w:div>
        <w:div w:id="890462550">
          <w:marLeft w:val="0"/>
          <w:marRight w:val="0"/>
          <w:marTop w:val="0"/>
          <w:marBottom w:val="0"/>
          <w:divBdr>
            <w:top w:val="none" w:sz="0" w:space="0" w:color="auto"/>
            <w:left w:val="none" w:sz="0" w:space="0" w:color="auto"/>
            <w:bottom w:val="none" w:sz="0" w:space="0" w:color="auto"/>
            <w:right w:val="none" w:sz="0" w:space="0" w:color="auto"/>
          </w:divBdr>
        </w:div>
        <w:div w:id="1206529329">
          <w:marLeft w:val="0"/>
          <w:marRight w:val="0"/>
          <w:marTop w:val="0"/>
          <w:marBottom w:val="0"/>
          <w:divBdr>
            <w:top w:val="none" w:sz="0" w:space="0" w:color="auto"/>
            <w:left w:val="none" w:sz="0" w:space="0" w:color="auto"/>
            <w:bottom w:val="none" w:sz="0" w:space="0" w:color="auto"/>
            <w:right w:val="none" w:sz="0" w:space="0" w:color="auto"/>
          </w:divBdr>
        </w:div>
        <w:div w:id="1102994240">
          <w:marLeft w:val="0"/>
          <w:marRight w:val="0"/>
          <w:marTop w:val="0"/>
          <w:marBottom w:val="0"/>
          <w:divBdr>
            <w:top w:val="none" w:sz="0" w:space="0" w:color="auto"/>
            <w:left w:val="none" w:sz="0" w:space="0" w:color="auto"/>
            <w:bottom w:val="none" w:sz="0" w:space="0" w:color="auto"/>
            <w:right w:val="none" w:sz="0" w:space="0" w:color="auto"/>
          </w:divBdr>
        </w:div>
        <w:div w:id="1475954089">
          <w:marLeft w:val="0"/>
          <w:marRight w:val="0"/>
          <w:marTop w:val="0"/>
          <w:marBottom w:val="0"/>
          <w:divBdr>
            <w:top w:val="none" w:sz="0" w:space="0" w:color="auto"/>
            <w:left w:val="none" w:sz="0" w:space="0" w:color="auto"/>
            <w:bottom w:val="none" w:sz="0" w:space="0" w:color="auto"/>
            <w:right w:val="none" w:sz="0" w:space="0" w:color="auto"/>
          </w:divBdr>
        </w:div>
        <w:div w:id="2038265153">
          <w:marLeft w:val="0"/>
          <w:marRight w:val="0"/>
          <w:marTop w:val="0"/>
          <w:marBottom w:val="0"/>
          <w:divBdr>
            <w:top w:val="none" w:sz="0" w:space="0" w:color="auto"/>
            <w:left w:val="none" w:sz="0" w:space="0" w:color="auto"/>
            <w:bottom w:val="none" w:sz="0" w:space="0" w:color="auto"/>
            <w:right w:val="none" w:sz="0" w:space="0" w:color="auto"/>
          </w:divBdr>
        </w:div>
        <w:div w:id="1745838704">
          <w:marLeft w:val="0"/>
          <w:marRight w:val="0"/>
          <w:marTop w:val="0"/>
          <w:marBottom w:val="0"/>
          <w:divBdr>
            <w:top w:val="none" w:sz="0" w:space="0" w:color="auto"/>
            <w:left w:val="none" w:sz="0" w:space="0" w:color="auto"/>
            <w:bottom w:val="none" w:sz="0" w:space="0" w:color="auto"/>
            <w:right w:val="none" w:sz="0" w:space="0" w:color="auto"/>
          </w:divBdr>
        </w:div>
        <w:div w:id="247690162">
          <w:marLeft w:val="0"/>
          <w:marRight w:val="0"/>
          <w:marTop w:val="0"/>
          <w:marBottom w:val="0"/>
          <w:divBdr>
            <w:top w:val="none" w:sz="0" w:space="0" w:color="auto"/>
            <w:left w:val="none" w:sz="0" w:space="0" w:color="auto"/>
            <w:bottom w:val="none" w:sz="0" w:space="0" w:color="auto"/>
            <w:right w:val="none" w:sz="0" w:space="0" w:color="auto"/>
          </w:divBdr>
        </w:div>
        <w:div w:id="510146992">
          <w:marLeft w:val="0"/>
          <w:marRight w:val="0"/>
          <w:marTop w:val="0"/>
          <w:marBottom w:val="0"/>
          <w:divBdr>
            <w:top w:val="none" w:sz="0" w:space="0" w:color="auto"/>
            <w:left w:val="none" w:sz="0" w:space="0" w:color="auto"/>
            <w:bottom w:val="none" w:sz="0" w:space="0" w:color="auto"/>
            <w:right w:val="none" w:sz="0" w:space="0" w:color="auto"/>
          </w:divBdr>
        </w:div>
        <w:div w:id="545416792">
          <w:marLeft w:val="0"/>
          <w:marRight w:val="0"/>
          <w:marTop w:val="0"/>
          <w:marBottom w:val="0"/>
          <w:divBdr>
            <w:top w:val="none" w:sz="0" w:space="0" w:color="auto"/>
            <w:left w:val="none" w:sz="0" w:space="0" w:color="auto"/>
            <w:bottom w:val="none" w:sz="0" w:space="0" w:color="auto"/>
            <w:right w:val="none" w:sz="0" w:space="0" w:color="auto"/>
          </w:divBdr>
        </w:div>
        <w:div w:id="1618759569">
          <w:marLeft w:val="0"/>
          <w:marRight w:val="0"/>
          <w:marTop w:val="0"/>
          <w:marBottom w:val="0"/>
          <w:divBdr>
            <w:top w:val="none" w:sz="0" w:space="0" w:color="auto"/>
            <w:left w:val="none" w:sz="0" w:space="0" w:color="auto"/>
            <w:bottom w:val="none" w:sz="0" w:space="0" w:color="auto"/>
            <w:right w:val="none" w:sz="0" w:space="0" w:color="auto"/>
          </w:divBdr>
        </w:div>
        <w:div w:id="2136366403">
          <w:marLeft w:val="0"/>
          <w:marRight w:val="0"/>
          <w:marTop w:val="0"/>
          <w:marBottom w:val="0"/>
          <w:divBdr>
            <w:top w:val="none" w:sz="0" w:space="0" w:color="auto"/>
            <w:left w:val="none" w:sz="0" w:space="0" w:color="auto"/>
            <w:bottom w:val="none" w:sz="0" w:space="0" w:color="auto"/>
            <w:right w:val="none" w:sz="0" w:space="0" w:color="auto"/>
          </w:divBdr>
        </w:div>
        <w:div w:id="2065986696">
          <w:marLeft w:val="0"/>
          <w:marRight w:val="0"/>
          <w:marTop w:val="0"/>
          <w:marBottom w:val="0"/>
          <w:divBdr>
            <w:top w:val="none" w:sz="0" w:space="0" w:color="auto"/>
            <w:left w:val="none" w:sz="0" w:space="0" w:color="auto"/>
            <w:bottom w:val="none" w:sz="0" w:space="0" w:color="auto"/>
            <w:right w:val="none" w:sz="0" w:space="0" w:color="auto"/>
          </w:divBdr>
        </w:div>
      </w:divsChild>
    </w:div>
    <w:div w:id="934020528">
      <w:bodyDiv w:val="1"/>
      <w:marLeft w:val="0"/>
      <w:marRight w:val="0"/>
      <w:marTop w:val="0"/>
      <w:marBottom w:val="0"/>
      <w:divBdr>
        <w:top w:val="none" w:sz="0" w:space="0" w:color="auto"/>
        <w:left w:val="none" w:sz="0" w:space="0" w:color="auto"/>
        <w:bottom w:val="none" w:sz="0" w:space="0" w:color="auto"/>
        <w:right w:val="none" w:sz="0" w:space="0" w:color="auto"/>
      </w:divBdr>
      <w:divsChild>
        <w:div w:id="11491946">
          <w:marLeft w:val="0"/>
          <w:marRight w:val="0"/>
          <w:marTop w:val="0"/>
          <w:marBottom w:val="0"/>
          <w:divBdr>
            <w:top w:val="none" w:sz="0" w:space="0" w:color="auto"/>
            <w:left w:val="none" w:sz="0" w:space="0" w:color="auto"/>
            <w:bottom w:val="none" w:sz="0" w:space="0" w:color="auto"/>
            <w:right w:val="none" w:sz="0" w:space="0" w:color="auto"/>
          </w:divBdr>
        </w:div>
      </w:divsChild>
    </w:div>
    <w:div w:id="947934171">
      <w:bodyDiv w:val="1"/>
      <w:marLeft w:val="0"/>
      <w:marRight w:val="0"/>
      <w:marTop w:val="0"/>
      <w:marBottom w:val="0"/>
      <w:divBdr>
        <w:top w:val="none" w:sz="0" w:space="0" w:color="auto"/>
        <w:left w:val="none" w:sz="0" w:space="0" w:color="auto"/>
        <w:bottom w:val="none" w:sz="0" w:space="0" w:color="auto"/>
        <w:right w:val="none" w:sz="0" w:space="0" w:color="auto"/>
      </w:divBdr>
      <w:divsChild>
        <w:div w:id="1746604845">
          <w:marLeft w:val="0"/>
          <w:marRight w:val="0"/>
          <w:marTop w:val="0"/>
          <w:marBottom w:val="0"/>
          <w:divBdr>
            <w:top w:val="none" w:sz="0" w:space="0" w:color="auto"/>
            <w:left w:val="none" w:sz="0" w:space="0" w:color="auto"/>
            <w:bottom w:val="none" w:sz="0" w:space="0" w:color="auto"/>
            <w:right w:val="none" w:sz="0" w:space="0" w:color="auto"/>
          </w:divBdr>
        </w:div>
        <w:div w:id="785586417">
          <w:marLeft w:val="0"/>
          <w:marRight w:val="0"/>
          <w:marTop w:val="0"/>
          <w:marBottom w:val="0"/>
          <w:divBdr>
            <w:top w:val="none" w:sz="0" w:space="0" w:color="auto"/>
            <w:left w:val="none" w:sz="0" w:space="0" w:color="auto"/>
            <w:bottom w:val="none" w:sz="0" w:space="0" w:color="auto"/>
            <w:right w:val="none" w:sz="0" w:space="0" w:color="auto"/>
          </w:divBdr>
        </w:div>
        <w:div w:id="1815370404">
          <w:marLeft w:val="0"/>
          <w:marRight w:val="0"/>
          <w:marTop w:val="0"/>
          <w:marBottom w:val="0"/>
          <w:divBdr>
            <w:top w:val="none" w:sz="0" w:space="0" w:color="auto"/>
            <w:left w:val="none" w:sz="0" w:space="0" w:color="auto"/>
            <w:bottom w:val="none" w:sz="0" w:space="0" w:color="auto"/>
            <w:right w:val="none" w:sz="0" w:space="0" w:color="auto"/>
          </w:divBdr>
        </w:div>
        <w:div w:id="1722556473">
          <w:marLeft w:val="0"/>
          <w:marRight w:val="0"/>
          <w:marTop w:val="0"/>
          <w:marBottom w:val="0"/>
          <w:divBdr>
            <w:top w:val="none" w:sz="0" w:space="0" w:color="auto"/>
            <w:left w:val="none" w:sz="0" w:space="0" w:color="auto"/>
            <w:bottom w:val="none" w:sz="0" w:space="0" w:color="auto"/>
            <w:right w:val="none" w:sz="0" w:space="0" w:color="auto"/>
          </w:divBdr>
        </w:div>
        <w:div w:id="885675399">
          <w:marLeft w:val="0"/>
          <w:marRight w:val="0"/>
          <w:marTop w:val="0"/>
          <w:marBottom w:val="0"/>
          <w:divBdr>
            <w:top w:val="none" w:sz="0" w:space="0" w:color="auto"/>
            <w:left w:val="none" w:sz="0" w:space="0" w:color="auto"/>
            <w:bottom w:val="none" w:sz="0" w:space="0" w:color="auto"/>
            <w:right w:val="none" w:sz="0" w:space="0" w:color="auto"/>
          </w:divBdr>
        </w:div>
        <w:div w:id="1289435802">
          <w:marLeft w:val="0"/>
          <w:marRight w:val="0"/>
          <w:marTop w:val="0"/>
          <w:marBottom w:val="0"/>
          <w:divBdr>
            <w:top w:val="none" w:sz="0" w:space="0" w:color="auto"/>
            <w:left w:val="none" w:sz="0" w:space="0" w:color="auto"/>
            <w:bottom w:val="none" w:sz="0" w:space="0" w:color="auto"/>
            <w:right w:val="none" w:sz="0" w:space="0" w:color="auto"/>
          </w:divBdr>
        </w:div>
        <w:div w:id="829053423">
          <w:marLeft w:val="0"/>
          <w:marRight w:val="0"/>
          <w:marTop w:val="0"/>
          <w:marBottom w:val="0"/>
          <w:divBdr>
            <w:top w:val="none" w:sz="0" w:space="0" w:color="auto"/>
            <w:left w:val="none" w:sz="0" w:space="0" w:color="auto"/>
            <w:bottom w:val="none" w:sz="0" w:space="0" w:color="auto"/>
            <w:right w:val="none" w:sz="0" w:space="0" w:color="auto"/>
          </w:divBdr>
        </w:div>
        <w:div w:id="1356350240">
          <w:marLeft w:val="0"/>
          <w:marRight w:val="0"/>
          <w:marTop w:val="0"/>
          <w:marBottom w:val="0"/>
          <w:divBdr>
            <w:top w:val="none" w:sz="0" w:space="0" w:color="auto"/>
            <w:left w:val="none" w:sz="0" w:space="0" w:color="auto"/>
            <w:bottom w:val="none" w:sz="0" w:space="0" w:color="auto"/>
            <w:right w:val="none" w:sz="0" w:space="0" w:color="auto"/>
          </w:divBdr>
        </w:div>
        <w:div w:id="1293563034">
          <w:marLeft w:val="0"/>
          <w:marRight w:val="0"/>
          <w:marTop w:val="0"/>
          <w:marBottom w:val="0"/>
          <w:divBdr>
            <w:top w:val="none" w:sz="0" w:space="0" w:color="auto"/>
            <w:left w:val="none" w:sz="0" w:space="0" w:color="auto"/>
            <w:bottom w:val="none" w:sz="0" w:space="0" w:color="auto"/>
            <w:right w:val="none" w:sz="0" w:space="0" w:color="auto"/>
          </w:divBdr>
        </w:div>
        <w:div w:id="317534476">
          <w:marLeft w:val="0"/>
          <w:marRight w:val="0"/>
          <w:marTop w:val="0"/>
          <w:marBottom w:val="0"/>
          <w:divBdr>
            <w:top w:val="none" w:sz="0" w:space="0" w:color="auto"/>
            <w:left w:val="none" w:sz="0" w:space="0" w:color="auto"/>
            <w:bottom w:val="none" w:sz="0" w:space="0" w:color="auto"/>
            <w:right w:val="none" w:sz="0" w:space="0" w:color="auto"/>
          </w:divBdr>
        </w:div>
        <w:div w:id="927810141">
          <w:marLeft w:val="0"/>
          <w:marRight w:val="0"/>
          <w:marTop w:val="0"/>
          <w:marBottom w:val="0"/>
          <w:divBdr>
            <w:top w:val="none" w:sz="0" w:space="0" w:color="auto"/>
            <w:left w:val="none" w:sz="0" w:space="0" w:color="auto"/>
            <w:bottom w:val="none" w:sz="0" w:space="0" w:color="auto"/>
            <w:right w:val="none" w:sz="0" w:space="0" w:color="auto"/>
          </w:divBdr>
        </w:div>
        <w:div w:id="294338728">
          <w:marLeft w:val="0"/>
          <w:marRight w:val="0"/>
          <w:marTop w:val="0"/>
          <w:marBottom w:val="0"/>
          <w:divBdr>
            <w:top w:val="none" w:sz="0" w:space="0" w:color="auto"/>
            <w:left w:val="none" w:sz="0" w:space="0" w:color="auto"/>
            <w:bottom w:val="none" w:sz="0" w:space="0" w:color="auto"/>
            <w:right w:val="none" w:sz="0" w:space="0" w:color="auto"/>
          </w:divBdr>
        </w:div>
        <w:div w:id="2009862942">
          <w:marLeft w:val="0"/>
          <w:marRight w:val="0"/>
          <w:marTop w:val="0"/>
          <w:marBottom w:val="0"/>
          <w:divBdr>
            <w:top w:val="none" w:sz="0" w:space="0" w:color="auto"/>
            <w:left w:val="none" w:sz="0" w:space="0" w:color="auto"/>
            <w:bottom w:val="none" w:sz="0" w:space="0" w:color="auto"/>
            <w:right w:val="none" w:sz="0" w:space="0" w:color="auto"/>
          </w:divBdr>
        </w:div>
        <w:div w:id="1748072326">
          <w:marLeft w:val="0"/>
          <w:marRight w:val="0"/>
          <w:marTop w:val="0"/>
          <w:marBottom w:val="0"/>
          <w:divBdr>
            <w:top w:val="none" w:sz="0" w:space="0" w:color="auto"/>
            <w:left w:val="none" w:sz="0" w:space="0" w:color="auto"/>
            <w:bottom w:val="none" w:sz="0" w:space="0" w:color="auto"/>
            <w:right w:val="none" w:sz="0" w:space="0" w:color="auto"/>
          </w:divBdr>
        </w:div>
        <w:div w:id="120342913">
          <w:marLeft w:val="0"/>
          <w:marRight w:val="0"/>
          <w:marTop w:val="0"/>
          <w:marBottom w:val="0"/>
          <w:divBdr>
            <w:top w:val="none" w:sz="0" w:space="0" w:color="auto"/>
            <w:left w:val="none" w:sz="0" w:space="0" w:color="auto"/>
            <w:bottom w:val="none" w:sz="0" w:space="0" w:color="auto"/>
            <w:right w:val="none" w:sz="0" w:space="0" w:color="auto"/>
          </w:divBdr>
        </w:div>
        <w:div w:id="55513128">
          <w:marLeft w:val="0"/>
          <w:marRight w:val="0"/>
          <w:marTop w:val="0"/>
          <w:marBottom w:val="0"/>
          <w:divBdr>
            <w:top w:val="none" w:sz="0" w:space="0" w:color="auto"/>
            <w:left w:val="none" w:sz="0" w:space="0" w:color="auto"/>
            <w:bottom w:val="none" w:sz="0" w:space="0" w:color="auto"/>
            <w:right w:val="none" w:sz="0" w:space="0" w:color="auto"/>
          </w:divBdr>
        </w:div>
        <w:div w:id="1360736191">
          <w:marLeft w:val="0"/>
          <w:marRight w:val="0"/>
          <w:marTop w:val="0"/>
          <w:marBottom w:val="0"/>
          <w:divBdr>
            <w:top w:val="none" w:sz="0" w:space="0" w:color="auto"/>
            <w:left w:val="none" w:sz="0" w:space="0" w:color="auto"/>
            <w:bottom w:val="none" w:sz="0" w:space="0" w:color="auto"/>
            <w:right w:val="none" w:sz="0" w:space="0" w:color="auto"/>
          </w:divBdr>
        </w:div>
        <w:div w:id="1080178810">
          <w:marLeft w:val="0"/>
          <w:marRight w:val="0"/>
          <w:marTop w:val="0"/>
          <w:marBottom w:val="0"/>
          <w:divBdr>
            <w:top w:val="none" w:sz="0" w:space="0" w:color="auto"/>
            <w:left w:val="none" w:sz="0" w:space="0" w:color="auto"/>
            <w:bottom w:val="none" w:sz="0" w:space="0" w:color="auto"/>
            <w:right w:val="none" w:sz="0" w:space="0" w:color="auto"/>
          </w:divBdr>
        </w:div>
        <w:div w:id="885067032">
          <w:marLeft w:val="0"/>
          <w:marRight w:val="0"/>
          <w:marTop w:val="0"/>
          <w:marBottom w:val="0"/>
          <w:divBdr>
            <w:top w:val="none" w:sz="0" w:space="0" w:color="auto"/>
            <w:left w:val="none" w:sz="0" w:space="0" w:color="auto"/>
            <w:bottom w:val="none" w:sz="0" w:space="0" w:color="auto"/>
            <w:right w:val="none" w:sz="0" w:space="0" w:color="auto"/>
          </w:divBdr>
        </w:div>
        <w:div w:id="1613978455">
          <w:marLeft w:val="0"/>
          <w:marRight w:val="0"/>
          <w:marTop w:val="0"/>
          <w:marBottom w:val="0"/>
          <w:divBdr>
            <w:top w:val="none" w:sz="0" w:space="0" w:color="auto"/>
            <w:left w:val="none" w:sz="0" w:space="0" w:color="auto"/>
            <w:bottom w:val="none" w:sz="0" w:space="0" w:color="auto"/>
            <w:right w:val="none" w:sz="0" w:space="0" w:color="auto"/>
          </w:divBdr>
        </w:div>
        <w:div w:id="1302275055">
          <w:marLeft w:val="0"/>
          <w:marRight w:val="0"/>
          <w:marTop w:val="0"/>
          <w:marBottom w:val="0"/>
          <w:divBdr>
            <w:top w:val="none" w:sz="0" w:space="0" w:color="auto"/>
            <w:left w:val="none" w:sz="0" w:space="0" w:color="auto"/>
            <w:bottom w:val="none" w:sz="0" w:space="0" w:color="auto"/>
            <w:right w:val="none" w:sz="0" w:space="0" w:color="auto"/>
          </w:divBdr>
        </w:div>
        <w:div w:id="242182889">
          <w:marLeft w:val="0"/>
          <w:marRight w:val="0"/>
          <w:marTop w:val="0"/>
          <w:marBottom w:val="0"/>
          <w:divBdr>
            <w:top w:val="none" w:sz="0" w:space="0" w:color="auto"/>
            <w:left w:val="none" w:sz="0" w:space="0" w:color="auto"/>
            <w:bottom w:val="none" w:sz="0" w:space="0" w:color="auto"/>
            <w:right w:val="none" w:sz="0" w:space="0" w:color="auto"/>
          </w:divBdr>
        </w:div>
        <w:div w:id="571506311">
          <w:marLeft w:val="0"/>
          <w:marRight w:val="0"/>
          <w:marTop w:val="0"/>
          <w:marBottom w:val="0"/>
          <w:divBdr>
            <w:top w:val="none" w:sz="0" w:space="0" w:color="auto"/>
            <w:left w:val="none" w:sz="0" w:space="0" w:color="auto"/>
            <w:bottom w:val="none" w:sz="0" w:space="0" w:color="auto"/>
            <w:right w:val="none" w:sz="0" w:space="0" w:color="auto"/>
          </w:divBdr>
        </w:div>
        <w:div w:id="658077714">
          <w:marLeft w:val="0"/>
          <w:marRight w:val="0"/>
          <w:marTop w:val="0"/>
          <w:marBottom w:val="0"/>
          <w:divBdr>
            <w:top w:val="none" w:sz="0" w:space="0" w:color="auto"/>
            <w:left w:val="none" w:sz="0" w:space="0" w:color="auto"/>
            <w:bottom w:val="none" w:sz="0" w:space="0" w:color="auto"/>
            <w:right w:val="none" w:sz="0" w:space="0" w:color="auto"/>
          </w:divBdr>
        </w:div>
        <w:div w:id="1935016398">
          <w:marLeft w:val="0"/>
          <w:marRight w:val="0"/>
          <w:marTop w:val="0"/>
          <w:marBottom w:val="0"/>
          <w:divBdr>
            <w:top w:val="none" w:sz="0" w:space="0" w:color="auto"/>
            <w:left w:val="none" w:sz="0" w:space="0" w:color="auto"/>
            <w:bottom w:val="none" w:sz="0" w:space="0" w:color="auto"/>
            <w:right w:val="none" w:sz="0" w:space="0" w:color="auto"/>
          </w:divBdr>
        </w:div>
        <w:div w:id="1289359148">
          <w:marLeft w:val="0"/>
          <w:marRight w:val="0"/>
          <w:marTop w:val="0"/>
          <w:marBottom w:val="0"/>
          <w:divBdr>
            <w:top w:val="none" w:sz="0" w:space="0" w:color="auto"/>
            <w:left w:val="none" w:sz="0" w:space="0" w:color="auto"/>
            <w:bottom w:val="none" w:sz="0" w:space="0" w:color="auto"/>
            <w:right w:val="none" w:sz="0" w:space="0" w:color="auto"/>
          </w:divBdr>
        </w:div>
        <w:div w:id="428081255">
          <w:marLeft w:val="0"/>
          <w:marRight w:val="0"/>
          <w:marTop w:val="0"/>
          <w:marBottom w:val="0"/>
          <w:divBdr>
            <w:top w:val="none" w:sz="0" w:space="0" w:color="auto"/>
            <w:left w:val="none" w:sz="0" w:space="0" w:color="auto"/>
            <w:bottom w:val="none" w:sz="0" w:space="0" w:color="auto"/>
            <w:right w:val="none" w:sz="0" w:space="0" w:color="auto"/>
          </w:divBdr>
        </w:div>
        <w:div w:id="1953049041">
          <w:marLeft w:val="0"/>
          <w:marRight w:val="0"/>
          <w:marTop w:val="0"/>
          <w:marBottom w:val="0"/>
          <w:divBdr>
            <w:top w:val="none" w:sz="0" w:space="0" w:color="auto"/>
            <w:left w:val="none" w:sz="0" w:space="0" w:color="auto"/>
            <w:bottom w:val="none" w:sz="0" w:space="0" w:color="auto"/>
            <w:right w:val="none" w:sz="0" w:space="0" w:color="auto"/>
          </w:divBdr>
        </w:div>
      </w:divsChild>
    </w:div>
    <w:div w:id="1017462402">
      <w:bodyDiv w:val="1"/>
      <w:marLeft w:val="0"/>
      <w:marRight w:val="0"/>
      <w:marTop w:val="0"/>
      <w:marBottom w:val="0"/>
      <w:divBdr>
        <w:top w:val="none" w:sz="0" w:space="0" w:color="auto"/>
        <w:left w:val="none" w:sz="0" w:space="0" w:color="auto"/>
        <w:bottom w:val="none" w:sz="0" w:space="0" w:color="auto"/>
        <w:right w:val="none" w:sz="0" w:space="0" w:color="auto"/>
      </w:divBdr>
      <w:divsChild>
        <w:div w:id="1597515366">
          <w:marLeft w:val="0"/>
          <w:marRight w:val="0"/>
          <w:marTop w:val="0"/>
          <w:marBottom w:val="0"/>
          <w:divBdr>
            <w:top w:val="none" w:sz="0" w:space="0" w:color="auto"/>
            <w:left w:val="none" w:sz="0" w:space="0" w:color="auto"/>
            <w:bottom w:val="none" w:sz="0" w:space="0" w:color="auto"/>
            <w:right w:val="none" w:sz="0" w:space="0" w:color="auto"/>
          </w:divBdr>
        </w:div>
        <w:div w:id="891501433">
          <w:marLeft w:val="0"/>
          <w:marRight w:val="0"/>
          <w:marTop w:val="0"/>
          <w:marBottom w:val="0"/>
          <w:divBdr>
            <w:top w:val="none" w:sz="0" w:space="0" w:color="auto"/>
            <w:left w:val="none" w:sz="0" w:space="0" w:color="auto"/>
            <w:bottom w:val="none" w:sz="0" w:space="0" w:color="auto"/>
            <w:right w:val="none" w:sz="0" w:space="0" w:color="auto"/>
          </w:divBdr>
        </w:div>
        <w:div w:id="589659946">
          <w:marLeft w:val="0"/>
          <w:marRight w:val="0"/>
          <w:marTop w:val="0"/>
          <w:marBottom w:val="0"/>
          <w:divBdr>
            <w:top w:val="none" w:sz="0" w:space="0" w:color="auto"/>
            <w:left w:val="none" w:sz="0" w:space="0" w:color="auto"/>
            <w:bottom w:val="none" w:sz="0" w:space="0" w:color="auto"/>
            <w:right w:val="none" w:sz="0" w:space="0" w:color="auto"/>
          </w:divBdr>
        </w:div>
        <w:div w:id="240679723">
          <w:marLeft w:val="0"/>
          <w:marRight w:val="0"/>
          <w:marTop w:val="0"/>
          <w:marBottom w:val="0"/>
          <w:divBdr>
            <w:top w:val="none" w:sz="0" w:space="0" w:color="auto"/>
            <w:left w:val="none" w:sz="0" w:space="0" w:color="auto"/>
            <w:bottom w:val="none" w:sz="0" w:space="0" w:color="auto"/>
            <w:right w:val="none" w:sz="0" w:space="0" w:color="auto"/>
          </w:divBdr>
        </w:div>
        <w:div w:id="1083986405">
          <w:marLeft w:val="0"/>
          <w:marRight w:val="0"/>
          <w:marTop w:val="0"/>
          <w:marBottom w:val="0"/>
          <w:divBdr>
            <w:top w:val="none" w:sz="0" w:space="0" w:color="auto"/>
            <w:left w:val="none" w:sz="0" w:space="0" w:color="auto"/>
            <w:bottom w:val="none" w:sz="0" w:space="0" w:color="auto"/>
            <w:right w:val="none" w:sz="0" w:space="0" w:color="auto"/>
          </w:divBdr>
        </w:div>
        <w:div w:id="1872259418">
          <w:marLeft w:val="0"/>
          <w:marRight w:val="0"/>
          <w:marTop w:val="0"/>
          <w:marBottom w:val="0"/>
          <w:divBdr>
            <w:top w:val="none" w:sz="0" w:space="0" w:color="auto"/>
            <w:left w:val="none" w:sz="0" w:space="0" w:color="auto"/>
            <w:bottom w:val="none" w:sz="0" w:space="0" w:color="auto"/>
            <w:right w:val="none" w:sz="0" w:space="0" w:color="auto"/>
          </w:divBdr>
        </w:div>
        <w:div w:id="1179656804">
          <w:marLeft w:val="0"/>
          <w:marRight w:val="0"/>
          <w:marTop w:val="0"/>
          <w:marBottom w:val="0"/>
          <w:divBdr>
            <w:top w:val="none" w:sz="0" w:space="0" w:color="auto"/>
            <w:left w:val="none" w:sz="0" w:space="0" w:color="auto"/>
            <w:bottom w:val="none" w:sz="0" w:space="0" w:color="auto"/>
            <w:right w:val="none" w:sz="0" w:space="0" w:color="auto"/>
          </w:divBdr>
        </w:div>
        <w:div w:id="1984577867">
          <w:marLeft w:val="0"/>
          <w:marRight w:val="0"/>
          <w:marTop w:val="0"/>
          <w:marBottom w:val="0"/>
          <w:divBdr>
            <w:top w:val="none" w:sz="0" w:space="0" w:color="auto"/>
            <w:left w:val="none" w:sz="0" w:space="0" w:color="auto"/>
            <w:bottom w:val="none" w:sz="0" w:space="0" w:color="auto"/>
            <w:right w:val="none" w:sz="0" w:space="0" w:color="auto"/>
          </w:divBdr>
        </w:div>
        <w:div w:id="23794874">
          <w:marLeft w:val="0"/>
          <w:marRight w:val="0"/>
          <w:marTop w:val="0"/>
          <w:marBottom w:val="0"/>
          <w:divBdr>
            <w:top w:val="none" w:sz="0" w:space="0" w:color="auto"/>
            <w:left w:val="none" w:sz="0" w:space="0" w:color="auto"/>
            <w:bottom w:val="none" w:sz="0" w:space="0" w:color="auto"/>
            <w:right w:val="none" w:sz="0" w:space="0" w:color="auto"/>
          </w:divBdr>
        </w:div>
        <w:div w:id="1023819245">
          <w:marLeft w:val="0"/>
          <w:marRight w:val="0"/>
          <w:marTop w:val="0"/>
          <w:marBottom w:val="0"/>
          <w:divBdr>
            <w:top w:val="none" w:sz="0" w:space="0" w:color="auto"/>
            <w:left w:val="none" w:sz="0" w:space="0" w:color="auto"/>
            <w:bottom w:val="none" w:sz="0" w:space="0" w:color="auto"/>
            <w:right w:val="none" w:sz="0" w:space="0" w:color="auto"/>
          </w:divBdr>
        </w:div>
        <w:div w:id="1502427522">
          <w:marLeft w:val="0"/>
          <w:marRight w:val="0"/>
          <w:marTop w:val="0"/>
          <w:marBottom w:val="0"/>
          <w:divBdr>
            <w:top w:val="none" w:sz="0" w:space="0" w:color="auto"/>
            <w:left w:val="none" w:sz="0" w:space="0" w:color="auto"/>
            <w:bottom w:val="none" w:sz="0" w:space="0" w:color="auto"/>
            <w:right w:val="none" w:sz="0" w:space="0" w:color="auto"/>
          </w:divBdr>
        </w:div>
      </w:divsChild>
    </w:div>
    <w:div w:id="1028021556">
      <w:bodyDiv w:val="1"/>
      <w:marLeft w:val="0"/>
      <w:marRight w:val="0"/>
      <w:marTop w:val="0"/>
      <w:marBottom w:val="0"/>
      <w:divBdr>
        <w:top w:val="none" w:sz="0" w:space="0" w:color="auto"/>
        <w:left w:val="none" w:sz="0" w:space="0" w:color="auto"/>
        <w:bottom w:val="none" w:sz="0" w:space="0" w:color="auto"/>
        <w:right w:val="none" w:sz="0" w:space="0" w:color="auto"/>
      </w:divBdr>
      <w:divsChild>
        <w:div w:id="2036618604">
          <w:marLeft w:val="0"/>
          <w:marRight w:val="0"/>
          <w:marTop w:val="0"/>
          <w:marBottom w:val="0"/>
          <w:divBdr>
            <w:top w:val="none" w:sz="0" w:space="0" w:color="auto"/>
            <w:left w:val="none" w:sz="0" w:space="0" w:color="auto"/>
            <w:bottom w:val="none" w:sz="0" w:space="0" w:color="auto"/>
            <w:right w:val="none" w:sz="0" w:space="0" w:color="auto"/>
          </w:divBdr>
        </w:div>
        <w:div w:id="979848756">
          <w:marLeft w:val="0"/>
          <w:marRight w:val="0"/>
          <w:marTop w:val="0"/>
          <w:marBottom w:val="0"/>
          <w:divBdr>
            <w:top w:val="none" w:sz="0" w:space="0" w:color="auto"/>
            <w:left w:val="none" w:sz="0" w:space="0" w:color="auto"/>
            <w:bottom w:val="none" w:sz="0" w:space="0" w:color="auto"/>
            <w:right w:val="none" w:sz="0" w:space="0" w:color="auto"/>
          </w:divBdr>
        </w:div>
        <w:div w:id="1020666378">
          <w:marLeft w:val="0"/>
          <w:marRight w:val="0"/>
          <w:marTop w:val="0"/>
          <w:marBottom w:val="0"/>
          <w:divBdr>
            <w:top w:val="none" w:sz="0" w:space="0" w:color="auto"/>
            <w:left w:val="none" w:sz="0" w:space="0" w:color="auto"/>
            <w:bottom w:val="none" w:sz="0" w:space="0" w:color="auto"/>
            <w:right w:val="none" w:sz="0" w:space="0" w:color="auto"/>
          </w:divBdr>
        </w:div>
        <w:div w:id="1638532101">
          <w:marLeft w:val="0"/>
          <w:marRight w:val="0"/>
          <w:marTop w:val="0"/>
          <w:marBottom w:val="0"/>
          <w:divBdr>
            <w:top w:val="none" w:sz="0" w:space="0" w:color="auto"/>
            <w:left w:val="none" w:sz="0" w:space="0" w:color="auto"/>
            <w:bottom w:val="none" w:sz="0" w:space="0" w:color="auto"/>
            <w:right w:val="none" w:sz="0" w:space="0" w:color="auto"/>
          </w:divBdr>
        </w:div>
        <w:div w:id="1307050506">
          <w:marLeft w:val="0"/>
          <w:marRight w:val="0"/>
          <w:marTop w:val="0"/>
          <w:marBottom w:val="0"/>
          <w:divBdr>
            <w:top w:val="none" w:sz="0" w:space="0" w:color="auto"/>
            <w:left w:val="none" w:sz="0" w:space="0" w:color="auto"/>
            <w:bottom w:val="none" w:sz="0" w:space="0" w:color="auto"/>
            <w:right w:val="none" w:sz="0" w:space="0" w:color="auto"/>
          </w:divBdr>
        </w:div>
        <w:div w:id="1312104142">
          <w:marLeft w:val="0"/>
          <w:marRight w:val="0"/>
          <w:marTop w:val="0"/>
          <w:marBottom w:val="0"/>
          <w:divBdr>
            <w:top w:val="none" w:sz="0" w:space="0" w:color="auto"/>
            <w:left w:val="none" w:sz="0" w:space="0" w:color="auto"/>
            <w:bottom w:val="none" w:sz="0" w:space="0" w:color="auto"/>
            <w:right w:val="none" w:sz="0" w:space="0" w:color="auto"/>
          </w:divBdr>
        </w:div>
        <w:div w:id="1506440245">
          <w:marLeft w:val="0"/>
          <w:marRight w:val="0"/>
          <w:marTop w:val="0"/>
          <w:marBottom w:val="0"/>
          <w:divBdr>
            <w:top w:val="none" w:sz="0" w:space="0" w:color="auto"/>
            <w:left w:val="none" w:sz="0" w:space="0" w:color="auto"/>
            <w:bottom w:val="none" w:sz="0" w:space="0" w:color="auto"/>
            <w:right w:val="none" w:sz="0" w:space="0" w:color="auto"/>
          </w:divBdr>
        </w:div>
        <w:div w:id="1255867703">
          <w:marLeft w:val="0"/>
          <w:marRight w:val="0"/>
          <w:marTop w:val="0"/>
          <w:marBottom w:val="0"/>
          <w:divBdr>
            <w:top w:val="none" w:sz="0" w:space="0" w:color="auto"/>
            <w:left w:val="none" w:sz="0" w:space="0" w:color="auto"/>
            <w:bottom w:val="none" w:sz="0" w:space="0" w:color="auto"/>
            <w:right w:val="none" w:sz="0" w:space="0" w:color="auto"/>
          </w:divBdr>
        </w:div>
        <w:div w:id="667171185">
          <w:marLeft w:val="0"/>
          <w:marRight w:val="0"/>
          <w:marTop w:val="0"/>
          <w:marBottom w:val="0"/>
          <w:divBdr>
            <w:top w:val="none" w:sz="0" w:space="0" w:color="auto"/>
            <w:left w:val="none" w:sz="0" w:space="0" w:color="auto"/>
            <w:bottom w:val="none" w:sz="0" w:space="0" w:color="auto"/>
            <w:right w:val="none" w:sz="0" w:space="0" w:color="auto"/>
          </w:divBdr>
        </w:div>
        <w:div w:id="998731396">
          <w:marLeft w:val="0"/>
          <w:marRight w:val="0"/>
          <w:marTop w:val="0"/>
          <w:marBottom w:val="0"/>
          <w:divBdr>
            <w:top w:val="none" w:sz="0" w:space="0" w:color="auto"/>
            <w:left w:val="none" w:sz="0" w:space="0" w:color="auto"/>
            <w:bottom w:val="none" w:sz="0" w:space="0" w:color="auto"/>
            <w:right w:val="none" w:sz="0" w:space="0" w:color="auto"/>
          </w:divBdr>
        </w:div>
        <w:div w:id="1435248977">
          <w:marLeft w:val="0"/>
          <w:marRight w:val="0"/>
          <w:marTop w:val="0"/>
          <w:marBottom w:val="0"/>
          <w:divBdr>
            <w:top w:val="none" w:sz="0" w:space="0" w:color="auto"/>
            <w:left w:val="none" w:sz="0" w:space="0" w:color="auto"/>
            <w:bottom w:val="none" w:sz="0" w:space="0" w:color="auto"/>
            <w:right w:val="none" w:sz="0" w:space="0" w:color="auto"/>
          </w:divBdr>
        </w:div>
        <w:div w:id="258297443">
          <w:marLeft w:val="0"/>
          <w:marRight w:val="0"/>
          <w:marTop w:val="0"/>
          <w:marBottom w:val="0"/>
          <w:divBdr>
            <w:top w:val="none" w:sz="0" w:space="0" w:color="auto"/>
            <w:left w:val="none" w:sz="0" w:space="0" w:color="auto"/>
            <w:bottom w:val="none" w:sz="0" w:space="0" w:color="auto"/>
            <w:right w:val="none" w:sz="0" w:space="0" w:color="auto"/>
          </w:divBdr>
        </w:div>
      </w:divsChild>
    </w:div>
    <w:div w:id="1036544235">
      <w:bodyDiv w:val="1"/>
      <w:marLeft w:val="0"/>
      <w:marRight w:val="0"/>
      <w:marTop w:val="0"/>
      <w:marBottom w:val="0"/>
      <w:divBdr>
        <w:top w:val="none" w:sz="0" w:space="0" w:color="auto"/>
        <w:left w:val="none" w:sz="0" w:space="0" w:color="auto"/>
        <w:bottom w:val="none" w:sz="0" w:space="0" w:color="auto"/>
        <w:right w:val="none" w:sz="0" w:space="0" w:color="auto"/>
      </w:divBdr>
      <w:divsChild>
        <w:div w:id="1093473415">
          <w:marLeft w:val="0"/>
          <w:marRight w:val="0"/>
          <w:marTop w:val="0"/>
          <w:marBottom w:val="0"/>
          <w:divBdr>
            <w:top w:val="none" w:sz="0" w:space="0" w:color="auto"/>
            <w:left w:val="none" w:sz="0" w:space="0" w:color="auto"/>
            <w:bottom w:val="none" w:sz="0" w:space="0" w:color="auto"/>
            <w:right w:val="none" w:sz="0" w:space="0" w:color="auto"/>
          </w:divBdr>
        </w:div>
        <w:div w:id="236980266">
          <w:marLeft w:val="0"/>
          <w:marRight w:val="0"/>
          <w:marTop w:val="0"/>
          <w:marBottom w:val="0"/>
          <w:divBdr>
            <w:top w:val="none" w:sz="0" w:space="0" w:color="auto"/>
            <w:left w:val="none" w:sz="0" w:space="0" w:color="auto"/>
            <w:bottom w:val="none" w:sz="0" w:space="0" w:color="auto"/>
            <w:right w:val="none" w:sz="0" w:space="0" w:color="auto"/>
          </w:divBdr>
        </w:div>
        <w:div w:id="1262685824">
          <w:marLeft w:val="0"/>
          <w:marRight w:val="0"/>
          <w:marTop w:val="0"/>
          <w:marBottom w:val="0"/>
          <w:divBdr>
            <w:top w:val="none" w:sz="0" w:space="0" w:color="auto"/>
            <w:left w:val="none" w:sz="0" w:space="0" w:color="auto"/>
            <w:bottom w:val="none" w:sz="0" w:space="0" w:color="auto"/>
            <w:right w:val="none" w:sz="0" w:space="0" w:color="auto"/>
          </w:divBdr>
        </w:div>
      </w:divsChild>
    </w:div>
    <w:div w:id="1092162288">
      <w:bodyDiv w:val="1"/>
      <w:marLeft w:val="0"/>
      <w:marRight w:val="0"/>
      <w:marTop w:val="0"/>
      <w:marBottom w:val="0"/>
      <w:divBdr>
        <w:top w:val="none" w:sz="0" w:space="0" w:color="auto"/>
        <w:left w:val="none" w:sz="0" w:space="0" w:color="auto"/>
        <w:bottom w:val="none" w:sz="0" w:space="0" w:color="auto"/>
        <w:right w:val="none" w:sz="0" w:space="0" w:color="auto"/>
      </w:divBdr>
      <w:divsChild>
        <w:div w:id="653946705">
          <w:marLeft w:val="0"/>
          <w:marRight w:val="0"/>
          <w:marTop w:val="0"/>
          <w:marBottom w:val="0"/>
          <w:divBdr>
            <w:top w:val="none" w:sz="0" w:space="0" w:color="auto"/>
            <w:left w:val="none" w:sz="0" w:space="0" w:color="auto"/>
            <w:bottom w:val="none" w:sz="0" w:space="0" w:color="auto"/>
            <w:right w:val="none" w:sz="0" w:space="0" w:color="auto"/>
          </w:divBdr>
        </w:div>
        <w:div w:id="438795687">
          <w:marLeft w:val="0"/>
          <w:marRight w:val="0"/>
          <w:marTop w:val="0"/>
          <w:marBottom w:val="0"/>
          <w:divBdr>
            <w:top w:val="none" w:sz="0" w:space="0" w:color="auto"/>
            <w:left w:val="none" w:sz="0" w:space="0" w:color="auto"/>
            <w:bottom w:val="none" w:sz="0" w:space="0" w:color="auto"/>
            <w:right w:val="none" w:sz="0" w:space="0" w:color="auto"/>
          </w:divBdr>
        </w:div>
        <w:div w:id="632562702">
          <w:marLeft w:val="0"/>
          <w:marRight w:val="0"/>
          <w:marTop w:val="0"/>
          <w:marBottom w:val="0"/>
          <w:divBdr>
            <w:top w:val="none" w:sz="0" w:space="0" w:color="auto"/>
            <w:left w:val="none" w:sz="0" w:space="0" w:color="auto"/>
            <w:bottom w:val="none" w:sz="0" w:space="0" w:color="auto"/>
            <w:right w:val="none" w:sz="0" w:space="0" w:color="auto"/>
          </w:divBdr>
        </w:div>
        <w:div w:id="1329626856">
          <w:marLeft w:val="0"/>
          <w:marRight w:val="0"/>
          <w:marTop w:val="0"/>
          <w:marBottom w:val="0"/>
          <w:divBdr>
            <w:top w:val="none" w:sz="0" w:space="0" w:color="auto"/>
            <w:left w:val="none" w:sz="0" w:space="0" w:color="auto"/>
            <w:bottom w:val="none" w:sz="0" w:space="0" w:color="auto"/>
            <w:right w:val="none" w:sz="0" w:space="0" w:color="auto"/>
          </w:divBdr>
        </w:div>
        <w:div w:id="657458706">
          <w:marLeft w:val="0"/>
          <w:marRight w:val="0"/>
          <w:marTop w:val="0"/>
          <w:marBottom w:val="0"/>
          <w:divBdr>
            <w:top w:val="none" w:sz="0" w:space="0" w:color="auto"/>
            <w:left w:val="none" w:sz="0" w:space="0" w:color="auto"/>
            <w:bottom w:val="none" w:sz="0" w:space="0" w:color="auto"/>
            <w:right w:val="none" w:sz="0" w:space="0" w:color="auto"/>
          </w:divBdr>
        </w:div>
        <w:div w:id="1741437250">
          <w:marLeft w:val="0"/>
          <w:marRight w:val="0"/>
          <w:marTop w:val="0"/>
          <w:marBottom w:val="0"/>
          <w:divBdr>
            <w:top w:val="none" w:sz="0" w:space="0" w:color="auto"/>
            <w:left w:val="none" w:sz="0" w:space="0" w:color="auto"/>
            <w:bottom w:val="none" w:sz="0" w:space="0" w:color="auto"/>
            <w:right w:val="none" w:sz="0" w:space="0" w:color="auto"/>
          </w:divBdr>
        </w:div>
        <w:div w:id="787312974">
          <w:marLeft w:val="0"/>
          <w:marRight w:val="0"/>
          <w:marTop w:val="0"/>
          <w:marBottom w:val="0"/>
          <w:divBdr>
            <w:top w:val="none" w:sz="0" w:space="0" w:color="auto"/>
            <w:left w:val="none" w:sz="0" w:space="0" w:color="auto"/>
            <w:bottom w:val="none" w:sz="0" w:space="0" w:color="auto"/>
            <w:right w:val="none" w:sz="0" w:space="0" w:color="auto"/>
          </w:divBdr>
        </w:div>
        <w:div w:id="1721587299">
          <w:marLeft w:val="0"/>
          <w:marRight w:val="0"/>
          <w:marTop w:val="0"/>
          <w:marBottom w:val="0"/>
          <w:divBdr>
            <w:top w:val="none" w:sz="0" w:space="0" w:color="auto"/>
            <w:left w:val="none" w:sz="0" w:space="0" w:color="auto"/>
            <w:bottom w:val="none" w:sz="0" w:space="0" w:color="auto"/>
            <w:right w:val="none" w:sz="0" w:space="0" w:color="auto"/>
          </w:divBdr>
        </w:div>
        <w:div w:id="1072120100">
          <w:marLeft w:val="0"/>
          <w:marRight w:val="0"/>
          <w:marTop w:val="0"/>
          <w:marBottom w:val="0"/>
          <w:divBdr>
            <w:top w:val="none" w:sz="0" w:space="0" w:color="auto"/>
            <w:left w:val="none" w:sz="0" w:space="0" w:color="auto"/>
            <w:bottom w:val="none" w:sz="0" w:space="0" w:color="auto"/>
            <w:right w:val="none" w:sz="0" w:space="0" w:color="auto"/>
          </w:divBdr>
        </w:div>
        <w:div w:id="223377302">
          <w:marLeft w:val="0"/>
          <w:marRight w:val="0"/>
          <w:marTop w:val="0"/>
          <w:marBottom w:val="0"/>
          <w:divBdr>
            <w:top w:val="none" w:sz="0" w:space="0" w:color="auto"/>
            <w:left w:val="none" w:sz="0" w:space="0" w:color="auto"/>
            <w:bottom w:val="none" w:sz="0" w:space="0" w:color="auto"/>
            <w:right w:val="none" w:sz="0" w:space="0" w:color="auto"/>
          </w:divBdr>
        </w:div>
        <w:div w:id="1552031467">
          <w:marLeft w:val="0"/>
          <w:marRight w:val="0"/>
          <w:marTop w:val="0"/>
          <w:marBottom w:val="0"/>
          <w:divBdr>
            <w:top w:val="none" w:sz="0" w:space="0" w:color="auto"/>
            <w:left w:val="none" w:sz="0" w:space="0" w:color="auto"/>
            <w:bottom w:val="none" w:sz="0" w:space="0" w:color="auto"/>
            <w:right w:val="none" w:sz="0" w:space="0" w:color="auto"/>
          </w:divBdr>
        </w:div>
      </w:divsChild>
    </w:div>
    <w:div w:id="1095252957">
      <w:bodyDiv w:val="1"/>
      <w:marLeft w:val="0"/>
      <w:marRight w:val="0"/>
      <w:marTop w:val="0"/>
      <w:marBottom w:val="0"/>
      <w:divBdr>
        <w:top w:val="none" w:sz="0" w:space="0" w:color="auto"/>
        <w:left w:val="none" w:sz="0" w:space="0" w:color="auto"/>
        <w:bottom w:val="none" w:sz="0" w:space="0" w:color="auto"/>
        <w:right w:val="none" w:sz="0" w:space="0" w:color="auto"/>
      </w:divBdr>
      <w:divsChild>
        <w:div w:id="455148893">
          <w:marLeft w:val="0"/>
          <w:marRight w:val="0"/>
          <w:marTop w:val="0"/>
          <w:marBottom w:val="0"/>
          <w:divBdr>
            <w:top w:val="none" w:sz="0" w:space="0" w:color="auto"/>
            <w:left w:val="none" w:sz="0" w:space="0" w:color="auto"/>
            <w:bottom w:val="none" w:sz="0" w:space="0" w:color="auto"/>
            <w:right w:val="none" w:sz="0" w:space="0" w:color="auto"/>
          </w:divBdr>
        </w:div>
      </w:divsChild>
    </w:div>
    <w:div w:id="1111362605">
      <w:bodyDiv w:val="1"/>
      <w:marLeft w:val="0"/>
      <w:marRight w:val="0"/>
      <w:marTop w:val="0"/>
      <w:marBottom w:val="0"/>
      <w:divBdr>
        <w:top w:val="none" w:sz="0" w:space="0" w:color="auto"/>
        <w:left w:val="none" w:sz="0" w:space="0" w:color="auto"/>
        <w:bottom w:val="none" w:sz="0" w:space="0" w:color="auto"/>
        <w:right w:val="none" w:sz="0" w:space="0" w:color="auto"/>
      </w:divBdr>
      <w:divsChild>
        <w:div w:id="27799987">
          <w:marLeft w:val="0"/>
          <w:marRight w:val="0"/>
          <w:marTop w:val="0"/>
          <w:marBottom w:val="0"/>
          <w:divBdr>
            <w:top w:val="none" w:sz="0" w:space="0" w:color="auto"/>
            <w:left w:val="none" w:sz="0" w:space="0" w:color="auto"/>
            <w:bottom w:val="none" w:sz="0" w:space="0" w:color="auto"/>
            <w:right w:val="none" w:sz="0" w:space="0" w:color="auto"/>
          </w:divBdr>
        </w:div>
        <w:div w:id="1211454277">
          <w:marLeft w:val="0"/>
          <w:marRight w:val="0"/>
          <w:marTop w:val="0"/>
          <w:marBottom w:val="0"/>
          <w:divBdr>
            <w:top w:val="none" w:sz="0" w:space="0" w:color="auto"/>
            <w:left w:val="none" w:sz="0" w:space="0" w:color="auto"/>
            <w:bottom w:val="none" w:sz="0" w:space="0" w:color="auto"/>
            <w:right w:val="none" w:sz="0" w:space="0" w:color="auto"/>
          </w:divBdr>
        </w:div>
        <w:div w:id="787815013">
          <w:marLeft w:val="0"/>
          <w:marRight w:val="0"/>
          <w:marTop w:val="0"/>
          <w:marBottom w:val="0"/>
          <w:divBdr>
            <w:top w:val="none" w:sz="0" w:space="0" w:color="auto"/>
            <w:left w:val="none" w:sz="0" w:space="0" w:color="auto"/>
            <w:bottom w:val="none" w:sz="0" w:space="0" w:color="auto"/>
            <w:right w:val="none" w:sz="0" w:space="0" w:color="auto"/>
          </w:divBdr>
        </w:div>
        <w:div w:id="397441126">
          <w:marLeft w:val="0"/>
          <w:marRight w:val="0"/>
          <w:marTop w:val="0"/>
          <w:marBottom w:val="0"/>
          <w:divBdr>
            <w:top w:val="none" w:sz="0" w:space="0" w:color="auto"/>
            <w:left w:val="none" w:sz="0" w:space="0" w:color="auto"/>
            <w:bottom w:val="none" w:sz="0" w:space="0" w:color="auto"/>
            <w:right w:val="none" w:sz="0" w:space="0" w:color="auto"/>
          </w:divBdr>
        </w:div>
        <w:div w:id="11152487">
          <w:marLeft w:val="0"/>
          <w:marRight w:val="0"/>
          <w:marTop w:val="0"/>
          <w:marBottom w:val="0"/>
          <w:divBdr>
            <w:top w:val="none" w:sz="0" w:space="0" w:color="auto"/>
            <w:left w:val="none" w:sz="0" w:space="0" w:color="auto"/>
            <w:bottom w:val="none" w:sz="0" w:space="0" w:color="auto"/>
            <w:right w:val="none" w:sz="0" w:space="0" w:color="auto"/>
          </w:divBdr>
        </w:div>
        <w:div w:id="1895851048">
          <w:marLeft w:val="0"/>
          <w:marRight w:val="0"/>
          <w:marTop w:val="0"/>
          <w:marBottom w:val="0"/>
          <w:divBdr>
            <w:top w:val="none" w:sz="0" w:space="0" w:color="auto"/>
            <w:left w:val="none" w:sz="0" w:space="0" w:color="auto"/>
            <w:bottom w:val="none" w:sz="0" w:space="0" w:color="auto"/>
            <w:right w:val="none" w:sz="0" w:space="0" w:color="auto"/>
          </w:divBdr>
        </w:div>
        <w:div w:id="108551731">
          <w:marLeft w:val="0"/>
          <w:marRight w:val="0"/>
          <w:marTop w:val="0"/>
          <w:marBottom w:val="0"/>
          <w:divBdr>
            <w:top w:val="none" w:sz="0" w:space="0" w:color="auto"/>
            <w:left w:val="none" w:sz="0" w:space="0" w:color="auto"/>
            <w:bottom w:val="none" w:sz="0" w:space="0" w:color="auto"/>
            <w:right w:val="none" w:sz="0" w:space="0" w:color="auto"/>
          </w:divBdr>
        </w:div>
        <w:div w:id="1637838129">
          <w:marLeft w:val="0"/>
          <w:marRight w:val="0"/>
          <w:marTop w:val="0"/>
          <w:marBottom w:val="0"/>
          <w:divBdr>
            <w:top w:val="none" w:sz="0" w:space="0" w:color="auto"/>
            <w:left w:val="none" w:sz="0" w:space="0" w:color="auto"/>
            <w:bottom w:val="none" w:sz="0" w:space="0" w:color="auto"/>
            <w:right w:val="none" w:sz="0" w:space="0" w:color="auto"/>
          </w:divBdr>
        </w:div>
        <w:div w:id="587928401">
          <w:marLeft w:val="0"/>
          <w:marRight w:val="0"/>
          <w:marTop w:val="0"/>
          <w:marBottom w:val="0"/>
          <w:divBdr>
            <w:top w:val="none" w:sz="0" w:space="0" w:color="auto"/>
            <w:left w:val="none" w:sz="0" w:space="0" w:color="auto"/>
            <w:bottom w:val="none" w:sz="0" w:space="0" w:color="auto"/>
            <w:right w:val="none" w:sz="0" w:space="0" w:color="auto"/>
          </w:divBdr>
        </w:div>
        <w:div w:id="243994122">
          <w:marLeft w:val="0"/>
          <w:marRight w:val="0"/>
          <w:marTop w:val="0"/>
          <w:marBottom w:val="0"/>
          <w:divBdr>
            <w:top w:val="none" w:sz="0" w:space="0" w:color="auto"/>
            <w:left w:val="none" w:sz="0" w:space="0" w:color="auto"/>
            <w:bottom w:val="none" w:sz="0" w:space="0" w:color="auto"/>
            <w:right w:val="none" w:sz="0" w:space="0" w:color="auto"/>
          </w:divBdr>
        </w:div>
        <w:div w:id="768043522">
          <w:marLeft w:val="0"/>
          <w:marRight w:val="0"/>
          <w:marTop w:val="0"/>
          <w:marBottom w:val="0"/>
          <w:divBdr>
            <w:top w:val="none" w:sz="0" w:space="0" w:color="auto"/>
            <w:left w:val="none" w:sz="0" w:space="0" w:color="auto"/>
            <w:bottom w:val="none" w:sz="0" w:space="0" w:color="auto"/>
            <w:right w:val="none" w:sz="0" w:space="0" w:color="auto"/>
          </w:divBdr>
        </w:div>
        <w:div w:id="1950812991">
          <w:marLeft w:val="0"/>
          <w:marRight w:val="0"/>
          <w:marTop w:val="0"/>
          <w:marBottom w:val="0"/>
          <w:divBdr>
            <w:top w:val="none" w:sz="0" w:space="0" w:color="auto"/>
            <w:left w:val="none" w:sz="0" w:space="0" w:color="auto"/>
            <w:bottom w:val="none" w:sz="0" w:space="0" w:color="auto"/>
            <w:right w:val="none" w:sz="0" w:space="0" w:color="auto"/>
          </w:divBdr>
        </w:div>
        <w:div w:id="1812744972">
          <w:marLeft w:val="0"/>
          <w:marRight w:val="0"/>
          <w:marTop w:val="0"/>
          <w:marBottom w:val="0"/>
          <w:divBdr>
            <w:top w:val="none" w:sz="0" w:space="0" w:color="auto"/>
            <w:left w:val="none" w:sz="0" w:space="0" w:color="auto"/>
            <w:bottom w:val="none" w:sz="0" w:space="0" w:color="auto"/>
            <w:right w:val="none" w:sz="0" w:space="0" w:color="auto"/>
          </w:divBdr>
        </w:div>
        <w:div w:id="966473831">
          <w:marLeft w:val="0"/>
          <w:marRight w:val="0"/>
          <w:marTop w:val="0"/>
          <w:marBottom w:val="0"/>
          <w:divBdr>
            <w:top w:val="none" w:sz="0" w:space="0" w:color="auto"/>
            <w:left w:val="none" w:sz="0" w:space="0" w:color="auto"/>
            <w:bottom w:val="none" w:sz="0" w:space="0" w:color="auto"/>
            <w:right w:val="none" w:sz="0" w:space="0" w:color="auto"/>
          </w:divBdr>
        </w:div>
        <w:div w:id="1652246382">
          <w:marLeft w:val="0"/>
          <w:marRight w:val="0"/>
          <w:marTop w:val="0"/>
          <w:marBottom w:val="0"/>
          <w:divBdr>
            <w:top w:val="none" w:sz="0" w:space="0" w:color="auto"/>
            <w:left w:val="none" w:sz="0" w:space="0" w:color="auto"/>
            <w:bottom w:val="none" w:sz="0" w:space="0" w:color="auto"/>
            <w:right w:val="none" w:sz="0" w:space="0" w:color="auto"/>
          </w:divBdr>
        </w:div>
        <w:div w:id="1373312464">
          <w:marLeft w:val="0"/>
          <w:marRight w:val="0"/>
          <w:marTop w:val="0"/>
          <w:marBottom w:val="0"/>
          <w:divBdr>
            <w:top w:val="none" w:sz="0" w:space="0" w:color="auto"/>
            <w:left w:val="none" w:sz="0" w:space="0" w:color="auto"/>
            <w:bottom w:val="none" w:sz="0" w:space="0" w:color="auto"/>
            <w:right w:val="none" w:sz="0" w:space="0" w:color="auto"/>
          </w:divBdr>
        </w:div>
        <w:div w:id="1816068372">
          <w:marLeft w:val="0"/>
          <w:marRight w:val="0"/>
          <w:marTop w:val="0"/>
          <w:marBottom w:val="0"/>
          <w:divBdr>
            <w:top w:val="none" w:sz="0" w:space="0" w:color="auto"/>
            <w:left w:val="none" w:sz="0" w:space="0" w:color="auto"/>
            <w:bottom w:val="none" w:sz="0" w:space="0" w:color="auto"/>
            <w:right w:val="none" w:sz="0" w:space="0" w:color="auto"/>
          </w:divBdr>
        </w:div>
        <w:div w:id="1526628339">
          <w:marLeft w:val="0"/>
          <w:marRight w:val="0"/>
          <w:marTop w:val="0"/>
          <w:marBottom w:val="0"/>
          <w:divBdr>
            <w:top w:val="none" w:sz="0" w:space="0" w:color="auto"/>
            <w:left w:val="none" w:sz="0" w:space="0" w:color="auto"/>
            <w:bottom w:val="none" w:sz="0" w:space="0" w:color="auto"/>
            <w:right w:val="none" w:sz="0" w:space="0" w:color="auto"/>
          </w:divBdr>
        </w:div>
        <w:div w:id="835608371">
          <w:marLeft w:val="0"/>
          <w:marRight w:val="0"/>
          <w:marTop w:val="0"/>
          <w:marBottom w:val="0"/>
          <w:divBdr>
            <w:top w:val="none" w:sz="0" w:space="0" w:color="auto"/>
            <w:left w:val="none" w:sz="0" w:space="0" w:color="auto"/>
            <w:bottom w:val="none" w:sz="0" w:space="0" w:color="auto"/>
            <w:right w:val="none" w:sz="0" w:space="0" w:color="auto"/>
          </w:divBdr>
        </w:div>
        <w:div w:id="1039741012">
          <w:marLeft w:val="0"/>
          <w:marRight w:val="0"/>
          <w:marTop w:val="0"/>
          <w:marBottom w:val="0"/>
          <w:divBdr>
            <w:top w:val="none" w:sz="0" w:space="0" w:color="auto"/>
            <w:left w:val="none" w:sz="0" w:space="0" w:color="auto"/>
            <w:bottom w:val="none" w:sz="0" w:space="0" w:color="auto"/>
            <w:right w:val="none" w:sz="0" w:space="0" w:color="auto"/>
          </w:divBdr>
        </w:div>
        <w:div w:id="199361447">
          <w:marLeft w:val="0"/>
          <w:marRight w:val="0"/>
          <w:marTop w:val="0"/>
          <w:marBottom w:val="0"/>
          <w:divBdr>
            <w:top w:val="none" w:sz="0" w:space="0" w:color="auto"/>
            <w:left w:val="none" w:sz="0" w:space="0" w:color="auto"/>
            <w:bottom w:val="none" w:sz="0" w:space="0" w:color="auto"/>
            <w:right w:val="none" w:sz="0" w:space="0" w:color="auto"/>
          </w:divBdr>
        </w:div>
        <w:div w:id="932519255">
          <w:marLeft w:val="0"/>
          <w:marRight w:val="0"/>
          <w:marTop w:val="0"/>
          <w:marBottom w:val="0"/>
          <w:divBdr>
            <w:top w:val="none" w:sz="0" w:space="0" w:color="auto"/>
            <w:left w:val="none" w:sz="0" w:space="0" w:color="auto"/>
            <w:bottom w:val="none" w:sz="0" w:space="0" w:color="auto"/>
            <w:right w:val="none" w:sz="0" w:space="0" w:color="auto"/>
          </w:divBdr>
        </w:div>
        <w:div w:id="895162436">
          <w:marLeft w:val="0"/>
          <w:marRight w:val="0"/>
          <w:marTop w:val="0"/>
          <w:marBottom w:val="0"/>
          <w:divBdr>
            <w:top w:val="none" w:sz="0" w:space="0" w:color="auto"/>
            <w:left w:val="none" w:sz="0" w:space="0" w:color="auto"/>
            <w:bottom w:val="none" w:sz="0" w:space="0" w:color="auto"/>
            <w:right w:val="none" w:sz="0" w:space="0" w:color="auto"/>
          </w:divBdr>
        </w:div>
        <w:div w:id="11036773">
          <w:marLeft w:val="0"/>
          <w:marRight w:val="0"/>
          <w:marTop w:val="0"/>
          <w:marBottom w:val="0"/>
          <w:divBdr>
            <w:top w:val="none" w:sz="0" w:space="0" w:color="auto"/>
            <w:left w:val="none" w:sz="0" w:space="0" w:color="auto"/>
            <w:bottom w:val="none" w:sz="0" w:space="0" w:color="auto"/>
            <w:right w:val="none" w:sz="0" w:space="0" w:color="auto"/>
          </w:divBdr>
        </w:div>
        <w:div w:id="95293402">
          <w:marLeft w:val="0"/>
          <w:marRight w:val="0"/>
          <w:marTop w:val="0"/>
          <w:marBottom w:val="0"/>
          <w:divBdr>
            <w:top w:val="none" w:sz="0" w:space="0" w:color="auto"/>
            <w:left w:val="none" w:sz="0" w:space="0" w:color="auto"/>
            <w:bottom w:val="none" w:sz="0" w:space="0" w:color="auto"/>
            <w:right w:val="none" w:sz="0" w:space="0" w:color="auto"/>
          </w:divBdr>
        </w:div>
        <w:div w:id="575676625">
          <w:marLeft w:val="0"/>
          <w:marRight w:val="0"/>
          <w:marTop w:val="0"/>
          <w:marBottom w:val="0"/>
          <w:divBdr>
            <w:top w:val="none" w:sz="0" w:space="0" w:color="auto"/>
            <w:left w:val="none" w:sz="0" w:space="0" w:color="auto"/>
            <w:bottom w:val="none" w:sz="0" w:space="0" w:color="auto"/>
            <w:right w:val="none" w:sz="0" w:space="0" w:color="auto"/>
          </w:divBdr>
        </w:div>
        <w:div w:id="108399690">
          <w:marLeft w:val="0"/>
          <w:marRight w:val="0"/>
          <w:marTop w:val="0"/>
          <w:marBottom w:val="0"/>
          <w:divBdr>
            <w:top w:val="none" w:sz="0" w:space="0" w:color="auto"/>
            <w:left w:val="none" w:sz="0" w:space="0" w:color="auto"/>
            <w:bottom w:val="none" w:sz="0" w:space="0" w:color="auto"/>
            <w:right w:val="none" w:sz="0" w:space="0" w:color="auto"/>
          </w:divBdr>
        </w:div>
        <w:div w:id="1999334394">
          <w:marLeft w:val="0"/>
          <w:marRight w:val="0"/>
          <w:marTop w:val="0"/>
          <w:marBottom w:val="0"/>
          <w:divBdr>
            <w:top w:val="none" w:sz="0" w:space="0" w:color="auto"/>
            <w:left w:val="none" w:sz="0" w:space="0" w:color="auto"/>
            <w:bottom w:val="none" w:sz="0" w:space="0" w:color="auto"/>
            <w:right w:val="none" w:sz="0" w:space="0" w:color="auto"/>
          </w:divBdr>
        </w:div>
        <w:div w:id="119570072">
          <w:marLeft w:val="0"/>
          <w:marRight w:val="0"/>
          <w:marTop w:val="0"/>
          <w:marBottom w:val="0"/>
          <w:divBdr>
            <w:top w:val="none" w:sz="0" w:space="0" w:color="auto"/>
            <w:left w:val="none" w:sz="0" w:space="0" w:color="auto"/>
            <w:bottom w:val="none" w:sz="0" w:space="0" w:color="auto"/>
            <w:right w:val="none" w:sz="0" w:space="0" w:color="auto"/>
          </w:divBdr>
        </w:div>
        <w:div w:id="699167724">
          <w:marLeft w:val="0"/>
          <w:marRight w:val="0"/>
          <w:marTop w:val="0"/>
          <w:marBottom w:val="0"/>
          <w:divBdr>
            <w:top w:val="none" w:sz="0" w:space="0" w:color="auto"/>
            <w:left w:val="none" w:sz="0" w:space="0" w:color="auto"/>
            <w:bottom w:val="none" w:sz="0" w:space="0" w:color="auto"/>
            <w:right w:val="none" w:sz="0" w:space="0" w:color="auto"/>
          </w:divBdr>
        </w:div>
      </w:divsChild>
    </w:div>
    <w:div w:id="1120757412">
      <w:bodyDiv w:val="1"/>
      <w:marLeft w:val="0"/>
      <w:marRight w:val="0"/>
      <w:marTop w:val="0"/>
      <w:marBottom w:val="0"/>
      <w:divBdr>
        <w:top w:val="none" w:sz="0" w:space="0" w:color="auto"/>
        <w:left w:val="none" w:sz="0" w:space="0" w:color="auto"/>
        <w:bottom w:val="none" w:sz="0" w:space="0" w:color="auto"/>
        <w:right w:val="none" w:sz="0" w:space="0" w:color="auto"/>
      </w:divBdr>
      <w:divsChild>
        <w:div w:id="540169247">
          <w:marLeft w:val="0"/>
          <w:marRight w:val="0"/>
          <w:marTop w:val="0"/>
          <w:marBottom w:val="0"/>
          <w:divBdr>
            <w:top w:val="none" w:sz="0" w:space="0" w:color="auto"/>
            <w:left w:val="none" w:sz="0" w:space="0" w:color="auto"/>
            <w:bottom w:val="none" w:sz="0" w:space="0" w:color="auto"/>
            <w:right w:val="none" w:sz="0" w:space="0" w:color="auto"/>
          </w:divBdr>
        </w:div>
        <w:div w:id="1214855579">
          <w:marLeft w:val="0"/>
          <w:marRight w:val="0"/>
          <w:marTop w:val="0"/>
          <w:marBottom w:val="0"/>
          <w:divBdr>
            <w:top w:val="none" w:sz="0" w:space="0" w:color="auto"/>
            <w:left w:val="none" w:sz="0" w:space="0" w:color="auto"/>
            <w:bottom w:val="none" w:sz="0" w:space="0" w:color="auto"/>
            <w:right w:val="none" w:sz="0" w:space="0" w:color="auto"/>
          </w:divBdr>
        </w:div>
        <w:div w:id="39211478">
          <w:marLeft w:val="0"/>
          <w:marRight w:val="0"/>
          <w:marTop w:val="0"/>
          <w:marBottom w:val="0"/>
          <w:divBdr>
            <w:top w:val="none" w:sz="0" w:space="0" w:color="auto"/>
            <w:left w:val="none" w:sz="0" w:space="0" w:color="auto"/>
            <w:bottom w:val="none" w:sz="0" w:space="0" w:color="auto"/>
            <w:right w:val="none" w:sz="0" w:space="0" w:color="auto"/>
          </w:divBdr>
        </w:div>
        <w:div w:id="293103677">
          <w:marLeft w:val="0"/>
          <w:marRight w:val="0"/>
          <w:marTop w:val="0"/>
          <w:marBottom w:val="0"/>
          <w:divBdr>
            <w:top w:val="none" w:sz="0" w:space="0" w:color="auto"/>
            <w:left w:val="none" w:sz="0" w:space="0" w:color="auto"/>
            <w:bottom w:val="none" w:sz="0" w:space="0" w:color="auto"/>
            <w:right w:val="none" w:sz="0" w:space="0" w:color="auto"/>
          </w:divBdr>
        </w:div>
        <w:div w:id="138612721">
          <w:marLeft w:val="0"/>
          <w:marRight w:val="0"/>
          <w:marTop w:val="0"/>
          <w:marBottom w:val="0"/>
          <w:divBdr>
            <w:top w:val="none" w:sz="0" w:space="0" w:color="auto"/>
            <w:left w:val="none" w:sz="0" w:space="0" w:color="auto"/>
            <w:bottom w:val="none" w:sz="0" w:space="0" w:color="auto"/>
            <w:right w:val="none" w:sz="0" w:space="0" w:color="auto"/>
          </w:divBdr>
        </w:div>
        <w:div w:id="702753406">
          <w:marLeft w:val="0"/>
          <w:marRight w:val="0"/>
          <w:marTop w:val="0"/>
          <w:marBottom w:val="0"/>
          <w:divBdr>
            <w:top w:val="none" w:sz="0" w:space="0" w:color="auto"/>
            <w:left w:val="none" w:sz="0" w:space="0" w:color="auto"/>
            <w:bottom w:val="none" w:sz="0" w:space="0" w:color="auto"/>
            <w:right w:val="none" w:sz="0" w:space="0" w:color="auto"/>
          </w:divBdr>
        </w:div>
        <w:div w:id="1128745976">
          <w:marLeft w:val="0"/>
          <w:marRight w:val="0"/>
          <w:marTop w:val="0"/>
          <w:marBottom w:val="0"/>
          <w:divBdr>
            <w:top w:val="none" w:sz="0" w:space="0" w:color="auto"/>
            <w:left w:val="none" w:sz="0" w:space="0" w:color="auto"/>
            <w:bottom w:val="none" w:sz="0" w:space="0" w:color="auto"/>
            <w:right w:val="none" w:sz="0" w:space="0" w:color="auto"/>
          </w:divBdr>
        </w:div>
        <w:div w:id="2083793335">
          <w:marLeft w:val="0"/>
          <w:marRight w:val="0"/>
          <w:marTop w:val="0"/>
          <w:marBottom w:val="0"/>
          <w:divBdr>
            <w:top w:val="none" w:sz="0" w:space="0" w:color="auto"/>
            <w:left w:val="none" w:sz="0" w:space="0" w:color="auto"/>
            <w:bottom w:val="none" w:sz="0" w:space="0" w:color="auto"/>
            <w:right w:val="none" w:sz="0" w:space="0" w:color="auto"/>
          </w:divBdr>
        </w:div>
        <w:div w:id="1854298869">
          <w:marLeft w:val="0"/>
          <w:marRight w:val="0"/>
          <w:marTop w:val="0"/>
          <w:marBottom w:val="0"/>
          <w:divBdr>
            <w:top w:val="none" w:sz="0" w:space="0" w:color="auto"/>
            <w:left w:val="none" w:sz="0" w:space="0" w:color="auto"/>
            <w:bottom w:val="none" w:sz="0" w:space="0" w:color="auto"/>
            <w:right w:val="none" w:sz="0" w:space="0" w:color="auto"/>
          </w:divBdr>
        </w:div>
        <w:div w:id="364405576">
          <w:marLeft w:val="0"/>
          <w:marRight w:val="0"/>
          <w:marTop w:val="0"/>
          <w:marBottom w:val="0"/>
          <w:divBdr>
            <w:top w:val="none" w:sz="0" w:space="0" w:color="auto"/>
            <w:left w:val="none" w:sz="0" w:space="0" w:color="auto"/>
            <w:bottom w:val="none" w:sz="0" w:space="0" w:color="auto"/>
            <w:right w:val="none" w:sz="0" w:space="0" w:color="auto"/>
          </w:divBdr>
        </w:div>
        <w:div w:id="2026243249">
          <w:marLeft w:val="0"/>
          <w:marRight w:val="0"/>
          <w:marTop w:val="0"/>
          <w:marBottom w:val="0"/>
          <w:divBdr>
            <w:top w:val="none" w:sz="0" w:space="0" w:color="auto"/>
            <w:left w:val="none" w:sz="0" w:space="0" w:color="auto"/>
            <w:bottom w:val="none" w:sz="0" w:space="0" w:color="auto"/>
            <w:right w:val="none" w:sz="0" w:space="0" w:color="auto"/>
          </w:divBdr>
        </w:div>
        <w:div w:id="12340572">
          <w:marLeft w:val="0"/>
          <w:marRight w:val="0"/>
          <w:marTop w:val="0"/>
          <w:marBottom w:val="0"/>
          <w:divBdr>
            <w:top w:val="none" w:sz="0" w:space="0" w:color="auto"/>
            <w:left w:val="none" w:sz="0" w:space="0" w:color="auto"/>
            <w:bottom w:val="none" w:sz="0" w:space="0" w:color="auto"/>
            <w:right w:val="none" w:sz="0" w:space="0" w:color="auto"/>
          </w:divBdr>
        </w:div>
        <w:div w:id="1340157385">
          <w:marLeft w:val="0"/>
          <w:marRight w:val="0"/>
          <w:marTop w:val="0"/>
          <w:marBottom w:val="0"/>
          <w:divBdr>
            <w:top w:val="none" w:sz="0" w:space="0" w:color="auto"/>
            <w:left w:val="none" w:sz="0" w:space="0" w:color="auto"/>
            <w:bottom w:val="none" w:sz="0" w:space="0" w:color="auto"/>
            <w:right w:val="none" w:sz="0" w:space="0" w:color="auto"/>
          </w:divBdr>
        </w:div>
        <w:div w:id="44453309">
          <w:marLeft w:val="0"/>
          <w:marRight w:val="0"/>
          <w:marTop w:val="0"/>
          <w:marBottom w:val="0"/>
          <w:divBdr>
            <w:top w:val="none" w:sz="0" w:space="0" w:color="auto"/>
            <w:left w:val="none" w:sz="0" w:space="0" w:color="auto"/>
            <w:bottom w:val="none" w:sz="0" w:space="0" w:color="auto"/>
            <w:right w:val="none" w:sz="0" w:space="0" w:color="auto"/>
          </w:divBdr>
        </w:div>
        <w:div w:id="1707176304">
          <w:marLeft w:val="0"/>
          <w:marRight w:val="0"/>
          <w:marTop w:val="0"/>
          <w:marBottom w:val="0"/>
          <w:divBdr>
            <w:top w:val="none" w:sz="0" w:space="0" w:color="auto"/>
            <w:left w:val="none" w:sz="0" w:space="0" w:color="auto"/>
            <w:bottom w:val="none" w:sz="0" w:space="0" w:color="auto"/>
            <w:right w:val="none" w:sz="0" w:space="0" w:color="auto"/>
          </w:divBdr>
        </w:div>
        <w:div w:id="1968469307">
          <w:marLeft w:val="0"/>
          <w:marRight w:val="0"/>
          <w:marTop w:val="0"/>
          <w:marBottom w:val="0"/>
          <w:divBdr>
            <w:top w:val="none" w:sz="0" w:space="0" w:color="auto"/>
            <w:left w:val="none" w:sz="0" w:space="0" w:color="auto"/>
            <w:bottom w:val="none" w:sz="0" w:space="0" w:color="auto"/>
            <w:right w:val="none" w:sz="0" w:space="0" w:color="auto"/>
          </w:divBdr>
        </w:div>
        <w:div w:id="156457856">
          <w:marLeft w:val="0"/>
          <w:marRight w:val="0"/>
          <w:marTop w:val="0"/>
          <w:marBottom w:val="0"/>
          <w:divBdr>
            <w:top w:val="none" w:sz="0" w:space="0" w:color="auto"/>
            <w:left w:val="none" w:sz="0" w:space="0" w:color="auto"/>
            <w:bottom w:val="none" w:sz="0" w:space="0" w:color="auto"/>
            <w:right w:val="none" w:sz="0" w:space="0" w:color="auto"/>
          </w:divBdr>
        </w:div>
        <w:div w:id="1527449243">
          <w:marLeft w:val="0"/>
          <w:marRight w:val="0"/>
          <w:marTop w:val="0"/>
          <w:marBottom w:val="0"/>
          <w:divBdr>
            <w:top w:val="none" w:sz="0" w:space="0" w:color="auto"/>
            <w:left w:val="none" w:sz="0" w:space="0" w:color="auto"/>
            <w:bottom w:val="none" w:sz="0" w:space="0" w:color="auto"/>
            <w:right w:val="none" w:sz="0" w:space="0" w:color="auto"/>
          </w:divBdr>
        </w:div>
        <w:div w:id="1623462296">
          <w:marLeft w:val="0"/>
          <w:marRight w:val="0"/>
          <w:marTop w:val="0"/>
          <w:marBottom w:val="0"/>
          <w:divBdr>
            <w:top w:val="none" w:sz="0" w:space="0" w:color="auto"/>
            <w:left w:val="none" w:sz="0" w:space="0" w:color="auto"/>
            <w:bottom w:val="none" w:sz="0" w:space="0" w:color="auto"/>
            <w:right w:val="none" w:sz="0" w:space="0" w:color="auto"/>
          </w:divBdr>
        </w:div>
        <w:div w:id="2025592578">
          <w:marLeft w:val="0"/>
          <w:marRight w:val="0"/>
          <w:marTop w:val="0"/>
          <w:marBottom w:val="0"/>
          <w:divBdr>
            <w:top w:val="none" w:sz="0" w:space="0" w:color="auto"/>
            <w:left w:val="none" w:sz="0" w:space="0" w:color="auto"/>
            <w:bottom w:val="none" w:sz="0" w:space="0" w:color="auto"/>
            <w:right w:val="none" w:sz="0" w:space="0" w:color="auto"/>
          </w:divBdr>
        </w:div>
      </w:divsChild>
    </w:div>
    <w:div w:id="1186213184">
      <w:bodyDiv w:val="1"/>
      <w:marLeft w:val="0"/>
      <w:marRight w:val="0"/>
      <w:marTop w:val="0"/>
      <w:marBottom w:val="0"/>
      <w:divBdr>
        <w:top w:val="none" w:sz="0" w:space="0" w:color="auto"/>
        <w:left w:val="none" w:sz="0" w:space="0" w:color="auto"/>
        <w:bottom w:val="none" w:sz="0" w:space="0" w:color="auto"/>
        <w:right w:val="none" w:sz="0" w:space="0" w:color="auto"/>
      </w:divBdr>
      <w:divsChild>
        <w:div w:id="123430733">
          <w:marLeft w:val="0"/>
          <w:marRight w:val="0"/>
          <w:marTop w:val="0"/>
          <w:marBottom w:val="0"/>
          <w:divBdr>
            <w:top w:val="none" w:sz="0" w:space="0" w:color="auto"/>
            <w:left w:val="none" w:sz="0" w:space="0" w:color="auto"/>
            <w:bottom w:val="none" w:sz="0" w:space="0" w:color="auto"/>
            <w:right w:val="none" w:sz="0" w:space="0" w:color="auto"/>
          </w:divBdr>
        </w:div>
        <w:div w:id="351419598">
          <w:marLeft w:val="0"/>
          <w:marRight w:val="0"/>
          <w:marTop w:val="0"/>
          <w:marBottom w:val="0"/>
          <w:divBdr>
            <w:top w:val="none" w:sz="0" w:space="0" w:color="auto"/>
            <w:left w:val="none" w:sz="0" w:space="0" w:color="auto"/>
            <w:bottom w:val="none" w:sz="0" w:space="0" w:color="auto"/>
            <w:right w:val="none" w:sz="0" w:space="0" w:color="auto"/>
          </w:divBdr>
        </w:div>
        <w:div w:id="1057433068">
          <w:marLeft w:val="0"/>
          <w:marRight w:val="0"/>
          <w:marTop w:val="0"/>
          <w:marBottom w:val="0"/>
          <w:divBdr>
            <w:top w:val="none" w:sz="0" w:space="0" w:color="auto"/>
            <w:left w:val="none" w:sz="0" w:space="0" w:color="auto"/>
            <w:bottom w:val="none" w:sz="0" w:space="0" w:color="auto"/>
            <w:right w:val="none" w:sz="0" w:space="0" w:color="auto"/>
          </w:divBdr>
        </w:div>
        <w:div w:id="1843008427">
          <w:marLeft w:val="0"/>
          <w:marRight w:val="0"/>
          <w:marTop w:val="0"/>
          <w:marBottom w:val="0"/>
          <w:divBdr>
            <w:top w:val="none" w:sz="0" w:space="0" w:color="auto"/>
            <w:left w:val="none" w:sz="0" w:space="0" w:color="auto"/>
            <w:bottom w:val="none" w:sz="0" w:space="0" w:color="auto"/>
            <w:right w:val="none" w:sz="0" w:space="0" w:color="auto"/>
          </w:divBdr>
        </w:div>
        <w:div w:id="649335908">
          <w:marLeft w:val="0"/>
          <w:marRight w:val="0"/>
          <w:marTop w:val="0"/>
          <w:marBottom w:val="0"/>
          <w:divBdr>
            <w:top w:val="none" w:sz="0" w:space="0" w:color="auto"/>
            <w:left w:val="none" w:sz="0" w:space="0" w:color="auto"/>
            <w:bottom w:val="none" w:sz="0" w:space="0" w:color="auto"/>
            <w:right w:val="none" w:sz="0" w:space="0" w:color="auto"/>
          </w:divBdr>
        </w:div>
      </w:divsChild>
    </w:div>
    <w:div w:id="1192845191">
      <w:bodyDiv w:val="1"/>
      <w:marLeft w:val="0"/>
      <w:marRight w:val="0"/>
      <w:marTop w:val="0"/>
      <w:marBottom w:val="0"/>
      <w:divBdr>
        <w:top w:val="none" w:sz="0" w:space="0" w:color="auto"/>
        <w:left w:val="none" w:sz="0" w:space="0" w:color="auto"/>
        <w:bottom w:val="none" w:sz="0" w:space="0" w:color="auto"/>
        <w:right w:val="none" w:sz="0" w:space="0" w:color="auto"/>
      </w:divBdr>
      <w:divsChild>
        <w:div w:id="1373457579">
          <w:marLeft w:val="0"/>
          <w:marRight w:val="0"/>
          <w:marTop w:val="0"/>
          <w:marBottom w:val="0"/>
          <w:divBdr>
            <w:top w:val="none" w:sz="0" w:space="0" w:color="auto"/>
            <w:left w:val="none" w:sz="0" w:space="0" w:color="auto"/>
            <w:bottom w:val="none" w:sz="0" w:space="0" w:color="auto"/>
            <w:right w:val="none" w:sz="0" w:space="0" w:color="auto"/>
          </w:divBdr>
        </w:div>
        <w:div w:id="1506818657">
          <w:marLeft w:val="0"/>
          <w:marRight w:val="0"/>
          <w:marTop w:val="0"/>
          <w:marBottom w:val="0"/>
          <w:divBdr>
            <w:top w:val="none" w:sz="0" w:space="0" w:color="auto"/>
            <w:left w:val="none" w:sz="0" w:space="0" w:color="auto"/>
            <w:bottom w:val="none" w:sz="0" w:space="0" w:color="auto"/>
            <w:right w:val="none" w:sz="0" w:space="0" w:color="auto"/>
          </w:divBdr>
        </w:div>
        <w:div w:id="641079678">
          <w:marLeft w:val="0"/>
          <w:marRight w:val="0"/>
          <w:marTop w:val="0"/>
          <w:marBottom w:val="0"/>
          <w:divBdr>
            <w:top w:val="none" w:sz="0" w:space="0" w:color="auto"/>
            <w:left w:val="none" w:sz="0" w:space="0" w:color="auto"/>
            <w:bottom w:val="none" w:sz="0" w:space="0" w:color="auto"/>
            <w:right w:val="none" w:sz="0" w:space="0" w:color="auto"/>
          </w:divBdr>
        </w:div>
        <w:div w:id="20863959">
          <w:marLeft w:val="0"/>
          <w:marRight w:val="0"/>
          <w:marTop w:val="0"/>
          <w:marBottom w:val="0"/>
          <w:divBdr>
            <w:top w:val="none" w:sz="0" w:space="0" w:color="auto"/>
            <w:left w:val="none" w:sz="0" w:space="0" w:color="auto"/>
            <w:bottom w:val="none" w:sz="0" w:space="0" w:color="auto"/>
            <w:right w:val="none" w:sz="0" w:space="0" w:color="auto"/>
          </w:divBdr>
        </w:div>
        <w:div w:id="1615333064">
          <w:marLeft w:val="0"/>
          <w:marRight w:val="0"/>
          <w:marTop w:val="0"/>
          <w:marBottom w:val="0"/>
          <w:divBdr>
            <w:top w:val="none" w:sz="0" w:space="0" w:color="auto"/>
            <w:left w:val="none" w:sz="0" w:space="0" w:color="auto"/>
            <w:bottom w:val="none" w:sz="0" w:space="0" w:color="auto"/>
            <w:right w:val="none" w:sz="0" w:space="0" w:color="auto"/>
          </w:divBdr>
        </w:div>
        <w:div w:id="819342995">
          <w:marLeft w:val="0"/>
          <w:marRight w:val="0"/>
          <w:marTop w:val="0"/>
          <w:marBottom w:val="0"/>
          <w:divBdr>
            <w:top w:val="none" w:sz="0" w:space="0" w:color="auto"/>
            <w:left w:val="none" w:sz="0" w:space="0" w:color="auto"/>
            <w:bottom w:val="none" w:sz="0" w:space="0" w:color="auto"/>
            <w:right w:val="none" w:sz="0" w:space="0" w:color="auto"/>
          </w:divBdr>
        </w:div>
        <w:div w:id="1411003044">
          <w:marLeft w:val="0"/>
          <w:marRight w:val="0"/>
          <w:marTop w:val="0"/>
          <w:marBottom w:val="0"/>
          <w:divBdr>
            <w:top w:val="none" w:sz="0" w:space="0" w:color="auto"/>
            <w:left w:val="none" w:sz="0" w:space="0" w:color="auto"/>
            <w:bottom w:val="none" w:sz="0" w:space="0" w:color="auto"/>
            <w:right w:val="none" w:sz="0" w:space="0" w:color="auto"/>
          </w:divBdr>
        </w:div>
        <w:div w:id="1194462722">
          <w:marLeft w:val="0"/>
          <w:marRight w:val="0"/>
          <w:marTop w:val="0"/>
          <w:marBottom w:val="0"/>
          <w:divBdr>
            <w:top w:val="none" w:sz="0" w:space="0" w:color="auto"/>
            <w:left w:val="none" w:sz="0" w:space="0" w:color="auto"/>
            <w:bottom w:val="none" w:sz="0" w:space="0" w:color="auto"/>
            <w:right w:val="none" w:sz="0" w:space="0" w:color="auto"/>
          </w:divBdr>
        </w:div>
        <w:div w:id="2013407477">
          <w:marLeft w:val="0"/>
          <w:marRight w:val="0"/>
          <w:marTop w:val="0"/>
          <w:marBottom w:val="0"/>
          <w:divBdr>
            <w:top w:val="none" w:sz="0" w:space="0" w:color="auto"/>
            <w:left w:val="none" w:sz="0" w:space="0" w:color="auto"/>
            <w:bottom w:val="none" w:sz="0" w:space="0" w:color="auto"/>
            <w:right w:val="none" w:sz="0" w:space="0" w:color="auto"/>
          </w:divBdr>
        </w:div>
        <w:div w:id="1385519869">
          <w:marLeft w:val="0"/>
          <w:marRight w:val="0"/>
          <w:marTop w:val="0"/>
          <w:marBottom w:val="0"/>
          <w:divBdr>
            <w:top w:val="none" w:sz="0" w:space="0" w:color="auto"/>
            <w:left w:val="none" w:sz="0" w:space="0" w:color="auto"/>
            <w:bottom w:val="none" w:sz="0" w:space="0" w:color="auto"/>
            <w:right w:val="none" w:sz="0" w:space="0" w:color="auto"/>
          </w:divBdr>
        </w:div>
      </w:divsChild>
    </w:div>
    <w:div w:id="1250114622">
      <w:bodyDiv w:val="1"/>
      <w:marLeft w:val="0"/>
      <w:marRight w:val="0"/>
      <w:marTop w:val="0"/>
      <w:marBottom w:val="0"/>
      <w:divBdr>
        <w:top w:val="none" w:sz="0" w:space="0" w:color="auto"/>
        <w:left w:val="none" w:sz="0" w:space="0" w:color="auto"/>
        <w:bottom w:val="none" w:sz="0" w:space="0" w:color="auto"/>
        <w:right w:val="none" w:sz="0" w:space="0" w:color="auto"/>
      </w:divBdr>
      <w:divsChild>
        <w:div w:id="1233198773">
          <w:marLeft w:val="0"/>
          <w:marRight w:val="0"/>
          <w:marTop w:val="0"/>
          <w:marBottom w:val="0"/>
          <w:divBdr>
            <w:top w:val="none" w:sz="0" w:space="0" w:color="auto"/>
            <w:left w:val="none" w:sz="0" w:space="0" w:color="auto"/>
            <w:bottom w:val="none" w:sz="0" w:space="0" w:color="auto"/>
            <w:right w:val="none" w:sz="0" w:space="0" w:color="auto"/>
          </w:divBdr>
        </w:div>
        <w:div w:id="641234547">
          <w:marLeft w:val="0"/>
          <w:marRight w:val="0"/>
          <w:marTop w:val="0"/>
          <w:marBottom w:val="0"/>
          <w:divBdr>
            <w:top w:val="none" w:sz="0" w:space="0" w:color="auto"/>
            <w:left w:val="none" w:sz="0" w:space="0" w:color="auto"/>
            <w:bottom w:val="none" w:sz="0" w:space="0" w:color="auto"/>
            <w:right w:val="none" w:sz="0" w:space="0" w:color="auto"/>
          </w:divBdr>
        </w:div>
        <w:div w:id="1392266214">
          <w:marLeft w:val="0"/>
          <w:marRight w:val="0"/>
          <w:marTop w:val="0"/>
          <w:marBottom w:val="0"/>
          <w:divBdr>
            <w:top w:val="none" w:sz="0" w:space="0" w:color="auto"/>
            <w:left w:val="none" w:sz="0" w:space="0" w:color="auto"/>
            <w:bottom w:val="none" w:sz="0" w:space="0" w:color="auto"/>
            <w:right w:val="none" w:sz="0" w:space="0" w:color="auto"/>
          </w:divBdr>
        </w:div>
        <w:div w:id="1588542468">
          <w:marLeft w:val="0"/>
          <w:marRight w:val="0"/>
          <w:marTop w:val="0"/>
          <w:marBottom w:val="0"/>
          <w:divBdr>
            <w:top w:val="none" w:sz="0" w:space="0" w:color="auto"/>
            <w:left w:val="none" w:sz="0" w:space="0" w:color="auto"/>
            <w:bottom w:val="none" w:sz="0" w:space="0" w:color="auto"/>
            <w:right w:val="none" w:sz="0" w:space="0" w:color="auto"/>
          </w:divBdr>
        </w:div>
        <w:div w:id="113716075">
          <w:marLeft w:val="0"/>
          <w:marRight w:val="0"/>
          <w:marTop w:val="0"/>
          <w:marBottom w:val="0"/>
          <w:divBdr>
            <w:top w:val="none" w:sz="0" w:space="0" w:color="auto"/>
            <w:left w:val="none" w:sz="0" w:space="0" w:color="auto"/>
            <w:bottom w:val="none" w:sz="0" w:space="0" w:color="auto"/>
            <w:right w:val="none" w:sz="0" w:space="0" w:color="auto"/>
          </w:divBdr>
        </w:div>
        <w:div w:id="1004406447">
          <w:marLeft w:val="0"/>
          <w:marRight w:val="0"/>
          <w:marTop w:val="0"/>
          <w:marBottom w:val="0"/>
          <w:divBdr>
            <w:top w:val="none" w:sz="0" w:space="0" w:color="auto"/>
            <w:left w:val="none" w:sz="0" w:space="0" w:color="auto"/>
            <w:bottom w:val="none" w:sz="0" w:space="0" w:color="auto"/>
            <w:right w:val="none" w:sz="0" w:space="0" w:color="auto"/>
          </w:divBdr>
        </w:div>
        <w:div w:id="2105612128">
          <w:marLeft w:val="0"/>
          <w:marRight w:val="0"/>
          <w:marTop w:val="0"/>
          <w:marBottom w:val="0"/>
          <w:divBdr>
            <w:top w:val="none" w:sz="0" w:space="0" w:color="auto"/>
            <w:left w:val="none" w:sz="0" w:space="0" w:color="auto"/>
            <w:bottom w:val="none" w:sz="0" w:space="0" w:color="auto"/>
            <w:right w:val="none" w:sz="0" w:space="0" w:color="auto"/>
          </w:divBdr>
        </w:div>
        <w:div w:id="1464544681">
          <w:marLeft w:val="0"/>
          <w:marRight w:val="0"/>
          <w:marTop w:val="0"/>
          <w:marBottom w:val="0"/>
          <w:divBdr>
            <w:top w:val="none" w:sz="0" w:space="0" w:color="auto"/>
            <w:left w:val="none" w:sz="0" w:space="0" w:color="auto"/>
            <w:bottom w:val="none" w:sz="0" w:space="0" w:color="auto"/>
            <w:right w:val="none" w:sz="0" w:space="0" w:color="auto"/>
          </w:divBdr>
        </w:div>
        <w:div w:id="846676974">
          <w:marLeft w:val="0"/>
          <w:marRight w:val="0"/>
          <w:marTop w:val="0"/>
          <w:marBottom w:val="0"/>
          <w:divBdr>
            <w:top w:val="none" w:sz="0" w:space="0" w:color="auto"/>
            <w:left w:val="none" w:sz="0" w:space="0" w:color="auto"/>
            <w:bottom w:val="none" w:sz="0" w:space="0" w:color="auto"/>
            <w:right w:val="none" w:sz="0" w:space="0" w:color="auto"/>
          </w:divBdr>
        </w:div>
        <w:div w:id="356007248">
          <w:marLeft w:val="0"/>
          <w:marRight w:val="0"/>
          <w:marTop w:val="0"/>
          <w:marBottom w:val="0"/>
          <w:divBdr>
            <w:top w:val="none" w:sz="0" w:space="0" w:color="auto"/>
            <w:left w:val="none" w:sz="0" w:space="0" w:color="auto"/>
            <w:bottom w:val="none" w:sz="0" w:space="0" w:color="auto"/>
            <w:right w:val="none" w:sz="0" w:space="0" w:color="auto"/>
          </w:divBdr>
        </w:div>
      </w:divsChild>
    </w:div>
    <w:div w:id="1288781578">
      <w:bodyDiv w:val="1"/>
      <w:marLeft w:val="0"/>
      <w:marRight w:val="0"/>
      <w:marTop w:val="0"/>
      <w:marBottom w:val="0"/>
      <w:divBdr>
        <w:top w:val="none" w:sz="0" w:space="0" w:color="auto"/>
        <w:left w:val="none" w:sz="0" w:space="0" w:color="auto"/>
        <w:bottom w:val="none" w:sz="0" w:space="0" w:color="auto"/>
        <w:right w:val="none" w:sz="0" w:space="0" w:color="auto"/>
      </w:divBdr>
    </w:div>
    <w:div w:id="1312102574">
      <w:bodyDiv w:val="1"/>
      <w:marLeft w:val="0"/>
      <w:marRight w:val="0"/>
      <w:marTop w:val="0"/>
      <w:marBottom w:val="0"/>
      <w:divBdr>
        <w:top w:val="none" w:sz="0" w:space="0" w:color="auto"/>
        <w:left w:val="none" w:sz="0" w:space="0" w:color="auto"/>
        <w:bottom w:val="none" w:sz="0" w:space="0" w:color="auto"/>
        <w:right w:val="none" w:sz="0" w:space="0" w:color="auto"/>
      </w:divBdr>
      <w:divsChild>
        <w:div w:id="1950770432">
          <w:marLeft w:val="0"/>
          <w:marRight w:val="0"/>
          <w:marTop w:val="0"/>
          <w:marBottom w:val="0"/>
          <w:divBdr>
            <w:top w:val="none" w:sz="0" w:space="0" w:color="auto"/>
            <w:left w:val="none" w:sz="0" w:space="0" w:color="auto"/>
            <w:bottom w:val="none" w:sz="0" w:space="0" w:color="auto"/>
            <w:right w:val="none" w:sz="0" w:space="0" w:color="auto"/>
          </w:divBdr>
        </w:div>
        <w:div w:id="1666081215">
          <w:marLeft w:val="0"/>
          <w:marRight w:val="0"/>
          <w:marTop w:val="0"/>
          <w:marBottom w:val="0"/>
          <w:divBdr>
            <w:top w:val="none" w:sz="0" w:space="0" w:color="auto"/>
            <w:left w:val="none" w:sz="0" w:space="0" w:color="auto"/>
            <w:bottom w:val="none" w:sz="0" w:space="0" w:color="auto"/>
            <w:right w:val="none" w:sz="0" w:space="0" w:color="auto"/>
          </w:divBdr>
        </w:div>
        <w:div w:id="1908420387">
          <w:marLeft w:val="0"/>
          <w:marRight w:val="0"/>
          <w:marTop w:val="0"/>
          <w:marBottom w:val="0"/>
          <w:divBdr>
            <w:top w:val="none" w:sz="0" w:space="0" w:color="auto"/>
            <w:left w:val="none" w:sz="0" w:space="0" w:color="auto"/>
            <w:bottom w:val="none" w:sz="0" w:space="0" w:color="auto"/>
            <w:right w:val="none" w:sz="0" w:space="0" w:color="auto"/>
          </w:divBdr>
        </w:div>
        <w:div w:id="1807045835">
          <w:marLeft w:val="0"/>
          <w:marRight w:val="0"/>
          <w:marTop w:val="0"/>
          <w:marBottom w:val="0"/>
          <w:divBdr>
            <w:top w:val="none" w:sz="0" w:space="0" w:color="auto"/>
            <w:left w:val="none" w:sz="0" w:space="0" w:color="auto"/>
            <w:bottom w:val="none" w:sz="0" w:space="0" w:color="auto"/>
            <w:right w:val="none" w:sz="0" w:space="0" w:color="auto"/>
          </w:divBdr>
        </w:div>
        <w:div w:id="2137869564">
          <w:marLeft w:val="0"/>
          <w:marRight w:val="0"/>
          <w:marTop w:val="0"/>
          <w:marBottom w:val="0"/>
          <w:divBdr>
            <w:top w:val="none" w:sz="0" w:space="0" w:color="auto"/>
            <w:left w:val="none" w:sz="0" w:space="0" w:color="auto"/>
            <w:bottom w:val="none" w:sz="0" w:space="0" w:color="auto"/>
            <w:right w:val="none" w:sz="0" w:space="0" w:color="auto"/>
          </w:divBdr>
        </w:div>
        <w:div w:id="1996033111">
          <w:marLeft w:val="0"/>
          <w:marRight w:val="0"/>
          <w:marTop w:val="0"/>
          <w:marBottom w:val="0"/>
          <w:divBdr>
            <w:top w:val="none" w:sz="0" w:space="0" w:color="auto"/>
            <w:left w:val="none" w:sz="0" w:space="0" w:color="auto"/>
            <w:bottom w:val="none" w:sz="0" w:space="0" w:color="auto"/>
            <w:right w:val="none" w:sz="0" w:space="0" w:color="auto"/>
          </w:divBdr>
        </w:div>
        <w:div w:id="1727101455">
          <w:marLeft w:val="0"/>
          <w:marRight w:val="0"/>
          <w:marTop w:val="0"/>
          <w:marBottom w:val="0"/>
          <w:divBdr>
            <w:top w:val="none" w:sz="0" w:space="0" w:color="auto"/>
            <w:left w:val="none" w:sz="0" w:space="0" w:color="auto"/>
            <w:bottom w:val="none" w:sz="0" w:space="0" w:color="auto"/>
            <w:right w:val="none" w:sz="0" w:space="0" w:color="auto"/>
          </w:divBdr>
        </w:div>
        <w:div w:id="762577571">
          <w:marLeft w:val="0"/>
          <w:marRight w:val="0"/>
          <w:marTop w:val="0"/>
          <w:marBottom w:val="0"/>
          <w:divBdr>
            <w:top w:val="none" w:sz="0" w:space="0" w:color="auto"/>
            <w:left w:val="none" w:sz="0" w:space="0" w:color="auto"/>
            <w:bottom w:val="none" w:sz="0" w:space="0" w:color="auto"/>
            <w:right w:val="none" w:sz="0" w:space="0" w:color="auto"/>
          </w:divBdr>
        </w:div>
        <w:div w:id="932006224">
          <w:marLeft w:val="0"/>
          <w:marRight w:val="0"/>
          <w:marTop w:val="0"/>
          <w:marBottom w:val="0"/>
          <w:divBdr>
            <w:top w:val="none" w:sz="0" w:space="0" w:color="auto"/>
            <w:left w:val="none" w:sz="0" w:space="0" w:color="auto"/>
            <w:bottom w:val="none" w:sz="0" w:space="0" w:color="auto"/>
            <w:right w:val="none" w:sz="0" w:space="0" w:color="auto"/>
          </w:divBdr>
        </w:div>
        <w:div w:id="219094577">
          <w:marLeft w:val="0"/>
          <w:marRight w:val="0"/>
          <w:marTop w:val="0"/>
          <w:marBottom w:val="0"/>
          <w:divBdr>
            <w:top w:val="none" w:sz="0" w:space="0" w:color="auto"/>
            <w:left w:val="none" w:sz="0" w:space="0" w:color="auto"/>
            <w:bottom w:val="none" w:sz="0" w:space="0" w:color="auto"/>
            <w:right w:val="none" w:sz="0" w:space="0" w:color="auto"/>
          </w:divBdr>
        </w:div>
      </w:divsChild>
    </w:div>
    <w:div w:id="1339961633">
      <w:bodyDiv w:val="1"/>
      <w:marLeft w:val="0"/>
      <w:marRight w:val="0"/>
      <w:marTop w:val="0"/>
      <w:marBottom w:val="0"/>
      <w:divBdr>
        <w:top w:val="none" w:sz="0" w:space="0" w:color="auto"/>
        <w:left w:val="none" w:sz="0" w:space="0" w:color="auto"/>
        <w:bottom w:val="none" w:sz="0" w:space="0" w:color="auto"/>
        <w:right w:val="none" w:sz="0" w:space="0" w:color="auto"/>
      </w:divBdr>
      <w:divsChild>
        <w:div w:id="738795756">
          <w:marLeft w:val="0"/>
          <w:marRight w:val="0"/>
          <w:marTop w:val="0"/>
          <w:marBottom w:val="0"/>
          <w:divBdr>
            <w:top w:val="none" w:sz="0" w:space="0" w:color="auto"/>
            <w:left w:val="none" w:sz="0" w:space="0" w:color="auto"/>
            <w:bottom w:val="none" w:sz="0" w:space="0" w:color="auto"/>
            <w:right w:val="none" w:sz="0" w:space="0" w:color="auto"/>
          </w:divBdr>
        </w:div>
        <w:div w:id="29426545">
          <w:marLeft w:val="0"/>
          <w:marRight w:val="0"/>
          <w:marTop w:val="0"/>
          <w:marBottom w:val="0"/>
          <w:divBdr>
            <w:top w:val="none" w:sz="0" w:space="0" w:color="auto"/>
            <w:left w:val="none" w:sz="0" w:space="0" w:color="auto"/>
            <w:bottom w:val="none" w:sz="0" w:space="0" w:color="auto"/>
            <w:right w:val="none" w:sz="0" w:space="0" w:color="auto"/>
          </w:divBdr>
        </w:div>
        <w:div w:id="104274761">
          <w:marLeft w:val="0"/>
          <w:marRight w:val="0"/>
          <w:marTop w:val="0"/>
          <w:marBottom w:val="0"/>
          <w:divBdr>
            <w:top w:val="none" w:sz="0" w:space="0" w:color="auto"/>
            <w:left w:val="none" w:sz="0" w:space="0" w:color="auto"/>
            <w:bottom w:val="none" w:sz="0" w:space="0" w:color="auto"/>
            <w:right w:val="none" w:sz="0" w:space="0" w:color="auto"/>
          </w:divBdr>
        </w:div>
        <w:div w:id="1643123405">
          <w:marLeft w:val="0"/>
          <w:marRight w:val="0"/>
          <w:marTop w:val="0"/>
          <w:marBottom w:val="0"/>
          <w:divBdr>
            <w:top w:val="none" w:sz="0" w:space="0" w:color="auto"/>
            <w:left w:val="none" w:sz="0" w:space="0" w:color="auto"/>
            <w:bottom w:val="none" w:sz="0" w:space="0" w:color="auto"/>
            <w:right w:val="none" w:sz="0" w:space="0" w:color="auto"/>
          </w:divBdr>
        </w:div>
        <w:div w:id="1037586800">
          <w:marLeft w:val="0"/>
          <w:marRight w:val="0"/>
          <w:marTop w:val="0"/>
          <w:marBottom w:val="0"/>
          <w:divBdr>
            <w:top w:val="none" w:sz="0" w:space="0" w:color="auto"/>
            <w:left w:val="none" w:sz="0" w:space="0" w:color="auto"/>
            <w:bottom w:val="none" w:sz="0" w:space="0" w:color="auto"/>
            <w:right w:val="none" w:sz="0" w:space="0" w:color="auto"/>
          </w:divBdr>
        </w:div>
        <w:div w:id="1321696690">
          <w:marLeft w:val="0"/>
          <w:marRight w:val="0"/>
          <w:marTop w:val="0"/>
          <w:marBottom w:val="0"/>
          <w:divBdr>
            <w:top w:val="none" w:sz="0" w:space="0" w:color="auto"/>
            <w:left w:val="none" w:sz="0" w:space="0" w:color="auto"/>
            <w:bottom w:val="none" w:sz="0" w:space="0" w:color="auto"/>
            <w:right w:val="none" w:sz="0" w:space="0" w:color="auto"/>
          </w:divBdr>
        </w:div>
      </w:divsChild>
    </w:div>
    <w:div w:id="1345395981">
      <w:bodyDiv w:val="1"/>
      <w:marLeft w:val="0"/>
      <w:marRight w:val="0"/>
      <w:marTop w:val="0"/>
      <w:marBottom w:val="0"/>
      <w:divBdr>
        <w:top w:val="none" w:sz="0" w:space="0" w:color="auto"/>
        <w:left w:val="none" w:sz="0" w:space="0" w:color="auto"/>
        <w:bottom w:val="none" w:sz="0" w:space="0" w:color="auto"/>
        <w:right w:val="none" w:sz="0" w:space="0" w:color="auto"/>
      </w:divBdr>
      <w:divsChild>
        <w:div w:id="1137986739">
          <w:marLeft w:val="0"/>
          <w:marRight w:val="0"/>
          <w:marTop w:val="0"/>
          <w:marBottom w:val="0"/>
          <w:divBdr>
            <w:top w:val="none" w:sz="0" w:space="0" w:color="auto"/>
            <w:left w:val="none" w:sz="0" w:space="0" w:color="auto"/>
            <w:bottom w:val="none" w:sz="0" w:space="0" w:color="auto"/>
            <w:right w:val="none" w:sz="0" w:space="0" w:color="auto"/>
          </w:divBdr>
        </w:div>
        <w:div w:id="364790901">
          <w:marLeft w:val="0"/>
          <w:marRight w:val="0"/>
          <w:marTop w:val="0"/>
          <w:marBottom w:val="0"/>
          <w:divBdr>
            <w:top w:val="none" w:sz="0" w:space="0" w:color="auto"/>
            <w:left w:val="none" w:sz="0" w:space="0" w:color="auto"/>
            <w:bottom w:val="none" w:sz="0" w:space="0" w:color="auto"/>
            <w:right w:val="none" w:sz="0" w:space="0" w:color="auto"/>
          </w:divBdr>
        </w:div>
        <w:div w:id="1532452294">
          <w:marLeft w:val="0"/>
          <w:marRight w:val="0"/>
          <w:marTop w:val="0"/>
          <w:marBottom w:val="0"/>
          <w:divBdr>
            <w:top w:val="none" w:sz="0" w:space="0" w:color="auto"/>
            <w:left w:val="none" w:sz="0" w:space="0" w:color="auto"/>
            <w:bottom w:val="none" w:sz="0" w:space="0" w:color="auto"/>
            <w:right w:val="none" w:sz="0" w:space="0" w:color="auto"/>
          </w:divBdr>
        </w:div>
        <w:div w:id="254286274">
          <w:marLeft w:val="0"/>
          <w:marRight w:val="0"/>
          <w:marTop w:val="0"/>
          <w:marBottom w:val="0"/>
          <w:divBdr>
            <w:top w:val="none" w:sz="0" w:space="0" w:color="auto"/>
            <w:left w:val="none" w:sz="0" w:space="0" w:color="auto"/>
            <w:bottom w:val="none" w:sz="0" w:space="0" w:color="auto"/>
            <w:right w:val="none" w:sz="0" w:space="0" w:color="auto"/>
          </w:divBdr>
        </w:div>
        <w:div w:id="926377434">
          <w:marLeft w:val="0"/>
          <w:marRight w:val="0"/>
          <w:marTop w:val="0"/>
          <w:marBottom w:val="0"/>
          <w:divBdr>
            <w:top w:val="none" w:sz="0" w:space="0" w:color="auto"/>
            <w:left w:val="none" w:sz="0" w:space="0" w:color="auto"/>
            <w:bottom w:val="none" w:sz="0" w:space="0" w:color="auto"/>
            <w:right w:val="none" w:sz="0" w:space="0" w:color="auto"/>
          </w:divBdr>
        </w:div>
        <w:div w:id="202908985">
          <w:marLeft w:val="0"/>
          <w:marRight w:val="0"/>
          <w:marTop w:val="0"/>
          <w:marBottom w:val="0"/>
          <w:divBdr>
            <w:top w:val="none" w:sz="0" w:space="0" w:color="auto"/>
            <w:left w:val="none" w:sz="0" w:space="0" w:color="auto"/>
            <w:bottom w:val="none" w:sz="0" w:space="0" w:color="auto"/>
            <w:right w:val="none" w:sz="0" w:space="0" w:color="auto"/>
          </w:divBdr>
        </w:div>
        <w:div w:id="388655542">
          <w:marLeft w:val="0"/>
          <w:marRight w:val="0"/>
          <w:marTop w:val="0"/>
          <w:marBottom w:val="0"/>
          <w:divBdr>
            <w:top w:val="none" w:sz="0" w:space="0" w:color="auto"/>
            <w:left w:val="none" w:sz="0" w:space="0" w:color="auto"/>
            <w:bottom w:val="none" w:sz="0" w:space="0" w:color="auto"/>
            <w:right w:val="none" w:sz="0" w:space="0" w:color="auto"/>
          </w:divBdr>
        </w:div>
        <w:div w:id="130220852">
          <w:marLeft w:val="0"/>
          <w:marRight w:val="0"/>
          <w:marTop w:val="0"/>
          <w:marBottom w:val="0"/>
          <w:divBdr>
            <w:top w:val="none" w:sz="0" w:space="0" w:color="auto"/>
            <w:left w:val="none" w:sz="0" w:space="0" w:color="auto"/>
            <w:bottom w:val="none" w:sz="0" w:space="0" w:color="auto"/>
            <w:right w:val="none" w:sz="0" w:space="0" w:color="auto"/>
          </w:divBdr>
        </w:div>
        <w:div w:id="1628314846">
          <w:marLeft w:val="0"/>
          <w:marRight w:val="0"/>
          <w:marTop w:val="0"/>
          <w:marBottom w:val="0"/>
          <w:divBdr>
            <w:top w:val="none" w:sz="0" w:space="0" w:color="auto"/>
            <w:left w:val="none" w:sz="0" w:space="0" w:color="auto"/>
            <w:bottom w:val="none" w:sz="0" w:space="0" w:color="auto"/>
            <w:right w:val="none" w:sz="0" w:space="0" w:color="auto"/>
          </w:divBdr>
        </w:div>
        <w:div w:id="52121344">
          <w:marLeft w:val="0"/>
          <w:marRight w:val="0"/>
          <w:marTop w:val="0"/>
          <w:marBottom w:val="0"/>
          <w:divBdr>
            <w:top w:val="none" w:sz="0" w:space="0" w:color="auto"/>
            <w:left w:val="none" w:sz="0" w:space="0" w:color="auto"/>
            <w:bottom w:val="none" w:sz="0" w:space="0" w:color="auto"/>
            <w:right w:val="none" w:sz="0" w:space="0" w:color="auto"/>
          </w:divBdr>
        </w:div>
        <w:div w:id="1088311584">
          <w:marLeft w:val="0"/>
          <w:marRight w:val="0"/>
          <w:marTop w:val="0"/>
          <w:marBottom w:val="0"/>
          <w:divBdr>
            <w:top w:val="none" w:sz="0" w:space="0" w:color="auto"/>
            <w:left w:val="none" w:sz="0" w:space="0" w:color="auto"/>
            <w:bottom w:val="none" w:sz="0" w:space="0" w:color="auto"/>
            <w:right w:val="none" w:sz="0" w:space="0" w:color="auto"/>
          </w:divBdr>
        </w:div>
        <w:div w:id="1460538176">
          <w:marLeft w:val="0"/>
          <w:marRight w:val="0"/>
          <w:marTop w:val="0"/>
          <w:marBottom w:val="0"/>
          <w:divBdr>
            <w:top w:val="none" w:sz="0" w:space="0" w:color="auto"/>
            <w:left w:val="none" w:sz="0" w:space="0" w:color="auto"/>
            <w:bottom w:val="none" w:sz="0" w:space="0" w:color="auto"/>
            <w:right w:val="none" w:sz="0" w:space="0" w:color="auto"/>
          </w:divBdr>
        </w:div>
        <w:div w:id="294528426">
          <w:marLeft w:val="0"/>
          <w:marRight w:val="0"/>
          <w:marTop w:val="0"/>
          <w:marBottom w:val="0"/>
          <w:divBdr>
            <w:top w:val="none" w:sz="0" w:space="0" w:color="auto"/>
            <w:left w:val="none" w:sz="0" w:space="0" w:color="auto"/>
            <w:bottom w:val="none" w:sz="0" w:space="0" w:color="auto"/>
            <w:right w:val="none" w:sz="0" w:space="0" w:color="auto"/>
          </w:divBdr>
        </w:div>
        <w:div w:id="2106998919">
          <w:marLeft w:val="0"/>
          <w:marRight w:val="0"/>
          <w:marTop w:val="0"/>
          <w:marBottom w:val="0"/>
          <w:divBdr>
            <w:top w:val="none" w:sz="0" w:space="0" w:color="auto"/>
            <w:left w:val="none" w:sz="0" w:space="0" w:color="auto"/>
            <w:bottom w:val="none" w:sz="0" w:space="0" w:color="auto"/>
            <w:right w:val="none" w:sz="0" w:space="0" w:color="auto"/>
          </w:divBdr>
        </w:div>
        <w:div w:id="122500458">
          <w:marLeft w:val="0"/>
          <w:marRight w:val="0"/>
          <w:marTop w:val="0"/>
          <w:marBottom w:val="0"/>
          <w:divBdr>
            <w:top w:val="none" w:sz="0" w:space="0" w:color="auto"/>
            <w:left w:val="none" w:sz="0" w:space="0" w:color="auto"/>
            <w:bottom w:val="none" w:sz="0" w:space="0" w:color="auto"/>
            <w:right w:val="none" w:sz="0" w:space="0" w:color="auto"/>
          </w:divBdr>
        </w:div>
        <w:div w:id="1187602786">
          <w:marLeft w:val="0"/>
          <w:marRight w:val="0"/>
          <w:marTop w:val="0"/>
          <w:marBottom w:val="0"/>
          <w:divBdr>
            <w:top w:val="none" w:sz="0" w:space="0" w:color="auto"/>
            <w:left w:val="none" w:sz="0" w:space="0" w:color="auto"/>
            <w:bottom w:val="none" w:sz="0" w:space="0" w:color="auto"/>
            <w:right w:val="none" w:sz="0" w:space="0" w:color="auto"/>
          </w:divBdr>
        </w:div>
        <w:div w:id="345988364">
          <w:marLeft w:val="0"/>
          <w:marRight w:val="0"/>
          <w:marTop w:val="0"/>
          <w:marBottom w:val="0"/>
          <w:divBdr>
            <w:top w:val="none" w:sz="0" w:space="0" w:color="auto"/>
            <w:left w:val="none" w:sz="0" w:space="0" w:color="auto"/>
            <w:bottom w:val="none" w:sz="0" w:space="0" w:color="auto"/>
            <w:right w:val="none" w:sz="0" w:space="0" w:color="auto"/>
          </w:divBdr>
        </w:div>
        <w:div w:id="1074860122">
          <w:marLeft w:val="0"/>
          <w:marRight w:val="0"/>
          <w:marTop w:val="0"/>
          <w:marBottom w:val="0"/>
          <w:divBdr>
            <w:top w:val="none" w:sz="0" w:space="0" w:color="auto"/>
            <w:left w:val="none" w:sz="0" w:space="0" w:color="auto"/>
            <w:bottom w:val="none" w:sz="0" w:space="0" w:color="auto"/>
            <w:right w:val="none" w:sz="0" w:space="0" w:color="auto"/>
          </w:divBdr>
        </w:div>
        <w:div w:id="1562520044">
          <w:marLeft w:val="0"/>
          <w:marRight w:val="0"/>
          <w:marTop w:val="0"/>
          <w:marBottom w:val="0"/>
          <w:divBdr>
            <w:top w:val="none" w:sz="0" w:space="0" w:color="auto"/>
            <w:left w:val="none" w:sz="0" w:space="0" w:color="auto"/>
            <w:bottom w:val="none" w:sz="0" w:space="0" w:color="auto"/>
            <w:right w:val="none" w:sz="0" w:space="0" w:color="auto"/>
          </w:divBdr>
        </w:div>
        <w:div w:id="1312253262">
          <w:marLeft w:val="0"/>
          <w:marRight w:val="0"/>
          <w:marTop w:val="0"/>
          <w:marBottom w:val="0"/>
          <w:divBdr>
            <w:top w:val="none" w:sz="0" w:space="0" w:color="auto"/>
            <w:left w:val="none" w:sz="0" w:space="0" w:color="auto"/>
            <w:bottom w:val="none" w:sz="0" w:space="0" w:color="auto"/>
            <w:right w:val="none" w:sz="0" w:space="0" w:color="auto"/>
          </w:divBdr>
        </w:div>
        <w:div w:id="92819763">
          <w:marLeft w:val="0"/>
          <w:marRight w:val="0"/>
          <w:marTop w:val="0"/>
          <w:marBottom w:val="0"/>
          <w:divBdr>
            <w:top w:val="none" w:sz="0" w:space="0" w:color="auto"/>
            <w:left w:val="none" w:sz="0" w:space="0" w:color="auto"/>
            <w:bottom w:val="none" w:sz="0" w:space="0" w:color="auto"/>
            <w:right w:val="none" w:sz="0" w:space="0" w:color="auto"/>
          </w:divBdr>
        </w:div>
        <w:div w:id="676735432">
          <w:marLeft w:val="0"/>
          <w:marRight w:val="0"/>
          <w:marTop w:val="0"/>
          <w:marBottom w:val="0"/>
          <w:divBdr>
            <w:top w:val="none" w:sz="0" w:space="0" w:color="auto"/>
            <w:left w:val="none" w:sz="0" w:space="0" w:color="auto"/>
            <w:bottom w:val="none" w:sz="0" w:space="0" w:color="auto"/>
            <w:right w:val="none" w:sz="0" w:space="0" w:color="auto"/>
          </w:divBdr>
        </w:div>
        <w:div w:id="4485467">
          <w:marLeft w:val="0"/>
          <w:marRight w:val="0"/>
          <w:marTop w:val="0"/>
          <w:marBottom w:val="0"/>
          <w:divBdr>
            <w:top w:val="none" w:sz="0" w:space="0" w:color="auto"/>
            <w:left w:val="none" w:sz="0" w:space="0" w:color="auto"/>
            <w:bottom w:val="none" w:sz="0" w:space="0" w:color="auto"/>
            <w:right w:val="none" w:sz="0" w:space="0" w:color="auto"/>
          </w:divBdr>
        </w:div>
        <w:div w:id="1659188655">
          <w:marLeft w:val="0"/>
          <w:marRight w:val="0"/>
          <w:marTop w:val="0"/>
          <w:marBottom w:val="0"/>
          <w:divBdr>
            <w:top w:val="none" w:sz="0" w:space="0" w:color="auto"/>
            <w:left w:val="none" w:sz="0" w:space="0" w:color="auto"/>
            <w:bottom w:val="none" w:sz="0" w:space="0" w:color="auto"/>
            <w:right w:val="none" w:sz="0" w:space="0" w:color="auto"/>
          </w:divBdr>
        </w:div>
        <w:div w:id="491143266">
          <w:marLeft w:val="0"/>
          <w:marRight w:val="0"/>
          <w:marTop w:val="0"/>
          <w:marBottom w:val="0"/>
          <w:divBdr>
            <w:top w:val="none" w:sz="0" w:space="0" w:color="auto"/>
            <w:left w:val="none" w:sz="0" w:space="0" w:color="auto"/>
            <w:bottom w:val="none" w:sz="0" w:space="0" w:color="auto"/>
            <w:right w:val="none" w:sz="0" w:space="0" w:color="auto"/>
          </w:divBdr>
        </w:div>
        <w:div w:id="242225283">
          <w:marLeft w:val="0"/>
          <w:marRight w:val="0"/>
          <w:marTop w:val="0"/>
          <w:marBottom w:val="0"/>
          <w:divBdr>
            <w:top w:val="none" w:sz="0" w:space="0" w:color="auto"/>
            <w:left w:val="none" w:sz="0" w:space="0" w:color="auto"/>
            <w:bottom w:val="none" w:sz="0" w:space="0" w:color="auto"/>
            <w:right w:val="none" w:sz="0" w:space="0" w:color="auto"/>
          </w:divBdr>
        </w:div>
        <w:div w:id="1860005535">
          <w:marLeft w:val="0"/>
          <w:marRight w:val="0"/>
          <w:marTop w:val="0"/>
          <w:marBottom w:val="0"/>
          <w:divBdr>
            <w:top w:val="none" w:sz="0" w:space="0" w:color="auto"/>
            <w:left w:val="none" w:sz="0" w:space="0" w:color="auto"/>
            <w:bottom w:val="none" w:sz="0" w:space="0" w:color="auto"/>
            <w:right w:val="none" w:sz="0" w:space="0" w:color="auto"/>
          </w:divBdr>
        </w:div>
        <w:div w:id="1628850110">
          <w:marLeft w:val="0"/>
          <w:marRight w:val="0"/>
          <w:marTop w:val="0"/>
          <w:marBottom w:val="0"/>
          <w:divBdr>
            <w:top w:val="none" w:sz="0" w:space="0" w:color="auto"/>
            <w:left w:val="none" w:sz="0" w:space="0" w:color="auto"/>
            <w:bottom w:val="none" w:sz="0" w:space="0" w:color="auto"/>
            <w:right w:val="none" w:sz="0" w:space="0" w:color="auto"/>
          </w:divBdr>
        </w:div>
        <w:div w:id="1663585368">
          <w:marLeft w:val="0"/>
          <w:marRight w:val="0"/>
          <w:marTop w:val="0"/>
          <w:marBottom w:val="0"/>
          <w:divBdr>
            <w:top w:val="none" w:sz="0" w:space="0" w:color="auto"/>
            <w:left w:val="none" w:sz="0" w:space="0" w:color="auto"/>
            <w:bottom w:val="none" w:sz="0" w:space="0" w:color="auto"/>
            <w:right w:val="none" w:sz="0" w:space="0" w:color="auto"/>
          </w:divBdr>
        </w:div>
        <w:div w:id="1653681049">
          <w:marLeft w:val="0"/>
          <w:marRight w:val="0"/>
          <w:marTop w:val="0"/>
          <w:marBottom w:val="0"/>
          <w:divBdr>
            <w:top w:val="none" w:sz="0" w:space="0" w:color="auto"/>
            <w:left w:val="none" w:sz="0" w:space="0" w:color="auto"/>
            <w:bottom w:val="none" w:sz="0" w:space="0" w:color="auto"/>
            <w:right w:val="none" w:sz="0" w:space="0" w:color="auto"/>
          </w:divBdr>
        </w:div>
        <w:div w:id="619147187">
          <w:marLeft w:val="0"/>
          <w:marRight w:val="0"/>
          <w:marTop w:val="0"/>
          <w:marBottom w:val="0"/>
          <w:divBdr>
            <w:top w:val="none" w:sz="0" w:space="0" w:color="auto"/>
            <w:left w:val="none" w:sz="0" w:space="0" w:color="auto"/>
            <w:bottom w:val="none" w:sz="0" w:space="0" w:color="auto"/>
            <w:right w:val="none" w:sz="0" w:space="0" w:color="auto"/>
          </w:divBdr>
        </w:div>
        <w:div w:id="1507550475">
          <w:marLeft w:val="0"/>
          <w:marRight w:val="0"/>
          <w:marTop w:val="0"/>
          <w:marBottom w:val="0"/>
          <w:divBdr>
            <w:top w:val="none" w:sz="0" w:space="0" w:color="auto"/>
            <w:left w:val="none" w:sz="0" w:space="0" w:color="auto"/>
            <w:bottom w:val="none" w:sz="0" w:space="0" w:color="auto"/>
            <w:right w:val="none" w:sz="0" w:space="0" w:color="auto"/>
          </w:divBdr>
        </w:div>
        <w:div w:id="1852449889">
          <w:marLeft w:val="0"/>
          <w:marRight w:val="0"/>
          <w:marTop w:val="0"/>
          <w:marBottom w:val="0"/>
          <w:divBdr>
            <w:top w:val="none" w:sz="0" w:space="0" w:color="auto"/>
            <w:left w:val="none" w:sz="0" w:space="0" w:color="auto"/>
            <w:bottom w:val="none" w:sz="0" w:space="0" w:color="auto"/>
            <w:right w:val="none" w:sz="0" w:space="0" w:color="auto"/>
          </w:divBdr>
        </w:div>
        <w:div w:id="1083995451">
          <w:marLeft w:val="0"/>
          <w:marRight w:val="0"/>
          <w:marTop w:val="0"/>
          <w:marBottom w:val="0"/>
          <w:divBdr>
            <w:top w:val="none" w:sz="0" w:space="0" w:color="auto"/>
            <w:left w:val="none" w:sz="0" w:space="0" w:color="auto"/>
            <w:bottom w:val="none" w:sz="0" w:space="0" w:color="auto"/>
            <w:right w:val="none" w:sz="0" w:space="0" w:color="auto"/>
          </w:divBdr>
        </w:div>
        <w:div w:id="372733586">
          <w:marLeft w:val="0"/>
          <w:marRight w:val="0"/>
          <w:marTop w:val="0"/>
          <w:marBottom w:val="0"/>
          <w:divBdr>
            <w:top w:val="none" w:sz="0" w:space="0" w:color="auto"/>
            <w:left w:val="none" w:sz="0" w:space="0" w:color="auto"/>
            <w:bottom w:val="none" w:sz="0" w:space="0" w:color="auto"/>
            <w:right w:val="none" w:sz="0" w:space="0" w:color="auto"/>
          </w:divBdr>
        </w:div>
        <w:div w:id="1749384890">
          <w:marLeft w:val="0"/>
          <w:marRight w:val="0"/>
          <w:marTop w:val="0"/>
          <w:marBottom w:val="0"/>
          <w:divBdr>
            <w:top w:val="none" w:sz="0" w:space="0" w:color="auto"/>
            <w:left w:val="none" w:sz="0" w:space="0" w:color="auto"/>
            <w:bottom w:val="none" w:sz="0" w:space="0" w:color="auto"/>
            <w:right w:val="none" w:sz="0" w:space="0" w:color="auto"/>
          </w:divBdr>
        </w:div>
        <w:div w:id="1269922936">
          <w:marLeft w:val="0"/>
          <w:marRight w:val="0"/>
          <w:marTop w:val="0"/>
          <w:marBottom w:val="0"/>
          <w:divBdr>
            <w:top w:val="none" w:sz="0" w:space="0" w:color="auto"/>
            <w:left w:val="none" w:sz="0" w:space="0" w:color="auto"/>
            <w:bottom w:val="none" w:sz="0" w:space="0" w:color="auto"/>
            <w:right w:val="none" w:sz="0" w:space="0" w:color="auto"/>
          </w:divBdr>
        </w:div>
        <w:div w:id="904754309">
          <w:marLeft w:val="0"/>
          <w:marRight w:val="0"/>
          <w:marTop w:val="0"/>
          <w:marBottom w:val="0"/>
          <w:divBdr>
            <w:top w:val="none" w:sz="0" w:space="0" w:color="auto"/>
            <w:left w:val="none" w:sz="0" w:space="0" w:color="auto"/>
            <w:bottom w:val="none" w:sz="0" w:space="0" w:color="auto"/>
            <w:right w:val="none" w:sz="0" w:space="0" w:color="auto"/>
          </w:divBdr>
        </w:div>
        <w:div w:id="959994699">
          <w:marLeft w:val="0"/>
          <w:marRight w:val="0"/>
          <w:marTop w:val="0"/>
          <w:marBottom w:val="0"/>
          <w:divBdr>
            <w:top w:val="none" w:sz="0" w:space="0" w:color="auto"/>
            <w:left w:val="none" w:sz="0" w:space="0" w:color="auto"/>
            <w:bottom w:val="none" w:sz="0" w:space="0" w:color="auto"/>
            <w:right w:val="none" w:sz="0" w:space="0" w:color="auto"/>
          </w:divBdr>
        </w:div>
        <w:div w:id="1616249676">
          <w:marLeft w:val="0"/>
          <w:marRight w:val="0"/>
          <w:marTop w:val="0"/>
          <w:marBottom w:val="0"/>
          <w:divBdr>
            <w:top w:val="none" w:sz="0" w:space="0" w:color="auto"/>
            <w:left w:val="none" w:sz="0" w:space="0" w:color="auto"/>
            <w:bottom w:val="none" w:sz="0" w:space="0" w:color="auto"/>
            <w:right w:val="none" w:sz="0" w:space="0" w:color="auto"/>
          </w:divBdr>
        </w:div>
        <w:div w:id="232549623">
          <w:marLeft w:val="0"/>
          <w:marRight w:val="0"/>
          <w:marTop w:val="0"/>
          <w:marBottom w:val="0"/>
          <w:divBdr>
            <w:top w:val="none" w:sz="0" w:space="0" w:color="auto"/>
            <w:left w:val="none" w:sz="0" w:space="0" w:color="auto"/>
            <w:bottom w:val="none" w:sz="0" w:space="0" w:color="auto"/>
            <w:right w:val="none" w:sz="0" w:space="0" w:color="auto"/>
          </w:divBdr>
        </w:div>
        <w:div w:id="2048216493">
          <w:marLeft w:val="0"/>
          <w:marRight w:val="0"/>
          <w:marTop w:val="0"/>
          <w:marBottom w:val="0"/>
          <w:divBdr>
            <w:top w:val="none" w:sz="0" w:space="0" w:color="auto"/>
            <w:left w:val="none" w:sz="0" w:space="0" w:color="auto"/>
            <w:bottom w:val="none" w:sz="0" w:space="0" w:color="auto"/>
            <w:right w:val="none" w:sz="0" w:space="0" w:color="auto"/>
          </w:divBdr>
        </w:div>
        <w:div w:id="2039230658">
          <w:marLeft w:val="0"/>
          <w:marRight w:val="0"/>
          <w:marTop w:val="0"/>
          <w:marBottom w:val="0"/>
          <w:divBdr>
            <w:top w:val="none" w:sz="0" w:space="0" w:color="auto"/>
            <w:left w:val="none" w:sz="0" w:space="0" w:color="auto"/>
            <w:bottom w:val="none" w:sz="0" w:space="0" w:color="auto"/>
            <w:right w:val="none" w:sz="0" w:space="0" w:color="auto"/>
          </w:divBdr>
        </w:div>
        <w:div w:id="162858982">
          <w:marLeft w:val="0"/>
          <w:marRight w:val="0"/>
          <w:marTop w:val="0"/>
          <w:marBottom w:val="0"/>
          <w:divBdr>
            <w:top w:val="none" w:sz="0" w:space="0" w:color="auto"/>
            <w:left w:val="none" w:sz="0" w:space="0" w:color="auto"/>
            <w:bottom w:val="none" w:sz="0" w:space="0" w:color="auto"/>
            <w:right w:val="none" w:sz="0" w:space="0" w:color="auto"/>
          </w:divBdr>
        </w:div>
        <w:div w:id="463817932">
          <w:marLeft w:val="0"/>
          <w:marRight w:val="0"/>
          <w:marTop w:val="0"/>
          <w:marBottom w:val="0"/>
          <w:divBdr>
            <w:top w:val="none" w:sz="0" w:space="0" w:color="auto"/>
            <w:left w:val="none" w:sz="0" w:space="0" w:color="auto"/>
            <w:bottom w:val="none" w:sz="0" w:space="0" w:color="auto"/>
            <w:right w:val="none" w:sz="0" w:space="0" w:color="auto"/>
          </w:divBdr>
        </w:div>
        <w:div w:id="1212382856">
          <w:marLeft w:val="0"/>
          <w:marRight w:val="0"/>
          <w:marTop w:val="0"/>
          <w:marBottom w:val="0"/>
          <w:divBdr>
            <w:top w:val="none" w:sz="0" w:space="0" w:color="auto"/>
            <w:left w:val="none" w:sz="0" w:space="0" w:color="auto"/>
            <w:bottom w:val="none" w:sz="0" w:space="0" w:color="auto"/>
            <w:right w:val="none" w:sz="0" w:space="0" w:color="auto"/>
          </w:divBdr>
        </w:div>
        <w:div w:id="1681811322">
          <w:marLeft w:val="0"/>
          <w:marRight w:val="0"/>
          <w:marTop w:val="0"/>
          <w:marBottom w:val="0"/>
          <w:divBdr>
            <w:top w:val="none" w:sz="0" w:space="0" w:color="auto"/>
            <w:left w:val="none" w:sz="0" w:space="0" w:color="auto"/>
            <w:bottom w:val="none" w:sz="0" w:space="0" w:color="auto"/>
            <w:right w:val="none" w:sz="0" w:space="0" w:color="auto"/>
          </w:divBdr>
        </w:div>
        <w:div w:id="1742438324">
          <w:marLeft w:val="0"/>
          <w:marRight w:val="0"/>
          <w:marTop w:val="0"/>
          <w:marBottom w:val="0"/>
          <w:divBdr>
            <w:top w:val="none" w:sz="0" w:space="0" w:color="auto"/>
            <w:left w:val="none" w:sz="0" w:space="0" w:color="auto"/>
            <w:bottom w:val="none" w:sz="0" w:space="0" w:color="auto"/>
            <w:right w:val="none" w:sz="0" w:space="0" w:color="auto"/>
          </w:divBdr>
        </w:div>
        <w:div w:id="1438867543">
          <w:marLeft w:val="0"/>
          <w:marRight w:val="0"/>
          <w:marTop w:val="0"/>
          <w:marBottom w:val="0"/>
          <w:divBdr>
            <w:top w:val="none" w:sz="0" w:space="0" w:color="auto"/>
            <w:left w:val="none" w:sz="0" w:space="0" w:color="auto"/>
            <w:bottom w:val="none" w:sz="0" w:space="0" w:color="auto"/>
            <w:right w:val="none" w:sz="0" w:space="0" w:color="auto"/>
          </w:divBdr>
        </w:div>
        <w:div w:id="469396751">
          <w:marLeft w:val="0"/>
          <w:marRight w:val="0"/>
          <w:marTop w:val="0"/>
          <w:marBottom w:val="0"/>
          <w:divBdr>
            <w:top w:val="none" w:sz="0" w:space="0" w:color="auto"/>
            <w:left w:val="none" w:sz="0" w:space="0" w:color="auto"/>
            <w:bottom w:val="none" w:sz="0" w:space="0" w:color="auto"/>
            <w:right w:val="none" w:sz="0" w:space="0" w:color="auto"/>
          </w:divBdr>
        </w:div>
        <w:div w:id="110439548">
          <w:marLeft w:val="0"/>
          <w:marRight w:val="0"/>
          <w:marTop w:val="0"/>
          <w:marBottom w:val="0"/>
          <w:divBdr>
            <w:top w:val="none" w:sz="0" w:space="0" w:color="auto"/>
            <w:left w:val="none" w:sz="0" w:space="0" w:color="auto"/>
            <w:bottom w:val="none" w:sz="0" w:space="0" w:color="auto"/>
            <w:right w:val="none" w:sz="0" w:space="0" w:color="auto"/>
          </w:divBdr>
        </w:div>
        <w:div w:id="618954689">
          <w:marLeft w:val="0"/>
          <w:marRight w:val="0"/>
          <w:marTop w:val="0"/>
          <w:marBottom w:val="0"/>
          <w:divBdr>
            <w:top w:val="none" w:sz="0" w:space="0" w:color="auto"/>
            <w:left w:val="none" w:sz="0" w:space="0" w:color="auto"/>
            <w:bottom w:val="none" w:sz="0" w:space="0" w:color="auto"/>
            <w:right w:val="none" w:sz="0" w:space="0" w:color="auto"/>
          </w:divBdr>
        </w:div>
        <w:div w:id="1026056102">
          <w:marLeft w:val="0"/>
          <w:marRight w:val="0"/>
          <w:marTop w:val="0"/>
          <w:marBottom w:val="0"/>
          <w:divBdr>
            <w:top w:val="none" w:sz="0" w:space="0" w:color="auto"/>
            <w:left w:val="none" w:sz="0" w:space="0" w:color="auto"/>
            <w:bottom w:val="none" w:sz="0" w:space="0" w:color="auto"/>
            <w:right w:val="none" w:sz="0" w:space="0" w:color="auto"/>
          </w:divBdr>
        </w:div>
        <w:div w:id="223955288">
          <w:marLeft w:val="0"/>
          <w:marRight w:val="0"/>
          <w:marTop w:val="0"/>
          <w:marBottom w:val="0"/>
          <w:divBdr>
            <w:top w:val="none" w:sz="0" w:space="0" w:color="auto"/>
            <w:left w:val="none" w:sz="0" w:space="0" w:color="auto"/>
            <w:bottom w:val="none" w:sz="0" w:space="0" w:color="auto"/>
            <w:right w:val="none" w:sz="0" w:space="0" w:color="auto"/>
          </w:divBdr>
        </w:div>
        <w:div w:id="1648049799">
          <w:marLeft w:val="0"/>
          <w:marRight w:val="0"/>
          <w:marTop w:val="0"/>
          <w:marBottom w:val="0"/>
          <w:divBdr>
            <w:top w:val="none" w:sz="0" w:space="0" w:color="auto"/>
            <w:left w:val="none" w:sz="0" w:space="0" w:color="auto"/>
            <w:bottom w:val="none" w:sz="0" w:space="0" w:color="auto"/>
            <w:right w:val="none" w:sz="0" w:space="0" w:color="auto"/>
          </w:divBdr>
        </w:div>
        <w:div w:id="1639143066">
          <w:marLeft w:val="0"/>
          <w:marRight w:val="0"/>
          <w:marTop w:val="0"/>
          <w:marBottom w:val="0"/>
          <w:divBdr>
            <w:top w:val="none" w:sz="0" w:space="0" w:color="auto"/>
            <w:left w:val="none" w:sz="0" w:space="0" w:color="auto"/>
            <w:bottom w:val="none" w:sz="0" w:space="0" w:color="auto"/>
            <w:right w:val="none" w:sz="0" w:space="0" w:color="auto"/>
          </w:divBdr>
        </w:div>
        <w:div w:id="1813473930">
          <w:marLeft w:val="0"/>
          <w:marRight w:val="0"/>
          <w:marTop w:val="0"/>
          <w:marBottom w:val="0"/>
          <w:divBdr>
            <w:top w:val="none" w:sz="0" w:space="0" w:color="auto"/>
            <w:left w:val="none" w:sz="0" w:space="0" w:color="auto"/>
            <w:bottom w:val="none" w:sz="0" w:space="0" w:color="auto"/>
            <w:right w:val="none" w:sz="0" w:space="0" w:color="auto"/>
          </w:divBdr>
        </w:div>
        <w:div w:id="1536844716">
          <w:marLeft w:val="0"/>
          <w:marRight w:val="0"/>
          <w:marTop w:val="0"/>
          <w:marBottom w:val="0"/>
          <w:divBdr>
            <w:top w:val="none" w:sz="0" w:space="0" w:color="auto"/>
            <w:left w:val="none" w:sz="0" w:space="0" w:color="auto"/>
            <w:bottom w:val="none" w:sz="0" w:space="0" w:color="auto"/>
            <w:right w:val="none" w:sz="0" w:space="0" w:color="auto"/>
          </w:divBdr>
        </w:div>
        <w:div w:id="1523592888">
          <w:marLeft w:val="0"/>
          <w:marRight w:val="0"/>
          <w:marTop w:val="0"/>
          <w:marBottom w:val="0"/>
          <w:divBdr>
            <w:top w:val="none" w:sz="0" w:space="0" w:color="auto"/>
            <w:left w:val="none" w:sz="0" w:space="0" w:color="auto"/>
            <w:bottom w:val="none" w:sz="0" w:space="0" w:color="auto"/>
            <w:right w:val="none" w:sz="0" w:space="0" w:color="auto"/>
          </w:divBdr>
        </w:div>
        <w:div w:id="1787429364">
          <w:marLeft w:val="0"/>
          <w:marRight w:val="0"/>
          <w:marTop w:val="0"/>
          <w:marBottom w:val="0"/>
          <w:divBdr>
            <w:top w:val="none" w:sz="0" w:space="0" w:color="auto"/>
            <w:left w:val="none" w:sz="0" w:space="0" w:color="auto"/>
            <w:bottom w:val="none" w:sz="0" w:space="0" w:color="auto"/>
            <w:right w:val="none" w:sz="0" w:space="0" w:color="auto"/>
          </w:divBdr>
        </w:div>
        <w:div w:id="1798181862">
          <w:marLeft w:val="0"/>
          <w:marRight w:val="0"/>
          <w:marTop w:val="0"/>
          <w:marBottom w:val="0"/>
          <w:divBdr>
            <w:top w:val="none" w:sz="0" w:space="0" w:color="auto"/>
            <w:left w:val="none" w:sz="0" w:space="0" w:color="auto"/>
            <w:bottom w:val="none" w:sz="0" w:space="0" w:color="auto"/>
            <w:right w:val="none" w:sz="0" w:space="0" w:color="auto"/>
          </w:divBdr>
        </w:div>
        <w:div w:id="1954438645">
          <w:marLeft w:val="0"/>
          <w:marRight w:val="0"/>
          <w:marTop w:val="0"/>
          <w:marBottom w:val="0"/>
          <w:divBdr>
            <w:top w:val="none" w:sz="0" w:space="0" w:color="auto"/>
            <w:left w:val="none" w:sz="0" w:space="0" w:color="auto"/>
            <w:bottom w:val="none" w:sz="0" w:space="0" w:color="auto"/>
            <w:right w:val="none" w:sz="0" w:space="0" w:color="auto"/>
          </w:divBdr>
        </w:div>
        <w:div w:id="576330574">
          <w:marLeft w:val="0"/>
          <w:marRight w:val="0"/>
          <w:marTop w:val="0"/>
          <w:marBottom w:val="0"/>
          <w:divBdr>
            <w:top w:val="none" w:sz="0" w:space="0" w:color="auto"/>
            <w:left w:val="none" w:sz="0" w:space="0" w:color="auto"/>
            <w:bottom w:val="none" w:sz="0" w:space="0" w:color="auto"/>
            <w:right w:val="none" w:sz="0" w:space="0" w:color="auto"/>
          </w:divBdr>
        </w:div>
        <w:div w:id="496653302">
          <w:marLeft w:val="0"/>
          <w:marRight w:val="0"/>
          <w:marTop w:val="0"/>
          <w:marBottom w:val="0"/>
          <w:divBdr>
            <w:top w:val="none" w:sz="0" w:space="0" w:color="auto"/>
            <w:left w:val="none" w:sz="0" w:space="0" w:color="auto"/>
            <w:bottom w:val="none" w:sz="0" w:space="0" w:color="auto"/>
            <w:right w:val="none" w:sz="0" w:space="0" w:color="auto"/>
          </w:divBdr>
        </w:div>
        <w:div w:id="598221179">
          <w:marLeft w:val="0"/>
          <w:marRight w:val="0"/>
          <w:marTop w:val="0"/>
          <w:marBottom w:val="0"/>
          <w:divBdr>
            <w:top w:val="none" w:sz="0" w:space="0" w:color="auto"/>
            <w:left w:val="none" w:sz="0" w:space="0" w:color="auto"/>
            <w:bottom w:val="none" w:sz="0" w:space="0" w:color="auto"/>
            <w:right w:val="none" w:sz="0" w:space="0" w:color="auto"/>
          </w:divBdr>
        </w:div>
        <w:div w:id="1848786505">
          <w:marLeft w:val="0"/>
          <w:marRight w:val="0"/>
          <w:marTop w:val="0"/>
          <w:marBottom w:val="0"/>
          <w:divBdr>
            <w:top w:val="none" w:sz="0" w:space="0" w:color="auto"/>
            <w:left w:val="none" w:sz="0" w:space="0" w:color="auto"/>
            <w:bottom w:val="none" w:sz="0" w:space="0" w:color="auto"/>
            <w:right w:val="none" w:sz="0" w:space="0" w:color="auto"/>
          </w:divBdr>
        </w:div>
        <w:div w:id="261112417">
          <w:marLeft w:val="0"/>
          <w:marRight w:val="0"/>
          <w:marTop w:val="0"/>
          <w:marBottom w:val="0"/>
          <w:divBdr>
            <w:top w:val="none" w:sz="0" w:space="0" w:color="auto"/>
            <w:left w:val="none" w:sz="0" w:space="0" w:color="auto"/>
            <w:bottom w:val="none" w:sz="0" w:space="0" w:color="auto"/>
            <w:right w:val="none" w:sz="0" w:space="0" w:color="auto"/>
          </w:divBdr>
        </w:div>
        <w:div w:id="401371442">
          <w:marLeft w:val="0"/>
          <w:marRight w:val="0"/>
          <w:marTop w:val="0"/>
          <w:marBottom w:val="0"/>
          <w:divBdr>
            <w:top w:val="none" w:sz="0" w:space="0" w:color="auto"/>
            <w:left w:val="none" w:sz="0" w:space="0" w:color="auto"/>
            <w:bottom w:val="none" w:sz="0" w:space="0" w:color="auto"/>
            <w:right w:val="none" w:sz="0" w:space="0" w:color="auto"/>
          </w:divBdr>
        </w:div>
        <w:div w:id="584533242">
          <w:marLeft w:val="0"/>
          <w:marRight w:val="0"/>
          <w:marTop w:val="0"/>
          <w:marBottom w:val="0"/>
          <w:divBdr>
            <w:top w:val="none" w:sz="0" w:space="0" w:color="auto"/>
            <w:left w:val="none" w:sz="0" w:space="0" w:color="auto"/>
            <w:bottom w:val="none" w:sz="0" w:space="0" w:color="auto"/>
            <w:right w:val="none" w:sz="0" w:space="0" w:color="auto"/>
          </w:divBdr>
        </w:div>
        <w:div w:id="1044409231">
          <w:marLeft w:val="0"/>
          <w:marRight w:val="0"/>
          <w:marTop w:val="0"/>
          <w:marBottom w:val="0"/>
          <w:divBdr>
            <w:top w:val="none" w:sz="0" w:space="0" w:color="auto"/>
            <w:left w:val="none" w:sz="0" w:space="0" w:color="auto"/>
            <w:bottom w:val="none" w:sz="0" w:space="0" w:color="auto"/>
            <w:right w:val="none" w:sz="0" w:space="0" w:color="auto"/>
          </w:divBdr>
        </w:div>
        <w:div w:id="1647322212">
          <w:marLeft w:val="0"/>
          <w:marRight w:val="0"/>
          <w:marTop w:val="0"/>
          <w:marBottom w:val="0"/>
          <w:divBdr>
            <w:top w:val="none" w:sz="0" w:space="0" w:color="auto"/>
            <w:left w:val="none" w:sz="0" w:space="0" w:color="auto"/>
            <w:bottom w:val="none" w:sz="0" w:space="0" w:color="auto"/>
            <w:right w:val="none" w:sz="0" w:space="0" w:color="auto"/>
          </w:divBdr>
        </w:div>
        <w:div w:id="717360627">
          <w:marLeft w:val="0"/>
          <w:marRight w:val="0"/>
          <w:marTop w:val="0"/>
          <w:marBottom w:val="0"/>
          <w:divBdr>
            <w:top w:val="none" w:sz="0" w:space="0" w:color="auto"/>
            <w:left w:val="none" w:sz="0" w:space="0" w:color="auto"/>
            <w:bottom w:val="none" w:sz="0" w:space="0" w:color="auto"/>
            <w:right w:val="none" w:sz="0" w:space="0" w:color="auto"/>
          </w:divBdr>
        </w:div>
        <w:div w:id="596788954">
          <w:marLeft w:val="0"/>
          <w:marRight w:val="0"/>
          <w:marTop w:val="0"/>
          <w:marBottom w:val="0"/>
          <w:divBdr>
            <w:top w:val="none" w:sz="0" w:space="0" w:color="auto"/>
            <w:left w:val="none" w:sz="0" w:space="0" w:color="auto"/>
            <w:bottom w:val="none" w:sz="0" w:space="0" w:color="auto"/>
            <w:right w:val="none" w:sz="0" w:space="0" w:color="auto"/>
          </w:divBdr>
        </w:div>
        <w:div w:id="983777587">
          <w:marLeft w:val="0"/>
          <w:marRight w:val="0"/>
          <w:marTop w:val="0"/>
          <w:marBottom w:val="0"/>
          <w:divBdr>
            <w:top w:val="none" w:sz="0" w:space="0" w:color="auto"/>
            <w:left w:val="none" w:sz="0" w:space="0" w:color="auto"/>
            <w:bottom w:val="none" w:sz="0" w:space="0" w:color="auto"/>
            <w:right w:val="none" w:sz="0" w:space="0" w:color="auto"/>
          </w:divBdr>
        </w:div>
        <w:div w:id="1719088347">
          <w:marLeft w:val="0"/>
          <w:marRight w:val="0"/>
          <w:marTop w:val="0"/>
          <w:marBottom w:val="0"/>
          <w:divBdr>
            <w:top w:val="none" w:sz="0" w:space="0" w:color="auto"/>
            <w:left w:val="none" w:sz="0" w:space="0" w:color="auto"/>
            <w:bottom w:val="none" w:sz="0" w:space="0" w:color="auto"/>
            <w:right w:val="none" w:sz="0" w:space="0" w:color="auto"/>
          </w:divBdr>
        </w:div>
        <w:div w:id="1055347522">
          <w:marLeft w:val="0"/>
          <w:marRight w:val="0"/>
          <w:marTop w:val="0"/>
          <w:marBottom w:val="0"/>
          <w:divBdr>
            <w:top w:val="none" w:sz="0" w:space="0" w:color="auto"/>
            <w:left w:val="none" w:sz="0" w:space="0" w:color="auto"/>
            <w:bottom w:val="none" w:sz="0" w:space="0" w:color="auto"/>
            <w:right w:val="none" w:sz="0" w:space="0" w:color="auto"/>
          </w:divBdr>
        </w:div>
        <w:div w:id="806437144">
          <w:marLeft w:val="0"/>
          <w:marRight w:val="0"/>
          <w:marTop w:val="0"/>
          <w:marBottom w:val="0"/>
          <w:divBdr>
            <w:top w:val="none" w:sz="0" w:space="0" w:color="auto"/>
            <w:left w:val="none" w:sz="0" w:space="0" w:color="auto"/>
            <w:bottom w:val="none" w:sz="0" w:space="0" w:color="auto"/>
            <w:right w:val="none" w:sz="0" w:space="0" w:color="auto"/>
          </w:divBdr>
        </w:div>
        <w:div w:id="1545678368">
          <w:marLeft w:val="0"/>
          <w:marRight w:val="0"/>
          <w:marTop w:val="0"/>
          <w:marBottom w:val="0"/>
          <w:divBdr>
            <w:top w:val="none" w:sz="0" w:space="0" w:color="auto"/>
            <w:left w:val="none" w:sz="0" w:space="0" w:color="auto"/>
            <w:bottom w:val="none" w:sz="0" w:space="0" w:color="auto"/>
            <w:right w:val="none" w:sz="0" w:space="0" w:color="auto"/>
          </w:divBdr>
        </w:div>
        <w:div w:id="580942696">
          <w:marLeft w:val="0"/>
          <w:marRight w:val="0"/>
          <w:marTop w:val="0"/>
          <w:marBottom w:val="0"/>
          <w:divBdr>
            <w:top w:val="none" w:sz="0" w:space="0" w:color="auto"/>
            <w:left w:val="none" w:sz="0" w:space="0" w:color="auto"/>
            <w:bottom w:val="none" w:sz="0" w:space="0" w:color="auto"/>
            <w:right w:val="none" w:sz="0" w:space="0" w:color="auto"/>
          </w:divBdr>
        </w:div>
        <w:div w:id="1766532949">
          <w:marLeft w:val="0"/>
          <w:marRight w:val="0"/>
          <w:marTop w:val="0"/>
          <w:marBottom w:val="0"/>
          <w:divBdr>
            <w:top w:val="none" w:sz="0" w:space="0" w:color="auto"/>
            <w:left w:val="none" w:sz="0" w:space="0" w:color="auto"/>
            <w:bottom w:val="none" w:sz="0" w:space="0" w:color="auto"/>
            <w:right w:val="none" w:sz="0" w:space="0" w:color="auto"/>
          </w:divBdr>
        </w:div>
        <w:div w:id="40522349">
          <w:marLeft w:val="0"/>
          <w:marRight w:val="0"/>
          <w:marTop w:val="0"/>
          <w:marBottom w:val="0"/>
          <w:divBdr>
            <w:top w:val="none" w:sz="0" w:space="0" w:color="auto"/>
            <w:left w:val="none" w:sz="0" w:space="0" w:color="auto"/>
            <w:bottom w:val="none" w:sz="0" w:space="0" w:color="auto"/>
            <w:right w:val="none" w:sz="0" w:space="0" w:color="auto"/>
          </w:divBdr>
        </w:div>
        <w:div w:id="1215890797">
          <w:marLeft w:val="0"/>
          <w:marRight w:val="0"/>
          <w:marTop w:val="0"/>
          <w:marBottom w:val="0"/>
          <w:divBdr>
            <w:top w:val="none" w:sz="0" w:space="0" w:color="auto"/>
            <w:left w:val="none" w:sz="0" w:space="0" w:color="auto"/>
            <w:bottom w:val="none" w:sz="0" w:space="0" w:color="auto"/>
            <w:right w:val="none" w:sz="0" w:space="0" w:color="auto"/>
          </w:divBdr>
        </w:div>
        <w:div w:id="986737712">
          <w:marLeft w:val="0"/>
          <w:marRight w:val="0"/>
          <w:marTop w:val="0"/>
          <w:marBottom w:val="0"/>
          <w:divBdr>
            <w:top w:val="none" w:sz="0" w:space="0" w:color="auto"/>
            <w:left w:val="none" w:sz="0" w:space="0" w:color="auto"/>
            <w:bottom w:val="none" w:sz="0" w:space="0" w:color="auto"/>
            <w:right w:val="none" w:sz="0" w:space="0" w:color="auto"/>
          </w:divBdr>
        </w:div>
        <w:div w:id="125700741">
          <w:marLeft w:val="0"/>
          <w:marRight w:val="0"/>
          <w:marTop w:val="0"/>
          <w:marBottom w:val="0"/>
          <w:divBdr>
            <w:top w:val="none" w:sz="0" w:space="0" w:color="auto"/>
            <w:left w:val="none" w:sz="0" w:space="0" w:color="auto"/>
            <w:bottom w:val="none" w:sz="0" w:space="0" w:color="auto"/>
            <w:right w:val="none" w:sz="0" w:space="0" w:color="auto"/>
          </w:divBdr>
        </w:div>
        <w:div w:id="161774349">
          <w:marLeft w:val="0"/>
          <w:marRight w:val="0"/>
          <w:marTop w:val="0"/>
          <w:marBottom w:val="0"/>
          <w:divBdr>
            <w:top w:val="none" w:sz="0" w:space="0" w:color="auto"/>
            <w:left w:val="none" w:sz="0" w:space="0" w:color="auto"/>
            <w:bottom w:val="none" w:sz="0" w:space="0" w:color="auto"/>
            <w:right w:val="none" w:sz="0" w:space="0" w:color="auto"/>
          </w:divBdr>
        </w:div>
        <w:div w:id="1114516615">
          <w:marLeft w:val="0"/>
          <w:marRight w:val="0"/>
          <w:marTop w:val="0"/>
          <w:marBottom w:val="0"/>
          <w:divBdr>
            <w:top w:val="none" w:sz="0" w:space="0" w:color="auto"/>
            <w:left w:val="none" w:sz="0" w:space="0" w:color="auto"/>
            <w:bottom w:val="none" w:sz="0" w:space="0" w:color="auto"/>
            <w:right w:val="none" w:sz="0" w:space="0" w:color="auto"/>
          </w:divBdr>
        </w:div>
        <w:div w:id="1061099317">
          <w:marLeft w:val="0"/>
          <w:marRight w:val="0"/>
          <w:marTop w:val="0"/>
          <w:marBottom w:val="0"/>
          <w:divBdr>
            <w:top w:val="none" w:sz="0" w:space="0" w:color="auto"/>
            <w:left w:val="none" w:sz="0" w:space="0" w:color="auto"/>
            <w:bottom w:val="none" w:sz="0" w:space="0" w:color="auto"/>
            <w:right w:val="none" w:sz="0" w:space="0" w:color="auto"/>
          </w:divBdr>
        </w:div>
        <w:div w:id="1638871415">
          <w:marLeft w:val="0"/>
          <w:marRight w:val="0"/>
          <w:marTop w:val="0"/>
          <w:marBottom w:val="0"/>
          <w:divBdr>
            <w:top w:val="none" w:sz="0" w:space="0" w:color="auto"/>
            <w:left w:val="none" w:sz="0" w:space="0" w:color="auto"/>
            <w:bottom w:val="none" w:sz="0" w:space="0" w:color="auto"/>
            <w:right w:val="none" w:sz="0" w:space="0" w:color="auto"/>
          </w:divBdr>
        </w:div>
        <w:div w:id="875384339">
          <w:marLeft w:val="0"/>
          <w:marRight w:val="0"/>
          <w:marTop w:val="0"/>
          <w:marBottom w:val="0"/>
          <w:divBdr>
            <w:top w:val="none" w:sz="0" w:space="0" w:color="auto"/>
            <w:left w:val="none" w:sz="0" w:space="0" w:color="auto"/>
            <w:bottom w:val="none" w:sz="0" w:space="0" w:color="auto"/>
            <w:right w:val="none" w:sz="0" w:space="0" w:color="auto"/>
          </w:divBdr>
        </w:div>
        <w:div w:id="1100838718">
          <w:marLeft w:val="0"/>
          <w:marRight w:val="0"/>
          <w:marTop w:val="0"/>
          <w:marBottom w:val="0"/>
          <w:divBdr>
            <w:top w:val="none" w:sz="0" w:space="0" w:color="auto"/>
            <w:left w:val="none" w:sz="0" w:space="0" w:color="auto"/>
            <w:bottom w:val="none" w:sz="0" w:space="0" w:color="auto"/>
            <w:right w:val="none" w:sz="0" w:space="0" w:color="auto"/>
          </w:divBdr>
        </w:div>
        <w:div w:id="843393989">
          <w:marLeft w:val="0"/>
          <w:marRight w:val="0"/>
          <w:marTop w:val="0"/>
          <w:marBottom w:val="0"/>
          <w:divBdr>
            <w:top w:val="none" w:sz="0" w:space="0" w:color="auto"/>
            <w:left w:val="none" w:sz="0" w:space="0" w:color="auto"/>
            <w:bottom w:val="none" w:sz="0" w:space="0" w:color="auto"/>
            <w:right w:val="none" w:sz="0" w:space="0" w:color="auto"/>
          </w:divBdr>
        </w:div>
        <w:div w:id="1244531450">
          <w:marLeft w:val="0"/>
          <w:marRight w:val="0"/>
          <w:marTop w:val="0"/>
          <w:marBottom w:val="0"/>
          <w:divBdr>
            <w:top w:val="none" w:sz="0" w:space="0" w:color="auto"/>
            <w:left w:val="none" w:sz="0" w:space="0" w:color="auto"/>
            <w:bottom w:val="none" w:sz="0" w:space="0" w:color="auto"/>
            <w:right w:val="none" w:sz="0" w:space="0" w:color="auto"/>
          </w:divBdr>
        </w:div>
        <w:div w:id="414786450">
          <w:marLeft w:val="0"/>
          <w:marRight w:val="0"/>
          <w:marTop w:val="0"/>
          <w:marBottom w:val="0"/>
          <w:divBdr>
            <w:top w:val="none" w:sz="0" w:space="0" w:color="auto"/>
            <w:left w:val="none" w:sz="0" w:space="0" w:color="auto"/>
            <w:bottom w:val="none" w:sz="0" w:space="0" w:color="auto"/>
            <w:right w:val="none" w:sz="0" w:space="0" w:color="auto"/>
          </w:divBdr>
        </w:div>
        <w:div w:id="603851438">
          <w:marLeft w:val="0"/>
          <w:marRight w:val="0"/>
          <w:marTop w:val="0"/>
          <w:marBottom w:val="0"/>
          <w:divBdr>
            <w:top w:val="none" w:sz="0" w:space="0" w:color="auto"/>
            <w:left w:val="none" w:sz="0" w:space="0" w:color="auto"/>
            <w:bottom w:val="none" w:sz="0" w:space="0" w:color="auto"/>
            <w:right w:val="none" w:sz="0" w:space="0" w:color="auto"/>
          </w:divBdr>
        </w:div>
        <w:div w:id="1278441934">
          <w:marLeft w:val="0"/>
          <w:marRight w:val="0"/>
          <w:marTop w:val="0"/>
          <w:marBottom w:val="0"/>
          <w:divBdr>
            <w:top w:val="none" w:sz="0" w:space="0" w:color="auto"/>
            <w:left w:val="none" w:sz="0" w:space="0" w:color="auto"/>
            <w:bottom w:val="none" w:sz="0" w:space="0" w:color="auto"/>
            <w:right w:val="none" w:sz="0" w:space="0" w:color="auto"/>
          </w:divBdr>
        </w:div>
        <w:div w:id="1965234014">
          <w:marLeft w:val="0"/>
          <w:marRight w:val="0"/>
          <w:marTop w:val="0"/>
          <w:marBottom w:val="0"/>
          <w:divBdr>
            <w:top w:val="none" w:sz="0" w:space="0" w:color="auto"/>
            <w:left w:val="none" w:sz="0" w:space="0" w:color="auto"/>
            <w:bottom w:val="none" w:sz="0" w:space="0" w:color="auto"/>
            <w:right w:val="none" w:sz="0" w:space="0" w:color="auto"/>
          </w:divBdr>
        </w:div>
        <w:div w:id="152836197">
          <w:marLeft w:val="0"/>
          <w:marRight w:val="0"/>
          <w:marTop w:val="0"/>
          <w:marBottom w:val="0"/>
          <w:divBdr>
            <w:top w:val="none" w:sz="0" w:space="0" w:color="auto"/>
            <w:left w:val="none" w:sz="0" w:space="0" w:color="auto"/>
            <w:bottom w:val="none" w:sz="0" w:space="0" w:color="auto"/>
            <w:right w:val="none" w:sz="0" w:space="0" w:color="auto"/>
          </w:divBdr>
        </w:div>
        <w:div w:id="1716343811">
          <w:marLeft w:val="0"/>
          <w:marRight w:val="0"/>
          <w:marTop w:val="0"/>
          <w:marBottom w:val="0"/>
          <w:divBdr>
            <w:top w:val="none" w:sz="0" w:space="0" w:color="auto"/>
            <w:left w:val="none" w:sz="0" w:space="0" w:color="auto"/>
            <w:bottom w:val="none" w:sz="0" w:space="0" w:color="auto"/>
            <w:right w:val="none" w:sz="0" w:space="0" w:color="auto"/>
          </w:divBdr>
        </w:div>
        <w:div w:id="135877077">
          <w:marLeft w:val="0"/>
          <w:marRight w:val="0"/>
          <w:marTop w:val="0"/>
          <w:marBottom w:val="0"/>
          <w:divBdr>
            <w:top w:val="none" w:sz="0" w:space="0" w:color="auto"/>
            <w:left w:val="none" w:sz="0" w:space="0" w:color="auto"/>
            <w:bottom w:val="none" w:sz="0" w:space="0" w:color="auto"/>
            <w:right w:val="none" w:sz="0" w:space="0" w:color="auto"/>
          </w:divBdr>
        </w:div>
        <w:div w:id="1898273885">
          <w:marLeft w:val="0"/>
          <w:marRight w:val="0"/>
          <w:marTop w:val="0"/>
          <w:marBottom w:val="0"/>
          <w:divBdr>
            <w:top w:val="none" w:sz="0" w:space="0" w:color="auto"/>
            <w:left w:val="none" w:sz="0" w:space="0" w:color="auto"/>
            <w:bottom w:val="none" w:sz="0" w:space="0" w:color="auto"/>
            <w:right w:val="none" w:sz="0" w:space="0" w:color="auto"/>
          </w:divBdr>
        </w:div>
        <w:div w:id="1820799791">
          <w:marLeft w:val="0"/>
          <w:marRight w:val="0"/>
          <w:marTop w:val="0"/>
          <w:marBottom w:val="0"/>
          <w:divBdr>
            <w:top w:val="none" w:sz="0" w:space="0" w:color="auto"/>
            <w:left w:val="none" w:sz="0" w:space="0" w:color="auto"/>
            <w:bottom w:val="none" w:sz="0" w:space="0" w:color="auto"/>
            <w:right w:val="none" w:sz="0" w:space="0" w:color="auto"/>
          </w:divBdr>
        </w:div>
        <w:div w:id="773600415">
          <w:marLeft w:val="0"/>
          <w:marRight w:val="0"/>
          <w:marTop w:val="0"/>
          <w:marBottom w:val="0"/>
          <w:divBdr>
            <w:top w:val="none" w:sz="0" w:space="0" w:color="auto"/>
            <w:left w:val="none" w:sz="0" w:space="0" w:color="auto"/>
            <w:bottom w:val="none" w:sz="0" w:space="0" w:color="auto"/>
            <w:right w:val="none" w:sz="0" w:space="0" w:color="auto"/>
          </w:divBdr>
        </w:div>
        <w:div w:id="1350446991">
          <w:marLeft w:val="0"/>
          <w:marRight w:val="0"/>
          <w:marTop w:val="0"/>
          <w:marBottom w:val="0"/>
          <w:divBdr>
            <w:top w:val="none" w:sz="0" w:space="0" w:color="auto"/>
            <w:left w:val="none" w:sz="0" w:space="0" w:color="auto"/>
            <w:bottom w:val="none" w:sz="0" w:space="0" w:color="auto"/>
            <w:right w:val="none" w:sz="0" w:space="0" w:color="auto"/>
          </w:divBdr>
        </w:div>
        <w:div w:id="174616268">
          <w:marLeft w:val="0"/>
          <w:marRight w:val="0"/>
          <w:marTop w:val="0"/>
          <w:marBottom w:val="0"/>
          <w:divBdr>
            <w:top w:val="none" w:sz="0" w:space="0" w:color="auto"/>
            <w:left w:val="none" w:sz="0" w:space="0" w:color="auto"/>
            <w:bottom w:val="none" w:sz="0" w:space="0" w:color="auto"/>
            <w:right w:val="none" w:sz="0" w:space="0" w:color="auto"/>
          </w:divBdr>
        </w:div>
        <w:div w:id="742794464">
          <w:marLeft w:val="0"/>
          <w:marRight w:val="0"/>
          <w:marTop w:val="0"/>
          <w:marBottom w:val="0"/>
          <w:divBdr>
            <w:top w:val="none" w:sz="0" w:space="0" w:color="auto"/>
            <w:left w:val="none" w:sz="0" w:space="0" w:color="auto"/>
            <w:bottom w:val="none" w:sz="0" w:space="0" w:color="auto"/>
            <w:right w:val="none" w:sz="0" w:space="0" w:color="auto"/>
          </w:divBdr>
        </w:div>
        <w:div w:id="1002662898">
          <w:marLeft w:val="0"/>
          <w:marRight w:val="0"/>
          <w:marTop w:val="0"/>
          <w:marBottom w:val="0"/>
          <w:divBdr>
            <w:top w:val="none" w:sz="0" w:space="0" w:color="auto"/>
            <w:left w:val="none" w:sz="0" w:space="0" w:color="auto"/>
            <w:bottom w:val="none" w:sz="0" w:space="0" w:color="auto"/>
            <w:right w:val="none" w:sz="0" w:space="0" w:color="auto"/>
          </w:divBdr>
        </w:div>
        <w:div w:id="1347907861">
          <w:marLeft w:val="0"/>
          <w:marRight w:val="0"/>
          <w:marTop w:val="0"/>
          <w:marBottom w:val="0"/>
          <w:divBdr>
            <w:top w:val="none" w:sz="0" w:space="0" w:color="auto"/>
            <w:left w:val="none" w:sz="0" w:space="0" w:color="auto"/>
            <w:bottom w:val="none" w:sz="0" w:space="0" w:color="auto"/>
            <w:right w:val="none" w:sz="0" w:space="0" w:color="auto"/>
          </w:divBdr>
        </w:div>
        <w:div w:id="1584989928">
          <w:marLeft w:val="0"/>
          <w:marRight w:val="0"/>
          <w:marTop w:val="0"/>
          <w:marBottom w:val="0"/>
          <w:divBdr>
            <w:top w:val="none" w:sz="0" w:space="0" w:color="auto"/>
            <w:left w:val="none" w:sz="0" w:space="0" w:color="auto"/>
            <w:bottom w:val="none" w:sz="0" w:space="0" w:color="auto"/>
            <w:right w:val="none" w:sz="0" w:space="0" w:color="auto"/>
          </w:divBdr>
        </w:div>
        <w:div w:id="1772314616">
          <w:marLeft w:val="0"/>
          <w:marRight w:val="0"/>
          <w:marTop w:val="0"/>
          <w:marBottom w:val="0"/>
          <w:divBdr>
            <w:top w:val="none" w:sz="0" w:space="0" w:color="auto"/>
            <w:left w:val="none" w:sz="0" w:space="0" w:color="auto"/>
            <w:bottom w:val="none" w:sz="0" w:space="0" w:color="auto"/>
            <w:right w:val="none" w:sz="0" w:space="0" w:color="auto"/>
          </w:divBdr>
        </w:div>
        <w:div w:id="1275938619">
          <w:marLeft w:val="0"/>
          <w:marRight w:val="0"/>
          <w:marTop w:val="0"/>
          <w:marBottom w:val="0"/>
          <w:divBdr>
            <w:top w:val="none" w:sz="0" w:space="0" w:color="auto"/>
            <w:left w:val="none" w:sz="0" w:space="0" w:color="auto"/>
            <w:bottom w:val="none" w:sz="0" w:space="0" w:color="auto"/>
            <w:right w:val="none" w:sz="0" w:space="0" w:color="auto"/>
          </w:divBdr>
        </w:div>
        <w:div w:id="817382038">
          <w:marLeft w:val="0"/>
          <w:marRight w:val="0"/>
          <w:marTop w:val="0"/>
          <w:marBottom w:val="0"/>
          <w:divBdr>
            <w:top w:val="none" w:sz="0" w:space="0" w:color="auto"/>
            <w:left w:val="none" w:sz="0" w:space="0" w:color="auto"/>
            <w:bottom w:val="none" w:sz="0" w:space="0" w:color="auto"/>
            <w:right w:val="none" w:sz="0" w:space="0" w:color="auto"/>
          </w:divBdr>
        </w:div>
        <w:div w:id="28991410">
          <w:marLeft w:val="0"/>
          <w:marRight w:val="0"/>
          <w:marTop w:val="0"/>
          <w:marBottom w:val="0"/>
          <w:divBdr>
            <w:top w:val="none" w:sz="0" w:space="0" w:color="auto"/>
            <w:left w:val="none" w:sz="0" w:space="0" w:color="auto"/>
            <w:bottom w:val="none" w:sz="0" w:space="0" w:color="auto"/>
            <w:right w:val="none" w:sz="0" w:space="0" w:color="auto"/>
          </w:divBdr>
        </w:div>
        <w:div w:id="1234197494">
          <w:marLeft w:val="0"/>
          <w:marRight w:val="0"/>
          <w:marTop w:val="0"/>
          <w:marBottom w:val="0"/>
          <w:divBdr>
            <w:top w:val="none" w:sz="0" w:space="0" w:color="auto"/>
            <w:left w:val="none" w:sz="0" w:space="0" w:color="auto"/>
            <w:bottom w:val="none" w:sz="0" w:space="0" w:color="auto"/>
            <w:right w:val="none" w:sz="0" w:space="0" w:color="auto"/>
          </w:divBdr>
        </w:div>
        <w:div w:id="584455124">
          <w:marLeft w:val="0"/>
          <w:marRight w:val="0"/>
          <w:marTop w:val="0"/>
          <w:marBottom w:val="0"/>
          <w:divBdr>
            <w:top w:val="none" w:sz="0" w:space="0" w:color="auto"/>
            <w:left w:val="none" w:sz="0" w:space="0" w:color="auto"/>
            <w:bottom w:val="none" w:sz="0" w:space="0" w:color="auto"/>
            <w:right w:val="none" w:sz="0" w:space="0" w:color="auto"/>
          </w:divBdr>
        </w:div>
        <w:div w:id="1041242602">
          <w:marLeft w:val="0"/>
          <w:marRight w:val="0"/>
          <w:marTop w:val="0"/>
          <w:marBottom w:val="0"/>
          <w:divBdr>
            <w:top w:val="none" w:sz="0" w:space="0" w:color="auto"/>
            <w:left w:val="none" w:sz="0" w:space="0" w:color="auto"/>
            <w:bottom w:val="none" w:sz="0" w:space="0" w:color="auto"/>
            <w:right w:val="none" w:sz="0" w:space="0" w:color="auto"/>
          </w:divBdr>
        </w:div>
        <w:div w:id="721443016">
          <w:marLeft w:val="0"/>
          <w:marRight w:val="0"/>
          <w:marTop w:val="0"/>
          <w:marBottom w:val="0"/>
          <w:divBdr>
            <w:top w:val="none" w:sz="0" w:space="0" w:color="auto"/>
            <w:left w:val="none" w:sz="0" w:space="0" w:color="auto"/>
            <w:bottom w:val="none" w:sz="0" w:space="0" w:color="auto"/>
            <w:right w:val="none" w:sz="0" w:space="0" w:color="auto"/>
          </w:divBdr>
        </w:div>
        <w:div w:id="148643796">
          <w:marLeft w:val="0"/>
          <w:marRight w:val="0"/>
          <w:marTop w:val="0"/>
          <w:marBottom w:val="0"/>
          <w:divBdr>
            <w:top w:val="none" w:sz="0" w:space="0" w:color="auto"/>
            <w:left w:val="none" w:sz="0" w:space="0" w:color="auto"/>
            <w:bottom w:val="none" w:sz="0" w:space="0" w:color="auto"/>
            <w:right w:val="none" w:sz="0" w:space="0" w:color="auto"/>
          </w:divBdr>
        </w:div>
        <w:div w:id="559554618">
          <w:marLeft w:val="0"/>
          <w:marRight w:val="0"/>
          <w:marTop w:val="0"/>
          <w:marBottom w:val="0"/>
          <w:divBdr>
            <w:top w:val="none" w:sz="0" w:space="0" w:color="auto"/>
            <w:left w:val="none" w:sz="0" w:space="0" w:color="auto"/>
            <w:bottom w:val="none" w:sz="0" w:space="0" w:color="auto"/>
            <w:right w:val="none" w:sz="0" w:space="0" w:color="auto"/>
          </w:divBdr>
        </w:div>
        <w:div w:id="1368797640">
          <w:marLeft w:val="0"/>
          <w:marRight w:val="0"/>
          <w:marTop w:val="0"/>
          <w:marBottom w:val="0"/>
          <w:divBdr>
            <w:top w:val="none" w:sz="0" w:space="0" w:color="auto"/>
            <w:left w:val="none" w:sz="0" w:space="0" w:color="auto"/>
            <w:bottom w:val="none" w:sz="0" w:space="0" w:color="auto"/>
            <w:right w:val="none" w:sz="0" w:space="0" w:color="auto"/>
          </w:divBdr>
        </w:div>
        <w:div w:id="1251620905">
          <w:marLeft w:val="0"/>
          <w:marRight w:val="0"/>
          <w:marTop w:val="0"/>
          <w:marBottom w:val="0"/>
          <w:divBdr>
            <w:top w:val="none" w:sz="0" w:space="0" w:color="auto"/>
            <w:left w:val="none" w:sz="0" w:space="0" w:color="auto"/>
            <w:bottom w:val="none" w:sz="0" w:space="0" w:color="auto"/>
            <w:right w:val="none" w:sz="0" w:space="0" w:color="auto"/>
          </w:divBdr>
        </w:div>
        <w:div w:id="567961648">
          <w:marLeft w:val="0"/>
          <w:marRight w:val="0"/>
          <w:marTop w:val="0"/>
          <w:marBottom w:val="0"/>
          <w:divBdr>
            <w:top w:val="none" w:sz="0" w:space="0" w:color="auto"/>
            <w:left w:val="none" w:sz="0" w:space="0" w:color="auto"/>
            <w:bottom w:val="none" w:sz="0" w:space="0" w:color="auto"/>
            <w:right w:val="none" w:sz="0" w:space="0" w:color="auto"/>
          </w:divBdr>
        </w:div>
        <w:div w:id="714819456">
          <w:marLeft w:val="0"/>
          <w:marRight w:val="0"/>
          <w:marTop w:val="0"/>
          <w:marBottom w:val="0"/>
          <w:divBdr>
            <w:top w:val="none" w:sz="0" w:space="0" w:color="auto"/>
            <w:left w:val="none" w:sz="0" w:space="0" w:color="auto"/>
            <w:bottom w:val="none" w:sz="0" w:space="0" w:color="auto"/>
            <w:right w:val="none" w:sz="0" w:space="0" w:color="auto"/>
          </w:divBdr>
        </w:div>
        <w:div w:id="577403882">
          <w:marLeft w:val="0"/>
          <w:marRight w:val="0"/>
          <w:marTop w:val="0"/>
          <w:marBottom w:val="0"/>
          <w:divBdr>
            <w:top w:val="none" w:sz="0" w:space="0" w:color="auto"/>
            <w:left w:val="none" w:sz="0" w:space="0" w:color="auto"/>
            <w:bottom w:val="none" w:sz="0" w:space="0" w:color="auto"/>
            <w:right w:val="none" w:sz="0" w:space="0" w:color="auto"/>
          </w:divBdr>
        </w:div>
        <w:div w:id="1958680508">
          <w:marLeft w:val="0"/>
          <w:marRight w:val="0"/>
          <w:marTop w:val="0"/>
          <w:marBottom w:val="0"/>
          <w:divBdr>
            <w:top w:val="none" w:sz="0" w:space="0" w:color="auto"/>
            <w:left w:val="none" w:sz="0" w:space="0" w:color="auto"/>
            <w:bottom w:val="none" w:sz="0" w:space="0" w:color="auto"/>
            <w:right w:val="none" w:sz="0" w:space="0" w:color="auto"/>
          </w:divBdr>
        </w:div>
        <w:div w:id="505555169">
          <w:marLeft w:val="0"/>
          <w:marRight w:val="0"/>
          <w:marTop w:val="0"/>
          <w:marBottom w:val="0"/>
          <w:divBdr>
            <w:top w:val="none" w:sz="0" w:space="0" w:color="auto"/>
            <w:left w:val="none" w:sz="0" w:space="0" w:color="auto"/>
            <w:bottom w:val="none" w:sz="0" w:space="0" w:color="auto"/>
            <w:right w:val="none" w:sz="0" w:space="0" w:color="auto"/>
          </w:divBdr>
        </w:div>
        <w:div w:id="1693994579">
          <w:marLeft w:val="0"/>
          <w:marRight w:val="0"/>
          <w:marTop w:val="0"/>
          <w:marBottom w:val="0"/>
          <w:divBdr>
            <w:top w:val="none" w:sz="0" w:space="0" w:color="auto"/>
            <w:left w:val="none" w:sz="0" w:space="0" w:color="auto"/>
            <w:bottom w:val="none" w:sz="0" w:space="0" w:color="auto"/>
            <w:right w:val="none" w:sz="0" w:space="0" w:color="auto"/>
          </w:divBdr>
        </w:div>
        <w:div w:id="1647780525">
          <w:marLeft w:val="0"/>
          <w:marRight w:val="0"/>
          <w:marTop w:val="0"/>
          <w:marBottom w:val="0"/>
          <w:divBdr>
            <w:top w:val="none" w:sz="0" w:space="0" w:color="auto"/>
            <w:left w:val="none" w:sz="0" w:space="0" w:color="auto"/>
            <w:bottom w:val="none" w:sz="0" w:space="0" w:color="auto"/>
            <w:right w:val="none" w:sz="0" w:space="0" w:color="auto"/>
          </w:divBdr>
        </w:div>
        <w:div w:id="1601597126">
          <w:marLeft w:val="0"/>
          <w:marRight w:val="0"/>
          <w:marTop w:val="0"/>
          <w:marBottom w:val="0"/>
          <w:divBdr>
            <w:top w:val="none" w:sz="0" w:space="0" w:color="auto"/>
            <w:left w:val="none" w:sz="0" w:space="0" w:color="auto"/>
            <w:bottom w:val="none" w:sz="0" w:space="0" w:color="auto"/>
            <w:right w:val="none" w:sz="0" w:space="0" w:color="auto"/>
          </w:divBdr>
        </w:div>
        <w:div w:id="1255237746">
          <w:marLeft w:val="0"/>
          <w:marRight w:val="0"/>
          <w:marTop w:val="0"/>
          <w:marBottom w:val="0"/>
          <w:divBdr>
            <w:top w:val="none" w:sz="0" w:space="0" w:color="auto"/>
            <w:left w:val="none" w:sz="0" w:space="0" w:color="auto"/>
            <w:bottom w:val="none" w:sz="0" w:space="0" w:color="auto"/>
            <w:right w:val="none" w:sz="0" w:space="0" w:color="auto"/>
          </w:divBdr>
        </w:div>
        <w:div w:id="2015765420">
          <w:marLeft w:val="0"/>
          <w:marRight w:val="0"/>
          <w:marTop w:val="0"/>
          <w:marBottom w:val="0"/>
          <w:divBdr>
            <w:top w:val="none" w:sz="0" w:space="0" w:color="auto"/>
            <w:left w:val="none" w:sz="0" w:space="0" w:color="auto"/>
            <w:bottom w:val="none" w:sz="0" w:space="0" w:color="auto"/>
            <w:right w:val="none" w:sz="0" w:space="0" w:color="auto"/>
          </w:divBdr>
        </w:div>
        <w:div w:id="229732901">
          <w:marLeft w:val="0"/>
          <w:marRight w:val="0"/>
          <w:marTop w:val="0"/>
          <w:marBottom w:val="0"/>
          <w:divBdr>
            <w:top w:val="none" w:sz="0" w:space="0" w:color="auto"/>
            <w:left w:val="none" w:sz="0" w:space="0" w:color="auto"/>
            <w:bottom w:val="none" w:sz="0" w:space="0" w:color="auto"/>
            <w:right w:val="none" w:sz="0" w:space="0" w:color="auto"/>
          </w:divBdr>
        </w:div>
        <w:div w:id="698433529">
          <w:marLeft w:val="0"/>
          <w:marRight w:val="0"/>
          <w:marTop w:val="0"/>
          <w:marBottom w:val="0"/>
          <w:divBdr>
            <w:top w:val="none" w:sz="0" w:space="0" w:color="auto"/>
            <w:left w:val="none" w:sz="0" w:space="0" w:color="auto"/>
            <w:bottom w:val="none" w:sz="0" w:space="0" w:color="auto"/>
            <w:right w:val="none" w:sz="0" w:space="0" w:color="auto"/>
          </w:divBdr>
        </w:div>
        <w:div w:id="1265066778">
          <w:marLeft w:val="0"/>
          <w:marRight w:val="0"/>
          <w:marTop w:val="0"/>
          <w:marBottom w:val="0"/>
          <w:divBdr>
            <w:top w:val="none" w:sz="0" w:space="0" w:color="auto"/>
            <w:left w:val="none" w:sz="0" w:space="0" w:color="auto"/>
            <w:bottom w:val="none" w:sz="0" w:space="0" w:color="auto"/>
            <w:right w:val="none" w:sz="0" w:space="0" w:color="auto"/>
          </w:divBdr>
        </w:div>
        <w:div w:id="18750296">
          <w:marLeft w:val="0"/>
          <w:marRight w:val="0"/>
          <w:marTop w:val="0"/>
          <w:marBottom w:val="0"/>
          <w:divBdr>
            <w:top w:val="none" w:sz="0" w:space="0" w:color="auto"/>
            <w:left w:val="none" w:sz="0" w:space="0" w:color="auto"/>
            <w:bottom w:val="none" w:sz="0" w:space="0" w:color="auto"/>
            <w:right w:val="none" w:sz="0" w:space="0" w:color="auto"/>
          </w:divBdr>
        </w:div>
        <w:div w:id="2084598331">
          <w:marLeft w:val="0"/>
          <w:marRight w:val="0"/>
          <w:marTop w:val="0"/>
          <w:marBottom w:val="0"/>
          <w:divBdr>
            <w:top w:val="none" w:sz="0" w:space="0" w:color="auto"/>
            <w:left w:val="none" w:sz="0" w:space="0" w:color="auto"/>
            <w:bottom w:val="none" w:sz="0" w:space="0" w:color="auto"/>
            <w:right w:val="none" w:sz="0" w:space="0" w:color="auto"/>
          </w:divBdr>
        </w:div>
        <w:div w:id="1716810597">
          <w:marLeft w:val="0"/>
          <w:marRight w:val="0"/>
          <w:marTop w:val="0"/>
          <w:marBottom w:val="0"/>
          <w:divBdr>
            <w:top w:val="none" w:sz="0" w:space="0" w:color="auto"/>
            <w:left w:val="none" w:sz="0" w:space="0" w:color="auto"/>
            <w:bottom w:val="none" w:sz="0" w:space="0" w:color="auto"/>
            <w:right w:val="none" w:sz="0" w:space="0" w:color="auto"/>
          </w:divBdr>
        </w:div>
        <w:div w:id="94448610">
          <w:marLeft w:val="0"/>
          <w:marRight w:val="0"/>
          <w:marTop w:val="0"/>
          <w:marBottom w:val="0"/>
          <w:divBdr>
            <w:top w:val="none" w:sz="0" w:space="0" w:color="auto"/>
            <w:left w:val="none" w:sz="0" w:space="0" w:color="auto"/>
            <w:bottom w:val="none" w:sz="0" w:space="0" w:color="auto"/>
            <w:right w:val="none" w:sz="0" w:space="0" w:color="auto"/>
          </w:divBdr>
        </w:div>
        <w:div w:id="261501745">
          <w:marLeft w:val="0"/>
          <w:marRight w:val="0"/>
          <w:marTop w:val="0"/>
          <w:marBottom w:val="0"/>
          <w:divBdr>
            <w:top w:val="none" w:sz="0" w:space="0" w:color="auto"/>
            <w:left w:val="none" w:sz="0" w:space="0" w:color="auto"/>
            <w:bottom w:val="none" w:sz="0" w:space="0" w:color="auto"/>
            <w:right w:val="none" w:sz="0" w:space="0" w:color="auto"/>
          </w:divBdr>
        </w:div>
        <w:div w:id="1997148673">
          <w:marLeft w:val="0"/>
          <w:marRight w:val="0"/>
          <w:marTop w:val="0"/>
          <w:marBottom w:val="0"/>
          <w:divBdr>
            <w:top w:val="none" w:sz="0" w:space="0" w:color="auto"/>
            <w:left w:val="none" w:sz="0" w:space="0" w:color="auto"/>
            <w:bottom w:val="none" w:sz="0" w:space="0" w:color="auto"/>
            <w:right w:val="none" w:sz="0" w:space="0" w:color="auto"/>
          </w:divBdr>
        </w:div>
        <w:div w:id="937443641">
          <w:marLeft w:val="0"/>
          <w:marRight w:val="0"/>
          <w:marTop w:val="0"/>
          <w:marBottom w:val="0"/>
          <w:divBdr>
            <w:top w:val="none" w:sz="0" w:space="0" w:color="auto"/>
            <w:left w:val="none" w:sz="0" w:space="0" w:color="auto"/>
            <w:bottom w:val="none" w:sz="0" w:space="0" w:color="auto"/>
            <w:right w:val="none" w:sz="0" w:space="0" w:color="auto"/>
          </w:divBdr>
        </w:div>
        <w:div w:id="1364987686">
          <w:marLeft w:val="0"/>
          <w:marRight w:val="0"/>
          <w:marTop w:val="0"/>
          <w:marBottom w:val="0"/>
          <w:divBdr>
            <w:top w:val="none" w:sz="0" w:space="0" w:color="auto"/>
            <w:left w:val="none" w:sz="0" w:space="0" w:color="auto"/>
            <w:bottom w:val="none" w:sz="0" w:space="0" w:color="auto"/>
            <w:right w:val="none" w:sz="0" w:space="0" w:color="auto"/>
          </w:divBdr>
        </w:div>
        <w:div w:id="632101992">
          <w:marLeft w:val="0"/>
          <w:marRight w:val="0"/>
          <w:marTop w:val="0"/>
          <w:marBottom w:val="0"/>
          <w:divBdr>
            <w:top w:val="none" w:sz="0" w:space="0" w:color="auto"/>
            <w:left w:val="none" w:sz="0" w:space="0" w:color="auto"/>
            <w:bottom w:val="none" w:sz="0" w:space="0" w:color="auto"/>
            <w:right w:val="none" w:sz="0" w:space="0" w:color="auto"/>
          </w:divBdr>
        </w:div>
        <w:div w:id="1323125636">
          <w:marLeft w:val="0"/>
          <w:marRight w:val="0"/>
          <w:marTop w:val="0"/>
          <w:marBottom w:val="0"/>
          <w:divBdr>
            <w:top w:val="none" w:sz="0" w:space="0" w:color="auto"/>
            <w:left w:val="none" w:sz="0" w:space="0" w:color="auto"/>
            <w:bottom w:val="none" w:sz="0" w:space="0" w:color="auto"/>
            <w:right w:val="none" w:sz="0" w:space="0" w:color="auto"/>
          </w:divBdr>
        </w:div>
        <w:div w:id="451170257">
          <w:marLeft w:val="0"/>
          <w:marRight w:val="0"/>
          <w:marTop w:val="0"/>
          <w:marBottom w:val="0"/>
          <w:divBdr>
            <w:top w:val="none" w:sz="0" w:space="0" w:color="auto"/>
            <w:left w:val="none" w:sz="0" w:space="0" w:color="auto"/>
            <w:bottom w:val="none" w:sz="0" w:space="0" w:color="auto"/>
            <w:right w:val="none" w:sz="0" w:space="0" w:color="auto"/>
          </w:divBdr>
        </w:div>
        <w:div w:id="583685567">
          <w:marLeft w:val="0"/>
          <w:marRight w:val="0"/>
          <w:marTop w:val="0"/>
          <w:marBottom w:val="0"/>
          <w:divBdr>
            <w:top w:val="none" w:sz="0" w:space="0" w:color="auto"/>
            <w:left w:val="none" w:sz="0" w:space="0" w:color="auto"/>
            <w:bottom w:val="none" w:sz="0" w:space="0" w:color="auto"/>
            <w:right w:val="none" w:sz="0" w:space="0" w:color="auto"/>
          </w:divBdr>
        </w:div>
        <w:div w:id="407190577">
          <w:marLeft w:val="0"/>
          <w:marRight w:val="0"/>
          <w:marTop w:val="0"/>
          <w:marBottom w:val="0"/>
          <w:divBdr>
            <w:top w:val="none" w:sz="0" w:space="0" w:color="auto"/>
            <w:left w:val="none" w:sz="0" w:space="0" w:color="auto"/>
            <w:bottom w:val="none" w:sz="0" w:space="0" w:color="auto"/>
            <w:right w:val="none" w:sz="0" w:space="0" w:color="auto"/>
          </w:divBdr>
        </w:div>
        <w:div w:id="785390208">
          <w:marLeft w:val="0"/>
          <w:marRight w:val="0"/>
          <w:marTop w:val="0"/>
          <w:marBottom w:val="0"/>
          <w:divBdr>
            <w:top w:val="none" w:sz="0" w:space="0" w:color="auto"/>
            <w:left w:val="none" w:sz="0" w:space="0" w:color="auto"/>
            <w:bottom w:val="none" w:sz="0" w:space="0" w:color="auto"/>
            <w:right w:val="none" w:sz="0" w:space="0" w:color="auto"/>
          </w:divBdr>
        </w:div>
        <w:div w:id="970129649">
          <w:marLeft w:val="0"/>
          <w:marRight w:val="0"/>
          <w:marTop w:val="0"/>
          <w:marBottom w:val="0"/>
          <w:divBdr>
            <w:top w:val="none" w:sz="0" w:space="0" w:color="auto"/>
            <w:left w:val="none" w:sz="0" w:space="0" w:color="auto"/>
            <w:bottom w:val="none" w:sz="0" w:space="0" w:color="auto"/>
            <w:right w:val="none" w:sz="0" w:space="0" w:color="auto"/>
          </w:divBdr>
        </w:div>
        <w:div w:id="423378981">
          <w:marLeft w:val="0"/>
          <w:marRight w:val="0"/>
          <w:marTop w:val="0"/>
          <w:marBottom w:val="0"/>
          <w:divBdr>
            <w:top w:val="none" w:sz="0" w:space="0" w:color="auto"/>
            <w:left w:val="none" w:sz="0" w:space="0" w:color="auto"/>
            <w:bottom w:val="none" w:sz="0" w:space="0" w:color="auto"/>
            <w:right w:val="none" w:sz="0" w:space="0" w:color="auto"/>
          </w:divBdr>
        </w:div>
        <w:div w:id="1579247285">
          <w:marLeft w:val="0"/>
          <w:marRight w:val="0"/>
          <w:marTop w:val="0"/>
          <w:marBottom w:val="0"/>
          <w:divBdr>
            <w:top w:val="none" w:sz="0" w:space="0" w:color="auto"/>
            <w:left w:val="none" w:sz="0" w:space="0" w:color="auto"/>
            <w:bottom w:val="none" w:sz="0" w:space="0" w:color="auto"/>
            <w:right w:val="none" w:sz="0" w:space="0" w:color="auto"/>
          </w:divBdr>
        </w:div>
        <w:div w:id="1193689341">
          <w:marLeft w:val="0"/>
          <w:marRight w:val="0"/>
          <w:marTop w:val="0"/>
          <w:marBottom w:val="0"/>
          <w:divBdr>
            <w:top w:val="none" w:sz="0" w:space="0" w:color="auto"/>
            <w:left w:val="none" w:sz="0" w:space="0" w:color="auto"/>
            <w:bottom w:val="none" w:sz="0" w:space="0" w:color="auto"/>
            <w:right w:val="none" w:sz="0" w:space="0" w:color="auto"/>
          </w:divBdr>
        </w:div>
        <w:div w:id="1050303748">
          <w:marLeft w:val="0"/>
          <w:marRight w:val="0"/>
          <w:marTop w:val="0"/>
          <w:marBottom w:val="0"/>
          <w:divBdr>
            <w:top w:val="none" w:sz="0" w:space="0" w:color="auto"/>
            <w:left w:val="none" w:sz="0" w:space="0" w:color="auto"/>
            <w:bottom w:val="none" w:sz="0" w:space="0" w:color="auto"/>
            <w:right w:val="none" w:sz="0" w:space="0" w:color="auto"/>
          </w:divBdr>
        </w:div>
        <w:div w:id="1933515507">
          <w:marLeft w:val="0"/>
          <w:marRight w:val="0"/>
          <w:marTop w:val="0"/>
          <w:marBottom w:val="0"/>
          <w:divBdr>
            <w:top w:val="none" w:sz="0" w:space="0" w:color="auto"/>
            <w:left w:val="none" w:sz="0" w:space="0" w:color="auto"/>
            <w:bottom w:val="none" w:sz="0" w:space="0" w:color="auto"/>
            <w:right w:val="none" w:sz="0" w:space="0" w:color="auto"/>
          </w:divBdr>
        </w:div>
        <w:div w:id="1736002945">
          <w:marLeft w:val="0"/>
          <w:marRight w:val="0"/>
          <w:marTop w:val="0"/>
          <w:marBottom w:val="0"/>
          <w:divBdr>
            <w:top w:val="none" w:sz="0" w:space="0" w:color="auto"/>
            <w:left w:val="none" w:sz="0" w:space="0" w:color="auto"/>
            <w:bottom w:val="none" w:sz="0" w:space="0" w:color="auto"/>
            <w:right w:val="none" w:sz="0" w:space="0" w:color="auto"/>
          </w:divBdr>
        </w:div>
        <w:div w:id="1915121699">
          <w:marLeft w:val="0"/>
          <w:marRight w:val="0"/>
          <w:marTop w:val="0"/>
          <w:marBottom w:val="0"/>
          <w:divBdr>
            <w:top w:val="none" w:sz="0" w:space="0" w:color="auto"/>
            <w:left w:val="none" w:sz="0" w:space="0" w:color="auto"/>
            <w:bottom w:val="none" w:sz="0" w:space="0" w:color="auto"/>
            <w:right w:val="none" w:sz="0" w:space="0" w:color="auto"/>
          </w:divBdr>
        </w:div>
        <w:div w:id="184946932">
          <w:marLeft w:val="0"/>
          <w:marRight w:val="0"/>
          <w:marTop w:val="0"/>
          <w:marBottom w:val="0"/>
          <w:divBdr>
            <w:top w:val="none" w:sz="0" w:space="0" w:color="auto"/>
            <w:left w:val="none" w:sz="0" w:space="0" w:color="auto"/>
            <w:bottom w:val="none" w:sz="0" w:space="0" w:color="auto"/>
            <w:right w:val="none" w:sz="0" w:space="0" w:color="auto"/>
          </w:divBdr>
        </w:div>
        <w:div w:id="2133212025">
          <w:marLeft w:val="0"/>
          <w:marRight w:val="0"/>
          <w:marTop w:val="0"/>
          <w:marBottom w:val="0"/>
          <w:divBdr>
            <w:top w:val="none" w:sz="0" w:space="0" w:color="auto"/>
            <w:left w:val="none" w:sz="0" w:space="0" w:color="auto"/>
            <w:bottom w:val="none" w:sz="0" w:space="0" w:color="auto"/>
            <w:right w:val="none" w:sz="0" w:space="0" w:color="auto"/>
          </w:divBdr>
        </w:div>
        <w:div w:id="628895261">
          <w:marLeft w:val="0"/>
          <w:marRight w:val="0"/>
          <w:marTop w:val="0"/>
          <w:marBottom w:val="0"/>
          <w:divBdr>
            <w:top w:val="none" w:sz="0" w:space="0" w:color="auto"/>
            <w:left w:val="none" w:sz="0" w:space="0" w:color="auto"/>
            <w:bottom w:val="none" w:sz="0" w:space="0" w:color="auto"/>
            <w:right w:val="none" w:sz="0" w:space="0" w:color="auto"/>
          </w:divBdr>
        </w:div>
        <w:div w:id="819613433">
          <w:marLeft w:val="0"/>
          <w:marRight w:val="0"/>
          <w:marTop w:val="0"/>
          <w:marBottom w:val="0"/>
          <w:divBdr>
            <w:top w:val="none" w:sz="0" w:space="0" w:color="auto"/>
            <w:left w:val="none" w:sz="0" w:space="0" w:color="auto"/>
            <w:bottom w:val="none" w:sz="0" w:space="0" w:color="auto"/>
            <w:right w:val="none" w:sz="0" w:space="0" w:color="auto"/>
          </w:divBdr>
        </w:div>
        <w:div w:id="873228757">
          <w:marLeft w:val="0"/>
          <w:marRight w:val="0"/>
          <w:marTop w:val="0"/>
          <w:marBottom w:val="0"/>
          <w:divBdr>
            <w:top w:val="none" w:sz="0" w:space="0" w:color="auto"/>
            <w:left w:val="none" w:sz="0" w:space="0" w:color="auto"/>
            <w:bottom w:val="none" w:sz="0" w:space="0" w:color="auto"/>
            <w:right w:val="none" w:sz="0" w:space="0" w:color="auto"/>
          </w:divBdr>
        </w:div>
        <w:div w:id="904951859">
          <w:marLeft w:val="0"/>
          <w:marRight w:val="0"/>
          <w:marTop w:val="0"/>
          <w:marBottom w:val="0"/>
          <w:divBdr>
            <w:top w:val="none" w:sz="0" w:space="0" w:color="auto"/>
            <w:left w:val="none" w:sz="0" w:space="0" w:color="auto"/>
            <w:bottom w:val="none" w:sz="0" w:space="0" w:color="auto"/>
            <w:right w:val="none" w:sz="0" w:space="0" w:color="auto"/>
          </w:divBdr>
        </w:div>
        <w:div w:id="1483809278">
          <w:marLeft w:val="0"/>
          <w:marRight w:val="0"/>
          <w:marTop w:val="0"/>
          <w:marBottom w:val="0"/>
          <w:divBdr>
            <w:top w:val="none" w:sz="0" w:space="0" w:color="auto"/>
            <w:left w:val="none" w:sz="0" w:space="0" w:color="auto"/>
            <w:bottom w:val="none" w:sz="0" w:space="0" w:color="auto"/>
            <w:right w:val="none" w:sz="0" w:space="0" w:color="auto"/>
          </w:divBdr>
        </w:div>
        <w:div w:id="344094266">
          <w:marLeft w:val="0"/>
          <w:marRight w:val="0"/>
          <w:marTop w:val="0"/>
          <w:marBottom w:val="0"/>
          <w:divBdr>
            <w:top w:val="none" w:sz="0" w:space="0" w:color="auto"/>
            <w:left w:val="none" w:sz="0" w:space="0" w:color="auto"/>
            <w:bottom w:val="none" w:sz="0" w:space="0" w:color="auto"/>
            <w:right w:val="none" w:sz="0" w:space="0" w:color="auto"/>
          </w:divBdr>
        </w:div>
        <w:div w:id="838348653">
          <w:marLeft w:val="0"/>
          <w:marRight w:val="0"/>
          <w:marTop w:val="0"/>
          <w:marBottom w:val="0"/>
          <w:divBdr>
            <w:top w:val="none" w:sz="0" w:space="0" w:color="auto"/>
            <w:left w:val="none" w:sz="0" w:space="0" w:color="auto"/>
            <w:bottom w:val="none" w:sz="0" w:space="0" w:color="auto"/>
            <w:right w:val="none" w:sz="0" w:space="0" w:color="auto"/>
          </w:divBdr>
        </w:div>
        <w:div w:id="1820264739">
          <w:marLeft w:val="0"/>
          <w:marRight w:val="0"/>
          <w:marTop w:val="0"/>
          <w:marBottom w:val="0"/>
          <w:divBdr>
            <w:top w:val="none" w:sz="0" w:space="0" w:color="auto"/>
            <w:left w:val="none" w:sz="0" w:space="0" w:color="auto"/>
            <w:bottom w:val="none" w:sz="0" w:space="0" w:color="auto"/>
            <w:right w:val="none" w:sz="0" w:space="0" w:color="auto"/>
          </w:divBdr>
        </w:div>
        <w:div w:id="403379193">
          <w:marLeft w:val="0"/>
          <w:marRight w:val="0"/>
          <w:marTop w:val="0"/>
          <w:marBottom w:val="0"/>
          <w:divBdr>
            <w:top w:val="none" w:sz="0" w:space="0" w:color="auto"/>
            <w:left w:val="none" w:sz="0" w:space="0" w:color="auto"/>
            <w:bottom w:val="none" w:sz="0" w:space="0" w:color="auto"/>
            <w:right w:val="none" w:sz="0" w:space="0" w:color="auto"/>
          </w:divBdr>
        </w:div>
        <w:div w:id="1119958857">
          <w:marLeft w:val="0"/>
          <w:marRight w:val="0"/>
          <w:marTop w:val="0"/>
          <w:marBottom w:val="0"/>
          <w:divBdr>
            <w:top w:val="none" w:sz="0" w:space="0" w:color="auto"/>
            <w:left w:val="none" w:sz="0" w:space="0" w:color="auto"/>
            <w:bottom w:val="none" w:sz="0" w:space="0" w:color="auto"/>
            <w:right w:val="none" w:sz="0" w:space="0" w:color="auto"/>
          </w:divBdr>
        </w:div>
        <w:div w:id="2011179503">
          <w:marLeft w:val="0"/>
          <w:marRight w:val="0"/>
          <w:marTop w:val="0"/>
          <w:marBottom w:val="0"/>
          <w:divBdr>
            <w:top w:val="none" w:sz="0" w:space="0" w:color="auto"/>
            <w:left w:val="none" w:sz="0" w:space="0" w:color="auto"/>
            <w:bottom w:val="none" w:sz="0" w:space="0" w:color="auto"/>
            <w:right w:val="none" w:sz="0" w:space="0" w:color="auto"/>
          </w:divBdr>
        </w:div>
        <w:div w:id="1398632045">
          <w:marLeft w:val="0"/>
          <w:marRight w:val="0"/>
          <w:marTop w:val="0"/>
          <w:marBottom w:val="0"/>
          <w:divBdr>
            <w:top w:val="none" w:sz="0" w:space="0" w:color="auto"/>
            <w:left w:val="none" w:sz="0" w:space="0" w:color="auto"/>
            <w:bottom w:val="none" w:sz="0" w:space="0" w:color="auto"/>
            <w:right w:val="none" w:sz="0" w:space="0" w:color="auto"/>
          </w:divBdr>
        </w:div>
        <w:div w:id="1997417469">
          <w:marLeft w:val="0"/>
          <w:marRight w:val="0"/>
          <w:marTop w:val="0"/>
          <w:marBottom w:val="0"/>
          <w:divBdr>
            <w:top w:val="none" w:sz="0" w:space="0" w:color="auto"/>
            <w:left w:val="none" w:sz="0" w:space="0" w:color="auto"/>
            <w:bottom w:val="none" w:sz="0" w:space="0" w:color="auto"/>
            <w:right w:val="none" w:sz="0" w:space="0" w:color="auto"/>
          </w:divBdr>
        </w:div>
        <w:div w:id="246229016">
          <w:marLeft w:val="0"/>
          <w:marRight w:val="0"/>
          <w:marTop w:val="0"/>
          <w:marBottom w:val="0"/>
          <w:divBdr>
            <w:top w:val="none" w:sz="0" w:space="0" w:color="auto"/>
            <w:left w:val="none" w:sz="0" w:space="0" w:color="auto"/>
            <w:bottom w:val="none" w:sz="0" w:space="0" w:color="auto"/>
            <w:right w:val="none" w:sz="0" w:space="0" w:color="auto"/>
          </w:divBdr>
        </w:div>
        <w:div w:id="907888404">
          <w:marLeft w:val="0"/>
          <w:marRight w:val="0"/>
          <w:marTop w:val="0"/>
          <w:marBottom w:val="0"/>
          <w:divBdr>
            <w:top w:val="none" w:sz="0" w:space="0" w:color="auto"/>
            <w:left w:val="none" w:sz="0" w:space="0" w:color="auto"/>
            <w:bottom w:val="none" w:sz="0" w:space="0" w:color="auto"/>
            <w:right w:val="none" w:sz="0" w:space="0" w:color="auto"/>
          </w:divBdr>
        </w:div>
        <w:div w:id="1665932773">
          <w:marLeft w:val="0"/>
          <w:marRight w:val="0"/>
          <w:marTop w:val="0"/>
          <w:marBottom w:val="0"/>
          <w:divBdr>
            <w:top w:val="none" w:sz="0" w:space="0" w:color="auto"/>
            <w:left w:val="none" w:sz="0" w:space="0" w:color="auto"/>
            <w:bottom w:val="none" w:sz="0" w:space="0" w:color="auto"/>
            <w:right w:val="none" w:sz="0" w:space="0" w:color="auto"/>
          </w:divBdr>
        </w:div>
        <w:div w:id="1575890079">
          <w:marLeft w:val="0"/>
          <w:marRight w:val="0"/>
          <w:marTop w:val="0"/>
          <w:marBottom w:val="0"/>
          <w:divBdr>
            <w:top w:val="none" w:sz="0" w:space="0" w:color="auto"/>
            <w:left w:val="none" w:sz="0" w:space="0" w:color="auto"/>
            <w:bottom w:val="none" w:sz="0" w:space="0" w:color="auto"/>
            <w:right w:val="none" w:sz="0" w:space="0" w:color="auto"/>
          </w:divBdr>
        </w:div>
        <w:div w:id="1790854849">
          <w:marLeft w:val="0"/>
          <w:marRight w:val="0"/>
          <w:marTop w:val="0"/>
          <w:marBottom w:val="0"/>
          <w:divBdr>
            <w:top w:val="none" w:sz="0" w:space="0" w:color="auto"/>
            <w:left w:val="none" w:sz="0" w:space="0" w:color="auto"/>
            <w:bottom w:val="none" w:sz="0" w:space="0" w:color="auto"/>
            <w:right w:val="none" w:sz="0" w:space="0" w:color="auto"/>
          </w:divBdr>
        </w:div>
        <w:div w:id="2120485925">
          <w:marLeft w:val="0"/>
          <w:marRight w:val="0"/>
          <w:marTop w:val="0"/>
          <w:marBottom w:val="0"/>
          <w:divBdr>
            <w:top w:val="none" w:sz="0" w:space="0" w:color="auto"/>
            <w:left w:val="none" w:sz="0" w:space="0" w:color="auto"/>
            <w:bottom w:val="none" w:sz="0" w:space="0" w:color="auto"/>
            <w:right w:val="none" w:sz="0" w:space="0" w:color="auto"/>
          </w:divBdr>
        </w:div>
        <w:div w:id="1679504384">
          <w:marLeft w:val="0"/>
          <w:marRight w:val="0"/>
          <w:marTop w:val="0"/>
          <w:marBottom w:val="0"/>
          <w:divBdr>
            <w:top w:val="none" w:sz="0" w:space="0" w:color="auto"/>
            <w:left w:val="none" w:sz="0" w:space="0" w:color="auto"/>
            <w:bottom w:val="none" w:sz="0" w:space="0" w:color="auto"/>
            <w:right w:val="none" w:sz="0" w:space="0" w:color="auto"/>
          </w:divBdr>
        </w:div>
        <w:div w:id="1848130368">
          <w:marLeft w:val="0"/>
          <w:marRight w:val="0"/>
          <w:marTop w:val="0"/>
          <w:marBottom w:val="0"/>
          <w:divBdr>
            <w:top w:val="none" w:sz="0" w:space="0" w:color="auto"/>
            <w:left w:val="none" w:sz="0" w:space="0" w:color="auto"/>
            <w:bottom w:val="none" w:sz="0" w:space="0" w:color="auto"/>
            <w:right w:val="none" w:sz="0" w:space="0" w:color="auto"/>
          </w:divBdr>
        </w:div>
        <w:div w:id="769736640">
          <w:marLeft w:val="0"/>
          <w:marRight w:val="0"/>
          <w:marTop w:val="0"/>
          <w:marBottom w:val="0"/>
          <w:divBdr>
            <w:top w:val="none" w:sz="0" w:space="0" w:color="auto"/>
            <w:left w:val="none" w:sz="0" w:space="0" w:color="auto"/>
            <w:bottom w:val="none" w:sz="0" w:space="0" w:color="auto"/>
            <w:right w:val="none" w:sz="0" w:space="0" w:color="auto"/>
          </w:divBdr>
        </w:div>
        <w:div w:id="822084795">
          <w:marLeft w:val="0"/>
          <w:marRight w:val="0"/>
          <w:marTop w:val="0"/>
          <w:marBottom w:val="0"/>
          <w:divBdr>
            <w:top w:val="none" w:sz="0" w:space="0" w:color="auto"/>
            <w:left w:val="none" w:sz="0" w:space="0" w:color="auto"/>
            <w:bottom w:val="none" w:sz="0" w:space="0" w:color="auto"/>
            <w:right w:val="none" w:sz="0" w:space="0" w:color="auto"/>
          </w:divBdr>
        </w:div>
        <w:div w:id="215628061">
          <w:marLeft w:val="0"/>
          <w:marRight w:val="0"/>
          <w:marTop w:val="0"/>
          <w:marBottom w:val="0"/>
          <w:divBdr>
            <w:top w:val="none" w:sz="0" w:space="0" w:color="auto"/>
            <w:left w:val="none" w:sz="0" w:space="0" w:color="auto"/>
            <w:bottom w:val="none" w:sz="0" w:space="0" w:color="auto"/>
            <w:right w:val="none" w:sz="0" w:space="0" w:color="auto"/>
          </w:divBdr>
        </w:div>
        <w:div w:id="749278156">
          <w:marLeft w:val="0"/>
          <w:marRight w:val="0"/>
          <w:marTop w:val="0"/>
          <w:marBottom w:val="0"/>
          <w:divBdr>
            <w:top w:val="none" w:sz="0" w:space="0" w:color="auto"/>
            <w:left w:val="none" w:sz="0" w:space="0" w:color="auto"/>
            <w:bottom w:val="none" w:sz="0" w:space="0" w:color="auto"/>
            <w:right w:val="none" w:sz="0" w:space="0" w:color="auto"/>
          </w:divBdr>
        </w:div>
        <w:div w:id="2028292701">
          <w:marLeft w:val="0"/>
          <w:marRight w:val="0"/>
          <w:marTop w:val="0"/>
          <w:marBottom w:val="0"/>
          <w:divBdr>
            <w:top w:val="none" w:sz="0" w:space="0" w:color="auto"/>
            <w:left w:val="none" w:sz="0" w:space="0" w:color="auto"/>
            <w:bottom w:val="none" w:sz="0" w:space="0" w:color="auto"/>
            <w:right w:val="none" w:sz="0" w:space="0" w:color="auto"/>
          </w:divBdr>
        </w:div>
        <w:div w:id="2086760804">
          <w:marLeft w:val="0"/>
          <w:marRight w:val="0"/>
          <w:marTop w:val="0"/>
          <w:marBottom w:val="0"/>
          <w:divBdr>
            <w:top w:val="none" w:sz="0" w:space="0" w:color="auto"/>
            <w:left w:val="none" w:sz="0" w:space="0" w:color="auto"/>
            <w:bottom w:val="none" w:sz="0" w:space="0" w:color="auto"/>
            <w:right w:val="none" w:sz="0" w:space="0" w:color="auto"/>
          </w:divBdr>
        </w:div>
        <w:div w:id="577177238">
          <w:marLeft w:val="0"/>
          <w:marRight w:val="0"/>
          <w:marTop w:val="0"/>
          <w:marBottom w:val="0"/>
          <w:divBdr>
            <w:top w:val="none" w:sz="0" w:space="0" w:color="auto"/>
            <w:left w:val="none" w:sz="0" w:space="0" w:color="auto"/>
            <w:bottom w:val="none" w:sz="0" w:space="0" w:color="auto"/>
            <w:right w:val="none" w:sz="0" w:space="0" w:color="auto"/>
          </w:divBdr>
        </w:div>
        <w:div w:id="1089274162">
          <w:marLeft w:val="0"/>
          <w:marRight w:val="0"/>
          <w:marTop w:val="0"/>
          <w:marBottom w:val="0"/>
          <w:divBdr>
            <w:top w:val="none" w:sz="0" w:space="0" w:color="auto"/>
            <w:left w:val="none" w:sz="0" w:space="0" w:color="auto"/>
            <w:bottom w:val="none" w:sz="0" w:space="0" w:color="auto"/>
            <w:right w:val="none" w:sz="0" w:space="0" w:color="auto"/>
          </w:divBdr>
        </w:div>
        <w:div w:id="1418865238">
          <w:marLeft w:val="0"/>
          <w:marRight w:val="0"/>
          <w:marTop w:val="0"/>
          <w:marBottom w:val="0"/>
          <w:divBdr>
            <w:top w:val="none" w:sz="0" w:space="0" w:color="auto"/>
            <w:left w:val="none" w:sz="0" w:space="0" w:color="auto"/>
            <w:bottom w:val="none" w:sz="0" w:space="0" w:color="auto"/>
            <w:right w:val="none" w:sz="0" w:space="0" w:color="auto"/>
          </w:divBdr>
        </w:div>
        <w:div w:id="1133214509">
          <w:marLeft w:val="0"/>
          <w:marRight w:val="0"/>
          <w:marTop w:val="0"/>
          <w:marBottom w:val="0"/>
          <w:divBdr>
            <w:top w:val="none" w:sz="0" w:space="0" w:color="auto"/>
            <w:left w:val="none" w:sz="0" w:space="0" w:color="auto"/>
            <w:bottom w:val="none" w:sz="0" w:space="0" w:color="auto"/>
            <w:right w:val="none" w:sz="0" w:space="0" w:color="auto"/>
          </w:divBdr>
        </w:div>
        <w:div w:id="280498732">
          <w:marLeft w:val="0"/>
          <w:marRight w:val="0"/>
          <w:marTop w:val="0"/>
          <w:marBottom w:val="0"/>
          <w:divBdr>
            <w:top w:val="none" w:sz="0" w:space="0" w:color="auto"/>
            <w:left w:val="none" w:sz="0" w:space="0" w:color="auto"/>
            <w:bottom w:val="none" w:sz="0" w:space="0" w:color="auto"/>
            <w:right w:val="none" w:sz="0" w:space="0" w:color="auto"/>
          </w:divBdr>
        </w:div>
        <w:div w:id="1075977446">
          <w:marLeft w:val="0"/>
          <w:marRight w:val="0"/>
          <w:marTop w:val="0"/>
          <w:marBottom w:val="0"/>
          <w:divBdr>
            <w:top w:val="none" w:sz="0" w:space="0" w:color="auto"/>
            <w:left w:val="none" w:sz="0" w:space="0" w:color="auto"/>
            <w:bottom w:val="none" w:sz="0" w:space="0" w:color="auto"/>
            <w:right w:val="none" w:sz="0" w:space="0" w:color="auto"/>
          </w:divBdr>
        </w:div>
        <w:div w:id="990250087">
          <w:marLeft w:val="0"/>
          <w:marRight w:val="0"/>
          <w:marTop w:val="0"/>
          <w:marBottom w:val="0"/>
          <w:divBdr>
            <w:top w:val="none" w:sz="0" w:space="0" w:color="auto"/>
            <w:left w:val="none" w:sz="0" w:space="0" w:color="auto"/>
            <w:bottom w:val="none" w:sz="0" w:space="0" w:color="auto"/>
            <w:right w:val="none" w:sz="0" w:space="0" w:color="auto"/>
          </w:divBdr>
        </w:div>
        <w:div w:id="1522008992">
          <w:marLeft w:val="0"/>
          <w:marRight w:val="0"/>
          <w:marTop w:val="0"/>
          <w:marBottom w:val="0"/>
          <w:divBdr>
            <w:top w:val="none" w:sz="0" w:space="0" w:color="auto"/>
            <w:left w:val="none" w:sz="0" w:space="0" w:color="auto"/>
            <w:bottom w:val="none" w:sz="0" w:space="0" w:color="auto"/>
            <w:right w:val="none" w:sz="0" w:space="0" w:color="auto"/>
          </w:divBdr>
        </w:div>
        <w:div w:id="541289110">
          <w:marLeft w:val="0"/>
          <w:marRight w:val="0"/>
          <w:marTop w:val="0"/>
          <w:marBottom w:val="0"/>
          <w:divBdr>
            <w:top w:val="none" w:sz="0" w:space="0" w:color="auto"/>
            <w:left w:val="none" w:sz="0" w:space="0" w:color="auto"/>
            <w:bottom w:val="none" w:sz="0" w:space="0" w:color="auto"/>
            <w:right w:val="none" w:sz="0" w:space="0" w:color="auto"/>
          </w:divBdr>
        </w:div>
        <w:div w:id="620301367">
          <w:marLeft w:val="0"/>
          <w:marRight w:val="0"/>
          <w:marTop w:val="0"/>
          <w:marBottom w:val="0"/>
          <w:divBdr>
            <w:top w:val="none" w:sz="0" w:space="0" w:color="auto"/>
            <w:left w:val="none" w:sz="0" w:space="0" w:color="auto"/>
            <w:bottom w:val="none" w:sz="0" w:space="0" w:color="auto"/>
            <w:right w:val="none" w:sz="0" w:space="0" w:color="auto"/>
          </w:divBdr>
        </w:div>
        <w:div w:id="853809157">
          <w:marLeft w:val="0"/>
          <w:marRight w:val="0"/>
          <w:marTop w:val="0"/>
          <w:marBottom w:val="0"/>
          <w:divBdr>
            <w:top w:val="none" w:sz="0" w:space="0" w:color="auto"/>
            <w:left w:val="none" w:sz="0" w:space="0" w:color="auto"/>
            <w:bottom w:val="none" w:sz="0" w:space="0" w:color="auto"/>
            <w:right w:val="none" w:sz="0" w:space="0" w:color="auto"/>
          </w:divBdr>
        </w:div>
        <w:div w:id="1998918318">
          <w:marLeft w:val="0"/>
          <w:marRight w:val="0"/>
          <w:marTop w:val="0"/>
          <w:marBottom w:val="0"/>
          <w:divBdr>
            <w:top w:val="none" w:sz="0" w:space="0" w:color="auto"/>
            <w:left w:val="none" w:sz="0" w:space="0" w:color="auto"/>
            <w:bottom w:val="none" w:sz="0" w:space="0" w:color="auto"/>
            <w:right w:val="none" w:sz="0" w:space="0" w:color="auto"/>
          </w:divBdr>
        </w:div>
        <w:div w:id="405690202">
          <w:marLeft w:val="0"/>
          <w:marRight w:val="0"/>
          <w:marTop w:val="0"/>
          <w:marBottom w:val="0"/>
          <w:divBdr>
            <w:top w:val="none" w:sz="0" w:space="0" w:color="auto"/>
            <w:left w:val="none" w:sz="0" w:space="0" w:color="auto"/>
            <w:bottom w:val="none" w:sz="0" w:space="0" w:color="auto"/>
            <w:right w:val="none" w:sz="0" w:space="0" w:color="auto"/>
          </w:divBdr>
        </w:div>
        <w:div w:id="716970890">
          <w:marLeft w:val="0"/>
          <w:marRight w:val="0"/>
          <w:marTop w:val="0"/>
          <w:marBottom w:val="0"/>
          <w:divBdr>
            <w:top w:val="none" w:sz="0" w:space="0" w:color="auto"/>
            <w:left w:val="none" w:sz="0" w:space="0" w:color="auto"/>
            <w:bottom w:val="none" w:sz="0" w:space="0" w:color="auto"/>
            <w:right w:val="none" w:sz="0" w:space="0" w:color="auto"/>
          </w:divBdr>
        </w:div>
        <w:div w:id="123086702">
          <w:marLeft w:val="0"/>
          <w:marRight w:val="0"/>
          <w:marTop w:val="0"/>
          <w:marBottom w:val="0"/>
          <w:divBdr>
            <w:top w:val="none" w:sz="0" w:space="0" w:color="auto"/>
            <w:left w:val="none" w:sz="0" w:space="0" w:color="auto"/>
            <w:bottom w:val="none" w:sz="0" w:space="0" w:color="auto"/>
            <w:right w:val="none" w:sz="0" w:space="0" w:color="auto"/>
          </w:divBdr>
        </w:div>
        <w:div w:id="1091271156">
          <w:marLeft w:val="0"/>
          <w:marRight w:val="0"/>
          <w:marTop w:val="0"/>
          <w:marBottom w:val="0"/>
          <w:divBdr>
            <w:top w:val="none" w:sz="0" w:space="0" w:color="auto"/>
            <w:left w:val="none" w:sz="0" w:space="0" w:color="auto"/>
            <w:bottom w:val="none" w:sz="0" w:space="0" w:color="auto"/>
            <w:right w:val="none" w:sz="0" w:space="0" w:color="auto"/>
          </w:divBdr>
        </w:div>
        <w:div w:id="969435457">
          <w:marLeft w:val="0"/>
          <w:marRight w:val="0"/>
          <w:marTop w:val="0"/>
          <w:marBottom w:val="0"/>
          <w:divBdr>
            <w:top w:val="none" w:sz="0" w:space="0" w:color="auto"/>
            <w:left w:val="none" w:sz="0" w:space="0" w:color="auto"/>
            <w:bottom w:val="none" w:sz="0" w:space="0" w:color="auto"/>
            <w:right w:val="none" w:sz="0" w:space="0" w:color="auto"/>
          </w:divBdr>
        </w:div>
        <w:div w:id="12853212">
          <w:marLeft w:val="0"/>
          <w:marRight w:val="0"/>
          <w:marTop w:val="0"/>
          <w:marBottom w:val="0"/>
          <w:divBdr>
            <w:top w:val="none" w:sz="0" w:space="0" w:color="auto"/>
            <w:left w:val="none" w:sz="0" w:space="0" w:color="auto"/>
            <w:bottom w:val="none" w:sz="0" w:space="0" w:color="auto"/>
            <w:right w:val="none" w:sz="0" w:space="0" w:color="auto"/>
          </w:divBdr>
        </w:div>
        <w:div w:id="1188568245">
          <w:marLeft w:val="0"/>
          <w:marRight w:val="0"/>
          <w:marTop w:val="0"/>
          <w:marBottom w:val="0"/>
          <w:divBdr>
            <w:top w:val="none" w:sz="0" w:space="0" w:color="auto"/>
            <w:left w:val="none" w:sz="0" w:space="0" w:color="auto"/>
            <w:bottom w:val="none" w:sz="0" w:space="0" w:color="auto"/>
            <w:right w:val="none" w:sz="0" w:space="0" w:color="auto"/>
          </w:divBdr>
        </w:div>
        <w:div w:id="1673096765">
          <w:marLeft w:val="0"/>
          <w:marRight w:val="0"/>
          <w:marTop w:val="0"/>
          <w:marBottom w:val="0"/>
          <w:divBdr>
            <w:top w:val="none" w:sz="0" w:space="0" w:color="auto"/>
            <w:left w:val="none" w:sz="0" w:space="0" w:color="auto"/>
            <w:bottom w:val="none" w:sz="0" w:space="0" w:color="auto"/>
            <w:right w:val="none" w:sz="0" w:space="0" w:color="auto"/>
          </w:divBdr>
        </w:div>
        <w:div w:id="876234718">
          <w:marLeft w:val="0"/>
          <w:marRight w:val="0"/>
          <w:marTop w:val="0"/>
          <w:marBottom w:val="0"/>
          <w:divBdr>
            <w:top w:val="none" w:sz="0" w:space="0" w:color="auto"/>
            <w:left w:val="none" w:sz="0" w:space="0" w:color="auto"/>
            <w:bottom w:val="none" w:sz="0" w:space="0" w:color="auto"/>
            <w:right w:val="none" w:sz="0" w:space="0" w:color="auto"/>
          </w:divBdr>
        </w:div>
        <w:div w:id="954673623">
          <w:marLeft w:val="0"/>
          <w:marRight w:val="0"/>
          <w:marTop w:val="0"/>
          <w:marBottom w:val="0"/>
          <w:divBdr>
            <w:top w:val="none" w:sz="0" w:space="0" w:color="auto"/>
            <w:left w:val="none" w:sz="0" w:space="0" w:color="auto"/>
            <w:bottom w:val="none" w:sz="0" w:space="0" w:color="auto"/>
            <w:right w:val="none" w:sz="0" w:space="0" w:color="auto"/>
          </w:divBdr>
        </w:div>
        <w:div w:id="555973785">
          <w:marLeft w:val="0"/>
          <w:marRight w:val="0"/>
          <w:marTop w:val="0"/>
          <w:marBottom w:val="0"/>
          <w:divBdr>
            <w:top w:val="none" w:sz="0" w:space="0" w:color="auto"/>
            <w:left w:val="none" w:sz="0" w:space="0" w:color="auto"/>
            <w:bottom w:val="none" w:sz="0" w:space="0" w:color="auto"/>
            <w:right w:val="none" w:sz="0" w:space="0" w:color="auto"/>
          </w:divBdr>
        </w:div>
        <w:div w:id="716899263">
          <w:marLeft w:val="0"/>
          <w:marRight w:val="0"/>
          <w:marTop w:val="0"/>
          <w:marBottom w:val="0"/>
          <w:divBdr>
            <w:top w:val="none" w:sz="0" w:space="0" w:color="auto"/>
            <w:left w:val="none" w:sz="0" w:space="0" w:color="auto"/>
            <w:bottom w:val="none" w:sz="0" w:space="0" w:color="auto"/>
            <w:right w:val="none" w:sz="0" w:space="0" w:color="auto"/>
          </w:divBdr>
        </w:div>
        <w:div w:id="921568608">
          <w:marLeft w:val="0"/>
          <w:marRight w:val="0"/>
          <w:marTop w:val="0"/>
          <w:marBottom w:val="0"/>
          <w:divBdr>
            <w:top w:val="none" w:sz="0" w:space="0" w:color="auto"/>
            <w:left w:val="none" w:sz="0" w:space="0" w:color="auto"/>
            <w:bottom w:val="none" w:sz="0" w:space="0" w:color="auto"/>
            <w:right w:val="none" w:sz="0" w:space="0" w:color="auto"/>
          </w:divBdr>
        </w:div>
        <w:div w:id="885604362">
          <w:marLeft w:val="0"/>
          <w:marRight w:val="0"/>
          <w:marTop w:val="0"/>
          <w:marBottom w:val="0"/>
          <w:divBdr>
            <w:top w:val="none" w:sz="0" w:space="0" w:color="auto"/>
            <w:left w:val="none" w:sz="0" w:space="0" w:color="auto"/>
            <w:bottom w:val="none" w:sz="0" w:space="0" w:color="auto"/>
            <w:right w:val="none" w:sz="0" w:space="0" w:color="auto"/>
          </w:divBdr>
        </w:div>
        <w:div w:id="1405685215">
          <w:marLeft w:val="0"/>
          <w:marRight w:val="0"/>
          <w:marTop w:val="0"/>
          <w:marBottom w:val="0"/>
          <w:divBdr>
            <w:top w:val="none" w:sz="0" w:space="0" w:color="auto"/>
            <w:left w:val="none" w:sz="0" w:space="0" w:color="auto"/>
            <w:bottom w:val="none" w:sz="0" w:space="0" w:color="auto"/>
            <w:right w:val="none" w:sz="0" w:space="0" w:color="auto"/>
          </w:divBdr>
        </w:div>
        <w:div w:id="948583591">
          <w:marLeft w:val="0"/>
          <w:marRight w:val="0"/>
          <w:marTop w:val="0"/>
          <w:marBottom w:val="0"/>
          <w:divBdr>
            <w:top w:val="none" w:sz="0" w:space="0" w:color="auto"/>
            <w:left w:val="none" w:sz="0" w:space="0" w:color="auto"/>
            <w:bottom w:val="none" w:sz="0" w:space="0" w:color="auto"/>
            <w:right w:val="none" w:sz="0" w:space="0" w:color="auto"/>
          </w:divBdr>
        </w:div>
        <w:div w:id="1624650470">
          <w:marLeft w:val="0"/>
          <w:marRight w:val="0"/>
          <w:marTop w:val="0"/>
          <w:marBottom w:val="0"/>
          <w:divBdr>
            <w:top w:val="none" w:sz="0" w:space="0" w:color="auto"/>
            <w:left w:val="none" w:sz="0" w:space="0" w:color="auto"/>
            <w:bottom w:val="none" w:sz="0" w:space="0" w:color="auto"/>
            <w:right w:val="none" w:sz="0" w:space="0" w:color="auto"/>
          </w:divBdr>
        </w:div>
        <w:div w:id="924143590">
          <w:marLeft w:val="0"/>
          <w:marRight w:val="0"/>
          <w:marTop w:val="0"/>
          <w:marBottom w:val="0"/>
          <w:divBdr>
            <w:top w:val="none" w:sz="0" w:space="0" w:color="auto"/>
            <w:left w:val="none" w:sz="0" w:space="0" w:color="auto"/>
            <w:bottom w:val="none" w:sz="0" w:space="0" w:color="auto"/>
            <w:right w:val="none" w:sz="0" w:space="0" w:color="auto"/>
          </w:divBdr>
        </w:div>
        <w:div w:id="933246503">
          <w:marLeft w:val="0"/>
          <w:marRight w:val="0"/>
          <w:marTop w:val="0"/>
          <w:marBottom w:val="0"/>
          <w:divBdr>
            <w:top w:val="none" w:sz="0" w:space="0" w:color="auto"/>
            <w:left w:val="none" w:sz="0" w:space="0" w:color="auto"/>
            <w:bottom w:val="none" w:sz="0" w:space="0" w:color="auto"/>
            <w:right w:val="none" w:sz="0" w:space="0" w:color="auto"/>
          </w:divBdr>
        </w:div>
        <w:div w:id="524682709">
          <w:marLeft w:val="0"/>
          <w:marRight w:val="0"/>
          <w:marTop w:val="0"/>
          <w:marBottom w:val="0"/>
          <w:divBdr>
            <w:top w:val="none" w:sz="0" w:space="0" w:color="auto"/>
            <w:left w:val="none" w:sz="0" w:space="0" w:color="auto"/>
            <w:bottom w:val="none" w:sz="0" w:space="0" w:color="auto"/>
            <w:right w:val="none" w:sz="0" w:space="0" w:color="auto"/>
          </w:divBdr>
        </w:div>
        <w:div w:id="111367395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07161655">
          <w:marLeft w:val="0"/>
          <w:marRight w:val="0"/>
          <w:marTop w:val="0"/>
          <w:marBottom w:val="0"/>
          <w:divBdr>
            <w:top w:val="none" w:sz="0" w:space="0" w:color="auto"/>
            <w:left w:val="none" w:sz="0" w:space="0" w:color="auto"/>
            <w:bottom w:val="none" w:sz="0" w:space="0" w:color="auto"/>
            <w:right w:val="none" w:sz="0" w:space="0" w:color="auto"/>
          </w:divBdr>
        </w:div>
        <w:div w:id="1536429339">
          <w:marLeft w:val="0"/>
          <w:marRight w:val="0"/>
          <w:marTop w:val="0"/>
          <w:marBottom w:val="0"/>
          <w:divBdr>
            <w:top w:val="none" w:sz="0" w:space="0" w:color="auto"/>
            <w:left w:val="none" w:sz="0" w:space="0" w:color="auto"/>
            <w:bottom w:val="none" w:sz="0" w:space="0" w:color="auto"/>
            <w:right w:val="none" w:sz="0" w:space="0" w:color="auto"/>
          </w:divBdr>
        </w:div>
        <w:div w:id="1337807606">
          <w:marLeft w:val="0"/>
          <w:marRight w:val="0"/>
          <w:marTop w:val="0"/>
          <w:marBottom w:val="0"/>
          <w:divBdr>
            <w:top w:val="none" w:sz="0" w:space="0" w:color="auto"/>
            <w:left w:val="none" w:sz="0" w:space="0" w:color="auto"/>
            <w:bottom w:val="none" w:sz="0" w:space="0" w:color="auto"/>
            <w:right w:val="none" w:sz="0" w:space="0" w:color="auto"/>
          </w:divBdr>
        </w:div>
        <w:div w:id="1217083760">
          <w:marLeft w:val="0"/>
          <w:marRight w:val="0"/>
          <w:marTop w:val="0"/>
          <w:marBottom w:val="0"/>
          <w:divBdr>
            <w:top w:val="none" w:sz="0" w:space="0" w:color="auto"/>
            <w:left w:val="none" w:sz="0" w:space="0" w:color="auto"/>
            <w:bottom w:val="none" w:sz="0" w:space="0" w:color="auto"/>
            <w:right w:val="none" w:sz="0" w:space="0" w:color="auto"/>
          </w:divBdr>
        </w:div>
        <w:div w:id="480931551">
          <w:marLeft w:val="0"/>
          <w:marRight w:val="0"/>
          <w:marTop w:val="0"/>
          <w:marBottom w:val="0"/>
          <w:divBdr>
            <w:top w:val="none" w:sz="0" w:space="0" w:color="auto"/>
            <w:left w:val="none" w:sz="0" w:space="0" w:color="auto"/>
            <w:bottom w:val="none" w:sz="0" w:space="0" w:color="auto"/>
            <w:right w:val="none" w:sz="0" w:space="0" w:color="auto"/>
          </w:divBdr>
        </w:div>
        <w:div w:id="2107193565">
          <w:marLeft w:val="0"/>
          <w:marRight w:val="0"/>
          <w:marTop w:val="0"/>
          <w:marBottom w:val="0"/>
          <w:divBdr>
            <w:top w:val="none" w:sz="0" w:space="0" w:color="auto"/>
            <w:left w:val="none" w:sz="0" w:space="0" w:color="auto"/>
            <w:bottom w:val="none" w:sz="0" w:space="0" w:color="auto"/>
            <w:right w:val="none" w:sz="0" w:space="0" w:color="auto"/>
          </w:divBdr>
        </w:div>
        <w:div w:id="269624108">
          <w:marLeft w:val="0"/>
          <w:marRight w:val="0"/>
          <w:marTop w:val="0"/>
          <w:marBottom w:val="0"/>
          <w:divBdr>
            <w:top w:val="none" w:sz="0" w:space="0" w:color="auto"/>
            <w:left w:val="none" w:sz="0" w:space="0" w:color="auto"/>
            <w:bottom w:val="none" w:sz="0" w:space="0" w:color="auto"/>
            <w:right w:val="none" w:sz="0" w:space="0" w:color="auto"/>
          </w:divBdr>
        </w:div>
        <w:div w:id="1833134675">
          <w:marLeft w:val="0"/>
          <w:marRight w:val="0"/>
          <w:marTop w:val="0"/>
          <w:marBottom w:val="0"/>
          <w:divBdr>
            <w:top w:val="none" w:sz="0" w:space="0" w:color="auto"/>
            <w:left w:val="none" w:sz="0" w:space="0" w:color="auto"/>
            <w:bottom w:val="none" w:sz="0" w:space="0" w:color="auto"/>
            <w:right w:val="none" w:sz="0" w:space="0" w:color="auto"/>
          </w:divBdr>
        </w:div>
        <w:div w:id="359284513">
          <w:marLeft w:val="0"/>
          <w:marRight w:val="0"/>
          <w:marTop w:val="0"/>
          <w:marBottom w:val="0"/>
          <w:divBdr>
            <w:top w:val="none" w:sz="0" w:space="0" w:color="auto"/>
            <w:left w:val="none" w:sz="0" w:space="0" w:color="auto"/>
            <w:bottom w:val="none" w:sz="0" w:space="0" w:color="auto"/>
            <w:right w:val="none" w:sz="0" w:space="0" w:color="auto"/>
          </w:divBdr>
        </w:div>
        <w:div w:id="1947425137">
          <w:marLeft w:val="0"/>
          <w:marRight w:val="0"/>
          <w:marTop w:val="0"/>
          <w:marBottom w:val="0"/>
          <w:divBdr>
            <w:top w:val="none" w:sz="0" w:space="0" w:color="auto"/>
            <w:left w:val="none" w:sz="0" w:space="0" w:color="auto"/>
            <w:bottom w:val="none" w:sz="0" w:space="0" w:color="auto"/>
            <w:right w:val="none" w:sz="0" w:space="0" w:color="auto"/>
          </w:divBdr>
        </w:div>
        <w:div w:id="1893619635">
          <w:marLeft w:val="0"/>
          <w:marRight w:val="0"/>
          <w:marTop w:val="0"/>
          <w:marBottom w:val="0"/>
          <w:divBdr>
            <w:top w:val="none" w:sz="0" w:space="0" w:color="auto"/>
            <w:left w:val="none" w:sz="0" w:space="0" w:color="auto"/>
            <w:bottom w:val="none" w:sz="0" w:space="0" w:color="auto"/>
            <w:right w:val="none" w:sz="0" w:space="0" w:color="auto"/>
          </w:divBdr>
        </w:div>
        <w:div w:id="182473400">
          <w:marLeft w:val="0"/>
          <w:marRight w:val="0"/>
          <w:marTop w:val="0"/>
          <w:marBottom w:val="0"/>
          <w:divBdr>
            <w:top w:val="none" w:sz="0" w:space="0" w:color="auto"/>
            <w:left w:val="none" w:sz="0" w:space="0" w:color="auto"/>
            <w:bottom w:val="none" w:sz="0" w:space="0" w:color="auto"/>
            <w:right w:val="none" w:sz="0" w:space="0" w:color="auto"/>
          </w:divBdr>
        </w:div>
        <w:div w:id="161240746">
          <w:marLeft w:val="0"/>
          <w:marRight w:val="0"/>
          <w:marTop w:val="0"/>
          <w:marBottom w:val="0"/>
          <w:divBdr>
            <w:top w:val="none" w:sz="0" w:space="0" w:color="auto"/>
            <w:left w:val="none" w:sz="0" w:space="0" w:color="auto"/>
            <w:bottom w:val="none" w:sz="0" w:space="0" w:color="auto"/>
            <w:right w:val="none" w:sz="0" w:space="0" w:color="auto"/>
          </w:divBdr>
        </w:div>
        <w:div w:id="1380859746">
          <w:marLeft w:val="0"/>
          <w:marRight w:val="0"/>
          <w:marTop w:val="0"/>
          <w:marBottom w:val="0"/>
          <w:divBdr>
            <w:top w:val="none" w:sz="0" w:space="0" w:color="auto"/>
            <w:left w:val="none" w:sz="0" w:space="0" w:color="auto"/>
            <w:bottom w:val="none" w:sz="0" w:space="0" w:color="auto"/>
            <w:right w:val="none" w:sz="0" w:space="0" w:color="auto"/>
          </w:divBdr>
        </w:div>
        <w:div w:id="686638303">
          <w:marLeft w:val="0"/>
          <w:marRight w:val="0"/>
          <w:marTop w:val="0"/>
          <w:marBottom w:val="0"/>
          <w:divBdr>
            <w:top w:val="none" w:sz="0" w:space="0" w:color="auto"/>
            <w:left w:val="none" w:sz="0" w:space="0" w:color="auto"/>
            <w:bottom w:val="none" w:sz="0" w:space="0" w:color="auto"/>
            <w:right w:val="none" w:sz="0" w:space="0" w:color="auto"/>
          </w:divBdr>
        </w:div>
        <w:div w:id="961158545">
          <w:marLeft w:val="0"/>
          <w:marRight w:val="0"/>
          <w:marTop w:val="0"/>
          <w:marBottom w:val="0"/>
          <w:divBdr>
            <w:top w:val="none" w:sz="0" w:space="0" w:color="auto"/>
            <w:left w:val="none" w:sz="0" w:space="0" w:color="auto"/>
            <w:bottom w:val="none" w:sz="0" w:space="0" w:color="auto"/>
            <w:right w:val="none" w:sz="0" w:space="0" w:color="auto"/>
          </w:divBdr>
        </w:div>
        <w:div w:id="1526098227">
          <w:marLeft w:val="0"/>
          <w:marRight w:val="0"/>
          <w:marTop w:val="0"/>
          <w:marBottom w:val="0"/>
          <w:divBdr>
            <w:top w:val="none" w:sz="0" w:space="0" w:color="auto"/>
            <w:left w:val="none" w:sz="0" w:space="0" w:color="auto"/>
            <w:bottom w:val="none" w:sz="0" w:space="0" w:color="auto"/>
            <w:right w:val="none" w:sz="0" w:space="0" w:color="auto"/>
          </w:divBdr>
        </w:div>
        <w:div w:id="1943369679">
          <w:marLeft w:val="0"/>
          <w:marRight w:val="0"/>
          <w:marTop w:val="0"/>
          <w:marBottom w:val="0"/>
          <w:divBdr>
            <w:top w:val="none" w:sz="0" w:space="0" w:color="auto"/>
            <w:left w:val="none" w:sz="0" w:space="0" w:color="auto"/>
            <w:bottom w:val="none" w:sz="0" w:space="0" w:color="auto"/>
            <w:right w:val="none" w:sz="0" w:space="0" w:color="auto"/>
          </w:divBdr>
        </w:div>
        <w:div w:id="1656061496">
          <w:marLeft w:val="0"/>
          <w:marRight w:val="0"/>
          <w:marTop w:val="0"/>
          <w:marBottom w:val="0"/>
          <w:divBdr>
            <w:top w:val="none" w:sz="0" w:space="0" w:color="auto"/>
            <w:left w:val="none" w:sz="0" w:space="0" w:color="auto"/>
            <w:bottom w:val="none" w:sz="0" w:space="0" w:color="auto"/>
            <w:right w:val="none" w:sz="0" w:space="0" w:color="auto"/>
          </w:divBdr>
        </w:div>
        <w:div w:id="1694964049">
          <w:marLeft w:val="0"/>
          <w:marRight w:val="0"/>
          <w:marTop w:val="0"/>
          <w:marBottom w:val="0"/>
          <w:divBdr>
            <w:top w:val="none" w:sz="0" w:space="0" w:color="auto"/>
            <w:left w:val="none" w:sz="0" w:space="0" w:color="auto"/>
            <w:bottom w:val="none" w:sz="0" w:space="0" w:color="auto"/>
            <w:right w:val="none" w:sz="0" w:space="0" w:color="auto"/>
          </w:divBdr>
        </w:div>
        <w:div w:id="1218009673">
          <w:marLeft w:val="0"/>
          <w:marRight w:val="0"/>
          <w:marTop w:val="0"/>
          <w:marBottom w:val="0"/>
          <w:divBdr>
            <w:top w:val="none" w:sz="0" w:space="0" w:color="auto"/>
            <w:left w:val="none" w:sz="0" w:space="0" w:color="auto"/>
            <w:bottom w:val="none" w:sz="0" w:space="0" w:color="auto"/>
            <w:right w:val="none" w:sz="0" w:space="0" w:color="auto"/>
          </w:divBdr>
        </w:div>
        <w:div w:id="1200817515">
          <w:marLeft w:val="0"/>
          <w:marRight w:val="0"/>
          <w:marTop w:val="0"/>
          <w:marBottom w:val="0"/>
          <w:divBdr>
            <w:top w:val="none" w:sz="0" w:space="0" w:color="auto"/>
            <w:left w:val="none" w:sz="0" w:space="0" w:color="auto"/>
            <w:bottom w:val="none" w:sz="0" w:space="0" w:color="auto"/>
            <w:right w:val="none" w:sz="0" w:space="0" w:color="auto"/>
          </w:divBdr>
        </w:div>
        <w:div w:id="1727072802">
          <w:marLeft w:val="0"/>
          <w:marRight w:val="0"/>
          <w:marTop w:val="0"/>
          <w:marBottom w:val="0"/>
          <w:divBdr>
            <w:top w:val="none" w:sz="0" w:space="0" w:color="auto"/>
            <w:left w:val="none" w:sz="0" w:space="0" w:color="auto"/>
            <w:bottom w:val="none" w:sz="0" w:space="0" w:color="auto"/>
            <w:right w:val="none" w:sz="0" w:space="0" w:color="auto"/>
          </w:divBdr>
        </w:div>
        <w:div w:id="1456481026">
          <w:marLeft w:val="0"/>
          <w:marRight w:val="0"/>
          <w:marTop w:val="0"/>
          <w:marBottom w:val="0"/>
          <w:divBdr>
            <w:top w:val="none" w:sz="0" w:space="0" w:color="auto"/>
            <w:left w:val="none" w:sz="0" w:space="0" w:color="auto"/>
            <w:bottom w:val="none" w:sz="0" w:space="0" w:color="auto"/>
            <w:right w:val="none" w:sz="0" w:space="0" w:color="auto"/>
          </w:divBdr>
        </w:div>
        <w:div w:id="539588156">
          <w:marLeft w:val="0"/>
          <w:marRight w:val="0"/>
          <w:marTop w:val="0"/>
          <w:marBottom w:val="0"/>
          <w:divBdr>
            <w:top w:val="none" w:sz="0" w:space="0" w:color="auto"/>
            <w:left w:val="none" w:sz="0" w:space="0" w:color="auto"/>
            <w:bottom w:val="none" w:sz="0" w:space="0" w:color="auto"/>
            <w:right w:val="none" w:sz="0" w:space="0" w:color="auto"/>
          </w:divBdr>
        </w:div>
        <w:div w:id="2143648397">
          <w:marLeft w:val="0"/>
          <w:marRight w:val="0"/>
          <w:marTop w:val="0"/>
          <w:marBottom w:val="0"/>
          <w:divBdr>
            <w:top w:val="none" w:sz="0" w:space="0" w:color="auto"/>
            <w:left w:val="none" w:sz="0" w:space="0" w:color="auto"/>
            <w:bottom w:val="none" w:sz="0" w:space="0" w:color="auto"/>
            <w:right w:val="none" w:sz="0" w:space="0" w:color="auto"/>
          </w:divBdr>
        </w:div>
        <w:div w:id="460195477">
          <w:marLeft w:val="0"/>
          <w:marRight w:val="0"/>
          <w:marTop w:val="0"/>
          <w:marBottom w:val="0"/>
          <w:divBdr>
            <w:top w:val="none" w:sz="0" w:space="0" w:color="auto"/>
            <w:left w:val="none" w:sz="0" w:space="0" w:color="auto"/>
            <w:bottom w:val="none" w:sz="0" w:space="0" w:color="auto"/>
            <w:right w:val="none" w:sz="0" w:space="0" w:color="auto"/>
          </w:divBdr>
        </w:div>
        <w:div w:id="486674017">
          <w:marLeft w:val="0"/>
          <w:marRight w:val="0"/>
          <w:marTop w:val="0"/>
          <w:marBottom w:val="0"/>
          <w:divBdr>
            <w:top w:val="none" w:sz="0" w:space="0" w:color="auto"/>
            <w:left w:val="none" w:sz="0" w:space="0" w:color="auto"/>
            <w:bottom w:val="none" w:sz="0" w:space="0" w:color="auto"/>
            <w:right w:val="none" w:sz="0" w:space="0" w:color="auto"/>
          </w:divBdr>
        </w:div>
        <w:div w:id="559555532">
          <w:marLeft w:val="0"/>
          <w:marRight w:val="0"/>
          <w:marTop w:val="0"/>
          <w:marBottom w:val="0"/>
          <w:divBdr>
            <w:top w:val="none" w:sz="0" w:space="0" w:color="auto"/>
            <w:left w:val="none" w:sz="0" w:space="0" w:color="auto"/>
            <w:bottom w:val="none" w:sz="0" w:space="0" w:color="auto"/>
            <w:right w:val="none" w:sz="0" w:space="0" w:color="auto"/>
          </w:divBdr>
        </w:div>
        <w:div w:id="1400324513">
          <w:marLeft w:val="0"/>
          <w:marRight w:val="0"/>
          <w:marTop w:val="0"/>
          <w:marBottom w:val="0"/>
          <w:divBdr>
            <w:top w:val="none" w:sz="0" w:space="0" w:color="auto"/>
            <w:left w:val="none" w:sz="0" w:space="0" w:color="auto"/>
            <w:bottom w:val="none" w:sz="0" w:space="0" w:color="auto"/>
            <w:right w:val="none" w:sz="0" w:space="0" w:color="auto"/>
          </w:divBdr>
        </w:div>
        <w:div w:id="1637642224">
          <w:marLeft w:val="0"/>
          <w:marRight w:val="0"/>
          <w:marTop w:val="0"/>
          <w:marBottom w:val="0"/>
          <w:divBdr>
            <w:top w:val="none" w:sz="0" w:space="0" w:color="auto"/>
            <w:left w:val="none" w:sz="0" w:space="0" w:color="auto"/>
            <w:bottom w:val="none" w:sz="0" w:space="0" w:color="auto"/>
            <w:right w:val="none" w:sz="0" w:space="0" w:color="auto"/>
          </w:divBdr>
        </w:div>
        <w:div w:id="28847346">
          <w:marLeft w:val="0"/>
          <w:marRight w:val="0"/>
          <w:marTop w:val="0"/>
          <w:marBottom w:val="0"/>
          <w:divBdr>
            <w:top w:val="none" w:sz="0" w:space="0" w:color="auto"/>
            <w:left w:val="none" w:sz="0" w:space="0" w:color="auto"/>
            <w:bottom w:val="none" w:sz="0" w:space="0" w:color="auto"/>
            <w:right w:val="none" w:sz="0" w:space="0" w:color="auto"/>
          </w:divBdr>
        </w:div>
        <w:div w:id="1509754442">
          <w:marLeft w:val="0"/>
          <w:marRight w:val="0"/>
          <w:marTop w:val="0"/>
          <w:marBottom w:val="0"/>
          <w:divBdr>
            <w:top w:val="none" w:sz="0" w:space="0" w:color="auto"/>
            <w:left w:val="none" w:sz="0" w:space="0" w:color="auto"/>
            <w:bottom w:val="none" w:sz="0" w:space="0" w:color="auto"/>
            <w:right w:val="none" w:sz="0" w:space="0" w:color="auto"/>
          </w:divBdr>
        </w:div>
        <w:div w:id="1501434464">
          <w:marLeft w:val="0"/>
          <w:marRight w:val="0"/>
          <w:marTop w:val="0"/>
          <w:marBottom w:val="0"/>
          <w:divBdr>
            <w:top w:val="none" w:sz="0" w:space="0" w:color="auto"/>
            <w:left w:val="none" w:sz="0" w:space="0" w:color="auto"/>
            <w:bottom w:val="none" w:sz="0" w:space="0" w:color="auto"/>
            <w:right w:val="none" w:sz="0" w:space="0" w:color="auto"/>
          </w:divBdr>
        </w:div>
        <w:div w:id="1878160605">
          <w:marLeft w:val="0"/>
          <w:marRight w:val="0"/>
          <w:marTop w:val="0"/>
          <w:marBottom w:val="0"/>
          <w:divBdr>
            <w:top w:val="none" w:sz="0" w:space="0" w:color="auto"/>
            <w:left w:val="none" w:sz="0" w:space="0" w:color="auto"/>
            <w:bottom w:val="none" w:sz="0" w:space="0" w:color="auto"/>
            <w:right w:val="none" w:sz="0" w:space="0" w:color="auto"/>
          </w:divBdr>
        </w:div>
        <w:div w:id="2040935962">
          <w:marLeft w:val="0"/>
          <w:marRight w:val="0"/>
          <w:marTop w:val="0"/>
          <w:marBottom w:val="0"/>
          <w:divBdr>
            <w:top w:val="none" w:sz="0" w:space="0" w:color="auto"/>
            <w:left w:val="none" w:sz="0" w:space="0" w:color="auto"/>
            <w:bottom w:val="none" w:sz="0" w:space="0" w:color="auto"/>
            <w:right w:val="none" w:sz="0" w:space="0" w:color="auto"/>
          </w:divBdr>
        </w:div>
        <w:div w:id="164901960">
          <w:marLeft w:val="0"/>
          <w:marRight w:val="0"/>
          <w:marTop w:val="0"/>
          <w:marBottom w:val="0"/>
          <w:divBdr>
            <w:top w:val="none" w:sz="0" w:space="0" w:color="auto"/>
            <w:left w:val="none" w:sz="0" w:space="0" w:color="auto"/>
            <w:bottom w:val="none" w:sz="0" w:space="0" w:color="auto"/>
            <w:right w:val="none" w:sz="0" w:space="0" w:color="auto"/>
          </w:divBdr>
        </w:div>
        <w:div w:id="1337269144">
          <w:marLeft w:val="0"/>
          <w:marRight w:val="0"/>
          <w:marTop w:val="0"/>
          <w:marBottom w:val="0"/>
          <w:divBdr>
            <w:top w:val="none" w:sz="0" w:space="0" w:color="auto"/>
            <w:left w:val="none" w:sz="0" w:space="0" w:color="auto"/>
            <w:bottom w:val="none" w:sz="0" w:space="0" w:color="auto"/>
            <w:right w:val="none" w:sz="0" w:space="0" w:color="auto"/>
          </w:divBdr>
        </w:div>
        <w:div w:id="341778975">
          <w:marLeft w:val="0"/>
          <w:marRight w:val="0"/>
          <w:marTop w:val="0"/>
          <w:marBottom w:val="0"/>
          <w:divBdr>
            <w:top w:val="none" w:sz="0" w:space="0" w:color="auto"/>
            <w:left w:val="none" w:sz="0" w:space="0" w:color="auto"/>
            <w:bottom w:val="none" w:sz="0" w:space="0" w:color="auto"/>
            <w:right w:val="none" w:sz="0" w:space="0" w:color="auto"/>
          </w:divBdr>
        </w:div>
        <w:div w:id="268465372">
          <w:marLeft w:val="0"/>
          <w:marRight w:val="0"/>
          <w:marTop w:val="0"/>
          <w:marBottom w:val="0"/>
          <w:divBdr>
            <w:top w:val="none" w:sz="0" w:space="0" w:color="auto"/>
            <w:left w:val="none" w:sz="0" w:space="0" w:color="auto"/>
            <w:bottom w:val="none" w:sz="0" w:space="0" w:color="auto"/>
            <w:right w:val="none" w:sz="0" w:space="0" w:color="auto"/>
          </w:divBdr>
        </w:div>
        <w:div w:id="953908075">
          <w:marLeft w:val="0"/>
          <w:marRight w:val="0"/>
          <w:marTop w:val="0"/>
          <w:marBottom w:val="0"/>
          <w:divBdr>
            <w:top w:val="none" w:sz="0" w:space="0" w:color="auto"/>
            <w:left w:val="none" w:sz="0" w:space="0" w:color="auto"/>
            <w:bottom w:val="none" w:sz="0" w:space="0" w:color="auto"/>
            <w:right w:val="none" w:sz="0" w:space="0" w:color="auto"/>
          </w:divBdr>
        </w:div>
        <w:div w:id="1531143719">
          <w:marLeft w:val="0"/>
          <w:marRight w:val="0"/>
          <w:marTop w:val="0"/>
          <w:marBottom w:val="0"/>
          <w:divBdr>
            <w:top w:val="none" w:sz="0" w:space="0" w:color="auto"/>
            <w:left w:val="none" w:sz="0" w:space="0" w:color="auto"/>
            <w:bottom w:val="none" w:sz="0" w:space="0" w:color="auto"/>
            <w:right w:val="none" w:sz="0" w:space="0" w:color="auto"/>
          </w:divBdr>
        </w:div>
        <w:div w:id="341973509">
          <w:marLeft w:val="0"/>
          <w:marRight w:val="0"/>
          <w:marTop w:val="0"/>
          <w:marBottom w:val="0"/>
          <w:divBdr>
            <w:top w:val="none" w:sz="0" w:space="0" w:color="auto"/>
            <w:left w:val="none" w:sz="0" w:space="0" w:color="auto"/>
            <w:bottom w:val="none" w:sz="0" w:space="0" w:color="auto"/>
            <w:right w:val="none" w:sz="0" w:space="0" w:color="auto"/>
          </w:divBdr>
        </w:div>
        <w:div w:id="1285380610">
          <w:marLeft w:val="0"/>
          <w:marRight w:val="0"/>
          <w:marTop w:val="0"/>
          <w:marBottom w:val="0"/>
          <w:divBdr>
            <w:top w:val="none" w:sz="0" w:space="0" w:color="auto"/>
            <w:left w:val="none" w:sz="0" w:space="0" w:color="auto"/>
            <w:bottom w:val="none" w:sz="0" w:space="0" w:color="auto"/>
            <w:right w:val="none" w:sz="0" w:space="0" w:color="auto"/>
          </w:divBdr>
        </w:div>
        <w:div w:id="381832070">
          <w:marLeft w:val="0"/>
          <w:marRight w:val="0"/>
          <w:marTop w:val="0"/>
          <w:marBottom w:val="0"/>
          <w:divBdr>
            <w:top w:val="none" w:sz="0" w:space="0" w:color="auto"/>
            <w:left w:val="none" w:sz="0" w:space="0" w:color="auto"/>
            <w:bottom w:val="none" w:sz="0" w:space="0" w:color="auto"/>
            <w:right w:val="none" w:sz="0" w:space="0" w:color="auto"/>
          </w:divBdr>
        </w:div>
        <w:div w:id="27338575">
          <w:marLeft w:val="0"/>
          <w:marRight w:val="0"/>
          <w:marTop w:val="0"/>
          <w:marBottom w:val="0"/>
          <w:divBdr>
            <w:top w:val="none" w:sz="0" w:space="0" w:color="auto"/>
            <w:left w:val="none" w:sz="0" w:space="0" w:color="auto"/>
            <w:bottom w:val="none" w:sz="0" w:space="0" w:color="auto"/>
            <w:right w:val="none" w:sz="0" w:space="0" w:color="auto"/>
          </w:divBdr>
        </w:div>
        <w:div w:id="133568741">
          <w:marLeft w:val="0"/>
          <w:marRight w:val="0"/>
          <w:marTop w:val="0"/>
          <w:marBottom w:val="0"/>
          <w:divBdr>
            <w:top w:val="none" w:sz="0" w:space="0" w:color="auto"/>
            <w:left w:val="none" w:sz="0" w:space="0" w:color="auto"/>
            <w:bottom w:val="none" w:sz="0" w:space="0" w:color="auto"/>
            <w:right w:val="none" w:sz="0" w:space="0" w:color="auto"/>
          </w:divBdr>
        </w:div>
        <w:div w:id="648946761">
          <w:marLeft w:val="0"/>
          <w:marRight w:val="0"/>
          <w:marTop w:val="0"/>
          <w:marBottom w:val="0"/>
          <w:divBdr>
            <w:top w:val="none" w:sz="0" w:space="0" w:color="auto"/>
            <w:left w:val="none" w:sz="0" w:space="0" w:color="auto"/>
            <w:bottom w:val="none" w:sz="0" w:space="0" w:color="auto"/>
            <w:right w:val="none" w:sz="0" w:space="0" w:color="auto"/>
          </w:divBdr>
        </w:div>
        <w:div w:id="676736000">
          <w:marLeft w:val="0"/>
          <w:marRight w:val="0"/>
          <w:marTop w:val="0"/>
          <w:marBottom w:val="0"/>
          <w:divBdr>
            <w:top w:val="none" w:sz="0" w:space="0" w:color="auto"/>
            <w:left w:val="none" w:sz="0" w:space="0" w:color="auto"/>
            <w:bottom w:val="none" w:sz="0" w:space="0" w:color="auto"/>
            <w:right w:val="none" w:sz="0" w:space="0" w:color="auto"/>
          </w:divBdr>
        </w:div>
        <w:div w:id="45951457">
          <w:marLeft w:val="0"/>
          <w:marRight w:val="0"/>
          <w:marTop w:val="0"/>
          <w:marBottom w:val="0"/>
          <w:divBdr>
            <w:top w:val="none" w:sz="0" w:space="0" w:color="auto"/>
            <w:left w:val="none" w:sz="0" w:space="0" w:color="auto"/>
            <w:bottom w:val="none" w:sz="0" w:space="0" w:color="auto"/>
            <w:right w:val="none" w:sz="0" w:space="0" w:color="auto"/>
          </w:divBdr>
        </w:div>
        <w:div w:id="696857477">
          <w:marLeft w:val="0"/>
          <w:marRight w:val="0"/>
          <w:marTop w:val="0"/>
          <w:marBottom w:val="0"/>
          <w:divBdr>
            <w:top w:val="none" w:sz="0" w:space="0" w:color="auto"/>
            <w:left w:val="none" w:sz="0" w:space="0" w:color="auto"/>
            <w:bottom w:val="none" w:sz="0" w:space="0" w:color="auto"/>
            <w:right w:val="none" w:sz="0" w:space="0" w:color="auto"/>
          </w:divBdr>
        </w:div>
        <w:div w:id="326785962">
          <w:marLeft w:val="0"/>
          <w:marRight w:val="0"/>
          <w:marTop w:val="0"/>
          <w:marBottom w:val="0"/>
          <w:divBdr>
            <w:top w:val="none" w:sz="0" w:space="0" w:color="auto"/>
            <w:left w:val="none" w:sz="0" w:space="0" w:color="auto"/>
            <w:bottom w:val="none" w:sz="0" w:space="0" w:color="auto"/>
            <w:right w:val="none" w:sz="0" w:space="0" w:color="auto"/>
          </w:divBdr>
        </w:div>
        <w:div w:id="925767045">
          <w:marLeft w:val="0"/>
          <w:marRight w:val="0"/>
          <w:marTop w:val="0"/>
          <w:marBottom w:val="0"/>
          <w:divBdr>
            <w:top w:val="none" w:sz="0" w:space="0" w:color="auto"/>
            <w:left w:val="none" w:sz="0" w:space="0" w:color="auto"/>
            <w:bottom w:val="none" w:sz="0" w:space="0" w:color="auto"/>
            <w:right w:val="none" w:sz="0" w:space="0" w:color="auto"/>
          </w:divBdr>
        </w:div>
        <w:div w:id="717750751">
          <w:marLeft w:val="0"/>
          <w:marRight w:val="0"/>
          <w:marTop w:val="0"/>
          <w:marBottom w:val="0"/>
          <w:divBdr>
            <w:top w:val="none" w:sz="0" w:space="0" w:color="auto"/>
            <w:left w:val="none" w:sz="0" w:space="0" w:color="auto"/>
            <w:bottom w:val="none" w:sz="0" w:space="0" w:color="auto"/>
            <w:right w:val="none" w:sz="0" w:space="0" w:color="auto"/>
          </w:divBdr>
        </w:div>
        <w:div w:id="1288969733">
          <w:marLeft w:val="0"/>
          <w:marRight w:val="0"/>
          <w:marTop w:val="0"/>
          <w:marBottom w:val="0"/>
          <w:divBdr>
            <w:top w:val="none" w:sz="0" w:space="0" w:color="auto"/>
            <w:left w:val="none" w:sz="0" w:space="0" w:color="auto"/>
            <w:bottom w:val="none" w:sz="0" w:space="0" w:color="auto"/>
            <w:right w:val="none" w:sz="0" w:space="0" w:color="auto"/>
          </w:divBdr>
        </w:div>
        <w:div w:id="1056507662">
          <w:marLeft w:val="0"/>
          <w:marRight w:val="0"/>
          <w:marTop w:val="0"/>
          <w:marBottom w:val="0"/>
          <w:divBdr>
            <w:top w:val="none" w:sz="0" w:space="0" w:color="auto"/>
            <w:left w:val="none" w:sz="0" w:space="0" w:color="auto"/>
            <w:bottom w:val="none" w:sz="0" w:space="0" w:color="auto"/>
            <w:right w:val="none" w:sz="0" w:space="0" w:color="auto"/>
          </w:divBdr>
        </w:div>
        <w:div w:id="818689735">
          <w:marLeft w:val="0"/>
          <w:marRight w:val="0"/>
          <w:marTop w:val="0"/>
          <w:marBottom w:val="0"/>
          <w:divBdr>
            <w:top w:val="none" w:sz="0" w:space="0" w:color="auto"/>
            <w:left w:val="none" w:sz="0" w:space="0" w:color="auto"/>
            <w:bottom w:val="none" w:sz="0" w:space="0" w:color="auto"/>
            <w:right w:val="none" w:sz="0" w:space="0" w:color="auto"/>
          </w:divBdr>
        </w:div>
        <w:div w:id="328101063">
          <w:marLeft w:val="0"/>
          <w:marRight w:val="0"/>
          <w:marTop w:val="0"/>
          <w:marBottom w:val="0"/>
          <w:divBdr>
            <w:top w:val="none" w:sz="0" w:space="0" w:color="auto"/>
            <w:left w:val="none" w:sz="0" w:space="0" w:color="auto"/>
            <w:bottom w:val="none" w:sz="0" w:space="0" w:color="auto"/>
            <w:right w:val="none" w:sz="0" w:space="0" w:color="auto"/>
          </w:divBdr>
        </w:div>
        <w:div w:id="928277353">
          <w:marLeft w:val="0"/>
          <w:marRight w:val="0"/>
          <w:marTop w:val="0"/>
          <w:marBottom w:val="0"/>
          <w:divBdr>
            <w:top w:val="none" w:sz="0" w:space="0" w:color="auto"/>
            <w:left w:val="none" w:sz="0" w:space="0" w:color="auto"/>
            <w:bottom w:val="none" w:sz="0" w:space="0" w:color="auto"/>
            <w:right w:val="none" w:sz="0" w:space="0" w:color="auto"/>
          </w:divBdr>
        </w:div>
        <w:div w:id="1445539598">
          <w:marLeft w:val="0"/>
          <w:marRight w:val="0"/>
          <w:marTop w:val="0"/>
          <w:marBottom w:val="0"/>
          <w:divBdr>
            <w:top w:val="none" w:sz="0" w:space="0" w:color="auto"/>
            <w:left w:val="none" w:sz="0" w:space="0" w:color="auto"/>
            <w:bottom w:val="none" w:sz="0" w:space="0" w:color="auto"/>
            <w:right w:val="none" w:sz="0" w:space="0" w:color="auto"/>
          </w:divBdr>
        </w:div>
        <w:div w:id="1015839214">
          <w:marLeft w:val="0"/>
          <w:marRight w:val="0"/>
          <w:marTop w:val="0"/>
          <w:marBottom w:val="0"/>
          <w:divBdr>
            <w:top w:val="none" w:sz="0" w:space="0" w:color="auto"/>
            <w:left w:val="none" w:sz="0" w:space="0" w:color="auto"/>
            <w:bottom w:val="none" w:sz="0" w:space="0" w:color="auto"/>
            <w:right w:val="none" w:sz="0" w:space="0" w:color="auto"/>
          </w:divBdr>
        </w:div>
        <w:div w:id="1033458029">
          <w:marLeft w:val="0"/>
          <w:marRight w:val="0"/>
          <w:marTop w:val="0"/>
          <w:marBottom w:val="0"/>
          <w:divBdr>
            <w:top w:val="none" w:sz="0" w:space="0" w:color="auto"/>
            <w:left w:val="none" w:sz="0" w:space="0" w:color="auto"/>
            <w:bottom w:val="none" w:sz="0" w:space="0" w:color="auto"/>
            <w:right w:val="none" w:sz="0" w:space="0" w:color="auto"/>
          </w:divBdr>
        </w:div>
        <w:div w:id="1424258371">
          <w:marLeft w:val="0"/>
          <w:marRight w:val="0"/>
          <w:marTop w:val="0"/>
          <w:marBottom w:val="0"/>
          <w:divBdr>
            <w:top w:val="none" w:sz="0" w:space="0" w:color="auto"/>
            <w:left w:val="none" w:sz="0" w:space="0" w:color="auto"/>
            <w:bottom w:val="none" w:sz="0" w:space="0" w:color="auto"/>
            <w:right w:val="none" w:sz="0" w:space="0" w:color="auto"/>
          </w:divBdr>
        </w:div>
        <w:div w:id="623192895">
          <w:marLeft w:val="0"/>
          <w:marRight w:val="0"/>
          <w:marTop w:val="0"/>
          <w:marBottom w:val="0"/>
          <w:divBdr>
            <w:top w:val="none" w:sz="0" w:space="0" w:color="auto"/>
            <w:left w:val="none" w:sz="0" w:space="0" w:color="auto"/>
            <w:bottom w:val="none" w:sz="0" w:space="0" w:color="auto"/>
            <w:right w:val="none" w:sz="0" w:space="0" w:color="auto"/>
          </w:divBdr>
        </w:div>
        <w:div w:id="521935673">
          <w:marLeft w:val="0"/>
          <w:marRight w:val="0"/>
          <w:marTop w:val="0"/>
          <w:marBottom w:val="0"/>
          <w:divBdr>
            <w:top w:val="none" w:sz="0" w:space="0" w:color="auto"/>
            <w:left w:val="none" w:sz="0" w:space="0" w:color="auto"/>
            <w:bottom w:val="none" w:sz="0" w:space="0" w:color="auto"/>
            <w:right w:val="none" w:sz="0" w:space="0" w:color="auto"/>
          </w:divBdr>
        </w:div>
        <w:div w:id="1673604392">
          <w:marLeft w:val="0"/>
          <w:marRight w:val="0"/>
          <w:marTop w:val="0"/>
          <w:marBottom w:val="0"/>
          <w:divBdr>
            <w:top w:val="none" w:sz="0" w:space="0" w:color="auto"/>
            <w:left w:val="none" w:sz="0" w:space="0" w:color="auto"/>
            <w:bottom w:val="none" w:sz="0" w:space="0" w:color="auto"/>
            <w:right w:val="none" w:sz="0" w:space="0" w:color="auto"/>
          </w:divBdr>
        </w:div>
        <w:div w:id="1685015526">
          <w:marLeft w:val="0"/>
          <w:marRight w:val="0"/>
          <w:marTop w:val="0"/>
          <w:marBottom w:val="0"/>
          <w:divBdr>
            <w:top w:val="none" w:sz="0" w:space="0" w:color="auto"/>
            <w:left w:val="none" w:sz="0" w:space="0" w:color="auto"/>
            <w:bottom w:val="none" w:sz="0" w:space="0" w:color="auto"/>
            <w:right w:val="none" w:sz="0" w:space="0" w:color="auto"/>
          </w:divBdr>
        </w:div>
        <w:div w:id="1471943001">
          <w:marLeft w:val="0"/>
          <w:marRight w:val="0"/>
          <w:marTop w:val="0"/>
          <w:marBottom w:val="0"/>
          <w:divBdr>
            <w:top w:val="none" w:sz="0" w:space="0" w:color="auto"/>
            <w:left w:val="none" w:sz="0" w:space="0" w:color="auto"/>
            <w:bottom w:val="none" w:sz="0" w:space="0" w:color="auto"/>
            <w:right w:val="none" w:sz="0" w:space="0" w:color="auto"/>
          </w:divBdr>
        </w:div>
        <w:div w:id="372459851">
          <w:marLeft w:val="0"/>
          <w:marRight w:val="0"/>
          <w:marTop w:val="0"/>
          <w:marBottom w:val="0"/>
          <w:divBdr>
            <w:top w:val="none" w:sz="0" w:space="0" w:color="auto"/>
            <w:left w:val="none" w:sz="0" w:space="0" w:color="auto"/>
            <w:bottom w:val="none" w:sz="0" w:space="0" w:color="auto"/>
            <w:right w:val="none" w:sz="0" w:space="0" w:color="auto"/>
          </w:divBdr>
        </w:div>
        <w:div w:id="1675259755">
          <w:marLeft w:val="0"/>
          <w:marRight w:val="0"/>
          <w:marTop w:val="0"/>
          <w:marBottom w:val="0"/>
          <w:divBdr>
            <w:top w:val="none" w:sz="0" w:space="0" w:color="auto"/>
            <w:left w:val="none" w:sz="0" w:space="0" w:color="auto"/>
            <w:bottom w:val="none" w:sz="0" w:space="0" w:color="auto"/>
            <w:right w:val="none" w:sz="0" w:space="0" w:color="auto"/>
          </w:divBdr>
        </w:div>
        <w:div w:id="2001814218">
          <w:marLeft w:val="0"/>
          <w:marRight w:val="0"/>
          <w:marTop w:val="0"/>
          <w:marBottom w:val="0"/>
          <w:divBdr>
            <w:top w:val="none" w:sz="0" w:space="0" w:color="auto"/>
            <w:left w:val="none" w:sz="0" w:space="0" w:color="auto"/>
            <w:bottom w:val="none" w:sz="0" w:space="0" w:color="auto"/>
            <w:right w:val="none" w:sz="0" w:space="0" w:color="auto"/>
          </w:divBdr>
        </w:div>
        <w:div w:id="1269122508">
          <w:marLeft w:val="0"/>
          <w:marRight w:val="0"/>
          <w:marTop w:val="0"/>
          <w:marBottom w:val="0"/>
          <w:divBdr>
            <w:top w:val="none" w:sz="0" w:space="0" w:color="auto"/>
            <w:left w:val="none" w:sz="0" w:space="0" w:color="auto"/>
            <w:bottom w:val="none" w:sz="0" w:space="0" w:color="auto"/>
            <w:right w:val="none" w:sz="0" w:space="0" w:color="auto"/>
          </w:divBdr>
        </w:div>
        <w:div w:id="1036658859">
          <w:marLeft w:val="0"/>
          <w:marRight w:val="0"/>
          <w:marTop w:val="0"/>
          <w:marBottom w:val="0"/>
          <w:divBdr>
            <w:top w:val="none" w:sz="0" w:space="0" w:color="auto"/>
            <w:left w:val="none" w:sz="0" w:space="0" w:color="auto"/>
            <w:bottom w:val="none" w:sz="0" w:space="0" w:color="auto"/>
            <w:right w:val="none" w:sz="0" w:space="0" w:color="auto"/>
          </w:divBdr>
        </w:div>
        <w:div w:id="1080059494">
          <w:marLeft w:val="0"/>
          <w:marRight w:val="0"/>
          <w:marTop w:val="0"/>
          <w:marBottom w:val="0"/>
          <w:divBdr>
            <w:top w:val="none" w:sz="0" w:space="0" w:color="auto"/>
            <w:left w:val="none" w:sz="0" w:space="0" w:color="auto"/>
            <w:bottom w:val="none" w:sz="0" w:space="0" w:color="auto"/>
            <w:right w:val="none" w:sz="0" w:space="0" w:color="auto"/>
          </w:divBdr>
        </w:div>
        <w:div w:id="1981615077">
          <w:marLeft w:val="0"/>
          <w:marRight w:val="0"/>
          <w:marTop w:val="0"/>
          <w:marBottom w:val="0"/>
          <w:divBdr>
            <w:top w:val="none" w:sz="0" w:space="0" w:color="auto"/>
            <w:left w:val="none" w:sz="0" w:space="0" w:color="auto"/>
            <w:bottom w:val="none" w:sz="0" w:space="0" w:color="auto"/>
            <w:right w:val="none" w:sz="0" w:space="0" w:color="auto"/>
          </w:divBdr>
        </w:div>
        <w:div w:id="1392659947">
          <w:marLeft w:val="0"/>
          <w:marRight w:val="0"/>
          <w:marTop w:val="0"/>
          <w:marBottom w:val="0"/>
          <w:divBdr>
            <w:top w:val="none" w:sz="0" w:space="0" w:color="auto"/>
            <w:left w:val="none" w:sz="0" w:space="0" w:color="auto"/>
            <w:bottom w:val="none" w:sz="0" w:space="0" w:color="auto"/>
            <w:right w:val="none" w:sz="0" w:space="0" w:color="auto"/>
          </w:divBdr>
        </w:div>
        <w:div w:id="1166870358">
          <w:marLeft w:val="0"/>
          <w:marRight w:val="0"/>
          <w:marTop w:val="0"/>
          <w:marBottom w:val="0"/>
          <w:divBdr>
            <w:top w:val="none" w:sz="0" w:space="0" w:color="auto"/>
            <w:left w:val="none" w:sz="0" w:space="0" w:color="auto"/>
            <w:bottom w:val="none" w:sz="0" w:space="0" w:color="auto"/>
            <w:right w:val="none" w:sz="0" w:space="0" w:color="auto"/>
          </w:divBdr>
        </w:div>
        <w:div w:id="105395927">
          <w:marLeft w:val="0"/>
          <w:marRight w:val="0"/>
          <w:marTop w:val="0"/>
          <w:marBottom w:val="0"/>
          <w:divBdr>
            <w:top w:val="none" w:sz="0" w:space="0" w:color="auto"/>
            <w:left w:val="none" w:sz="0" w:space="0" w:color="auto"/>
            <w:bottom w:val="none" w:sz="0" w:space="0" w:color="auto"/>
            <w:right w:val="none" w:sz="0" w:space="0" w:color="auto"/>
          </w:divBdr>
        </w:div>
        <w:div w:id="2060593505">
          <w:marLeft w:val="0"/>
          <w:marRight w:val="0"/>
          <w:marTop w:val="0"/>
          <w:marBottom w:val="0"/>
          <w:divBdr>
            <w:top w:val="none" w:sz="0" w:space="0" w:color="auto"/>
            <w:left w:val="none" w:sz="0" w:space="0" w:color="auto"/>
            <w:bottom w:val="none" w:sz="0" w:space="0" w:color="auto"/>
            <w:right w:val="none" w:sz="0" w:space="0" w:color="auto"/>
          </w:divBdr>
        </w:div>
        <w:div w:id="2103335173">
          <w:marLeft w:val="0"/>
          <w:marRight w:val="0"/>
          <w:marTop w:val="0"/>
          <w:marBottom w:val="0"/>
          <w:divBdr>
            <w:top w:val="none" w:sz="0" w:space="0" w:color="auto"/>
            <w:left w:val="none" w:sz="0" w:space="0" w:color="auto"/>
            <w:bottom w:val="none" w:sz="0" w:space="0" w:color="auto"/>
            <w:right w:val="none" w:sz="0" w:space="0" w:color="auto"/>
          </w:divBdr>
        </w:div>
        <w:div w:id="1140417576">
          <w:marLeft w:val="0"/>
          <w:marRight w:val="0"/>
          <w:marTop w:val="0"/>
          <w:marBottom w:val="0"/>
          <w:divBdr>
            <w:top w:val="none" w:sz="0" w:space="0" w:color="auto"/>
            <w:left w:val="none" w:sz="0" w:space="0" w:color="auto"/>
            <w:bottom w:val="none" w:sz="0" w:space="0" w:color="auto"/>
            <w:right w:val="none" w:sz="0" w:space="0" w:color="auto"/>
          </w:divBdr>
        </w:div>
        <w:div w:id="1774783623">
          <w:marLeft w:val="0"/>
          <w:marRight w:val="0"/>
          <w:marTop w:val="0"/>
          <w:marBottom w:val="0"/>
          <w:divBdr>
            <w:top w:val="none" w:sz="0" w:space="0" w:color="auto"/>
            <w:left w:val="none" w:sz="0" w:space="0" w:color="auto"/>
            <w:bottom w:val="none" w:sz="0" w:space="0" w:color="auto"/>
            <w:right w:val="none" w:sz="0" w:space="0" w:color="auto"/>
          </w:divBdr>
        </w:div>
        <w:div w:id="509105711">
          <w:marLeft w:val="0"/>
          <w:marRight w:val="0"/>
          <w:marTop w:val="0"/>
          <w:marBottom w:val="0"/>
          <w:divBdr>
            <w:top w:val="none" w:sz="0" w:space="0" w:color="auto"/>
            <w:left w:val="none" w:sz="0" w:space="0" w:color="auto"/>
            <w:bottom w:val="none" w:sz="0" w:space="0" w:color="auto"/>
            <w:right w:val="none" w:sz="0" w:space="0" w:color="auto"/>
          </w:divBdr>
        </w:div>
        <w:div w:id="2048599087">
          <w:marLeft w:val="0"/>
          <w:marRight w:val="0"/>
          <w:marTop w:val="0"/>
          <w:marBottom w:val="0"/>
          <w:divBdr>
            <w:top w:val="none" w:sz="0" w:space="0" w:color="auto"/>
            <w:left w:val="none" w:sz="0" w:space="0" w:color="auto"/>
            <w:bottom w:val="none" w:sz="0" w:space="0" w:color="auto"/>
            <w:right w:val="none" w:sz="0" w:space="0" w:color="auto"/>
          </w:divBdr>
        </w:div>
        <w:div w:id="1128351043">
          <w:marLeft w:val="0"/>
          <w:marRight w:val="0"/>
          <w:marTop w:val="0"/>
          <w:marBottom w:val="0"/>
          <w:divBdr>
            <w:top w:val="none" w:sz="0" w:space="0" w:color="auto"/>
            <w:left w:val="none" w:sz="0" w:space="0" w:color="auto"/>
            <w:bottom w:val="none" w:sz="0" w:space="0" w:color="auto"/>
            <w:right w:val="none" w:sz="0" w:space="0" w:color="auto"/>
          </w:divBdr>
        </w:div>
        <w:div w:id="1227911841">
          <w:marLeft w:val="0"/>
          <w:marRight w:val="0"/>
          <w:marTop w:val="0"/>
          <w:marBottom w:val="0"/>
          <w:divBdr>
            <w:top w:val="none" w:sz="0" w:space="0" w:color="auto"/>
            <w:left w:val="none" w:sz="0" w:space="0" w:color="auto"/>
            <w:bottom w:val="none" w:sz="0" w:space="0" w:color="auto"/>
            <w:right w:val="none" w:sz="0" w:space="0" w:color="auto"/>
          </w:divBdr>
        </w:div>
        <w:div w:id="1197616505">
          <w:marLeft w:val="0"/>
          <w:marRight w:val="0"/>
          <w:marTop w:val="0"/>
          <w:marBottom w:val="0"/>
          <w:divBdr>
            <w:top w:val="none" w:sz="0" w:space="0" w:color="auto"/>
            <w:left w:val="none" w:sz="0" w:space="0" w:color="auto"/>
            <w:bottom w:val="none" w:sz="0" w:space="0" w:color="auto"/>
            <w:right w:val="none" w:sz="0" w:space="0" w:color="auto"/>
          </w:divBdr>
        </w:div>
        <w:div w:id="59064325">
          <w:marLeft w:val="0"/>
          <w:marRight w:val="0"/>
          <w:marTop w:val="0"/>
          <w:marBottom w:val="0"/>
          <w:divBdr>
            <w:top w:val="none" w:sz="0" w:space="0" w:color="auto"/>
            <w:left w:val="none" w:sz="0" w:space="0" w:color="auto"/>
            <w:bottom w:val="none" w:sz="0" w:space="0" w:color="auto"/>
            <w:right w:val="none" w:sz="0" w:space="0" w:color="auto"/>
          </w:divBdr>
        </w:div>
        <w:div w:id="740130020">
          <w:marLeft w:val="0"/>
          <w:marRight w:val="0"/>
          <w:marTop w:val="0"/>
          <w:marBottom w:val="0"/>
          <w:divBdr>
            <w:top w:val="none" w:sz="0" w:space="0" w:color="auto"/>
            <w:left w:val="none" w:sz="0" w:space="0" w:color="auto"/>
            <w:bottom w:val="none" w:sz="0" w:space="0" w:color="auto"/>
            <w:right w:val="none" w:sz="0" w:space="0" w:color="auto"/>
          </w:divBdr>
        </w:div>
        <w:div w:id="1772555235">
          <w:marLeft w:val="0"/>
          <w:marRight w:val="0"/>
          <w:marTop w:val="0"/>
          <w:marBottom w:val="0"/>
          <w:divBdr>
            <w:top w:val="none" w:sz="0" w:space="0" w:color="auto"/>
            <w:left w:val="none" w:sz="0" w:space="0" w:color="auto"/>
            <w:bottom w:val="none" w:sz="0" w:space="0" w:color="auto"/>
            <w:right w:val="none" w:sz="0" w:space="0" w:color="auto"/>
          </w:divBdr>
        </w:div>
        <w:div w:id="331179009">
          <w:marLeft w:val="0"/>
          <w:marRight w:val="0"/>
          <w:marTop w:val="0"/>
          <w:marBottom w:val="0"/>
          <w:divBdr>
            <w:top w:val="none" w:sz="0" w:space="0" w:color="auto"/>
            <w:left w:val="none" w:sz="0" w:space="0" w:color="auto"/>
            <w:bottom w:val="none" w:sz="0" w:space="0" w:color="auto"/>
            <w:right w:val="none" w:sz="0" w:space="0" w:color="auto"/>
          </w:divBdr>
        </w:div>
        <w:div w:id="404913507">
          <w:marLeft w:val="0"/>
          <w:marRight w:val="0"/>
          <w:marTop w:val="0"/>
          <w:marBottom w:val="0"/>
          <w:divBdr>
            <w:top w:val="none" w:sz="0" w:space="0" w:color="auto"/>
            <w:left w:val="none" w:sz="0" w:space="0" w:color="auto"/>
            <w:bottom w:val="none" w:sz="0" w:space="0" w:color="auto"/>
            <w:right w:val="none" w:sz="0" w:space="0" w:color="auto"/>
          </w:divBdr>
        </w:div>
        <w:div w:id="1758555431">
          <w:marLeft w:val="0"/>
          <w:marRight w:val="0"/>
          <w:marTop w:val="0"/>
          <w:marBottom w:val="0"/>
          <w:divBdr>
            <w:top w:val="none" w:sz="0" w:space="0" w:color="auto"/>
            <w:left w:val="none" w:sz="0" w:space="0" w:color="auto"/>
            <w:bottom w:val="none" w:sz="0" w:space="0" w:color="auto"/>
            <w:right w:val="none" w:sz="0" w:space="0" w:color="auto"/>
          </w:divBdr>
        </w:div>
        <w:div w:id="150145280">
          <w:marLeft w:val="0"/>
          <w:marRight w:val="0"/>
          <w:marTop w:val="0"/>
          <w:marBottom w:val="0"/>
          <w:divBdr>
            <w:top w:val="none" w:sz="0" w:space="0" w:color="auto"/>
            <w:left w:val="none" w:sz="0" w:space="0" w:color="auto"/>
            <w:bottom w:val="none" w:sz="0" w:space="0" w:color="auto"/>
            <w:right w:val="none" w:sz="0" w:space="0" w:color="auto"/>
          </w:divBdr>
        </w:div>
        <w:div w:id="1065451038">
          <w:marLeft w:val="0"/>
          <w:marRight w:val="0"/>
          <w:marTop w:val="0"/>
          <w:marBottom w:val="0"/>
          <w:divBdr>
            <w:top w:val="none" w:sz="0" w:space="0" w:color="auto"/>
            <w:left w:val="none" w:sz="0" w:space="0" w:color="auto"/>
            <w:bottom w:val="none" w:sz="0" w:space="0" w:color="auto"/>
            <w:right w:val="none" w:sz="0" w:space="0" w:color="auto"/>
          </w:divBdr>
        </w:div>
        <w:div w:id="1794443315">
          <w:marLeft w:val="0"/>
          <w:marRight w:val="0"/>
          <w:marTop w:val="0"/>
          <w:marBottom w:val="0"/>
          <w:divBdr>
            <w:top w:val="none" w:sz="0" w:space="0" w:color="auto"/>
            <w:left w:val="none" w:sz="0" w:space="0" w:color="auto"/>
            <w:bottom w:val="none" w:sz="0" w:space="0" w:color="auto"/>
            <w:right w:val="none" w:sz="0" w:space="0" w:color="auto"/>
          </w:divBdr>
        </w:div>
        <w:div w:id="526917808">
          <w:marLeft w:val="0"/>
          <w:marRight w:val="0"/>
          <w:marTop w:val="0"/>
          <w:marBottom w:val="0"/>
          <w:divBdr>
            <w:top w:val="none" w:sz="0" w:space="0" w:color="auto"/>
            <w:left w:val="none" w:sz="0" w:space="0" w:color="auto"/>
            <w:bottom w:val="none" w:sz="0" w:space="0" w:color="auto"/>
            <w:right w:val="none" w:sz="0" w:space="0" w:color="auto"/>
          </w:divBdr>
        </w:div>
        <w:div w:id="51855257">
          <w:marLeft w:val="0"/>
          <w:marRight w:val="0"/>
          <w:marTop w:val="0"/>
          <w:marBottom w:val="0"/>
          <w:divBdr>
            <w:top w:val="none" w:sz="0" w:space="0" w:color="auto"/>
            <w:left w:val="none" w:sz="0" w:space="0" w:color="auto"/>
            <w:bottom w:val="none" w:sz="0" w:space="0" w:color="auto"/>
            <w:right w:val="none" w:sz="0" w:space="0" w:color="auto"/>
          </w:divBdr>
        </w:div>
        <w:div w:id="1663393620">
          <w:marLeft w:val="0"/>
          <w:marRight w:val="0"/>
          <w:marTop w:val="0"/>
          <w:marBottom w:val="0"/>
          <w:divBdr>
            <w:top w:val="none" w:sz="0" w:space="0" w:color="auto"/>
            <w:left w:val="none" w:sz="0" w:space="0" w:color="auto"/>
            <w:bottom w:val="none" w:sz="0" w:space="0" w:color="auto"/>
            <w:right w:val="none" w:sz="0" w:space="0" w:color="auto"/>
          </w:divBdr>
        </w:div>
        <w:div w:id="771586587">
          <w:marLeft w:val="0"/>
          <w:marRight w:val="0"/>
          <w:marTop w:val="0"/>
          <w:marBottom w:val="0"/>
          <w:divBdr>
            <w:top w:val="none" w:sz="0" w:space="0" w:color="auto"/>
            <w:left w:val="none" w:sz="0" w:space="0" w:color="auto"/>
            <w:bottom w:val="none" w:sz="0" w:space="0" w:color="auto"/>
            <w:right w:val="none" w:sz="0" w:space="0" w:color="auto"/>
          </w:divBdr>
        </w:div>
        <w:div w:id="71782820">
          <w:marLeft w:val="0"/>
          <w:marRight w:val="0"/>
          <w:marTop w:val="0"/>
          <w:marBottom w:val="0"/>
          <w:divBdr>
            <w:top w:val="none" w:sz="0" w:space="0" w:color="auto"/>
            <w:left w:val="none" w:sz="0" w:space="0" w:color="auto"/>
            <w:bottom w:val="none" w:sz="0" w:space="0" w:color="auto"/>
            <w:right w:val="none" w:sz="0" w:space="0" w:color="auto"/>
          </w:divBdr>
        </w:div>
        <w:div w:id="636372466">
          <w:marLeft w:val="0"/>
          <w:marRight w:val="0"/>
          <w:marTop w:val="0"/>
          <w:marBottom w:val="0"/>
          <w:divBdr>
            <w:top w:val="none" w:sz="0" w:space="0" w:color="auto"/>
            <w:left w:val="none" w:sz="0" w:space="0" w:color="auto"/>
            <w:bottom w:val="none" w:sz="0" w:space="0" w:color="auto"/>
            <w:right w:val="none" w:sz="0" w:space="0" w:color="auto"/>
          </w:divBdr>
        </w:div>
        <w:div w:id="1938756813">
          <w:marLeft w:val="0"/>
          <w:marRight w:val="0"/>
          <w:marTop w:val="0"/>
          <w:marBottom w:val="0"/>
          <w:divBdr>
            <w:top w:val="none" w:sz="0" w:space="0" w:color="auto"/>
            <w:left w:val="none" w:sz="0" w:space="0" w:color="auto"/>
            <w:bottom w:val="none" w:sz="0" w:space="0" w:color="auto"/>
            <w:right w:val="none" w:sz="0" w:space="0" w:color="auto"/>
          </w:divBdr>
        </w:div>
        <w:div w:id="379742076">
          <w:marLeft w:val="0"/>
          <w:marRight w:val="0"/>
          <w:marTop w:val="0"/>
          <w:marBottom w:val="0"/>
          <w:divBdr>
            <w:top w:val="none" w:sz="0" w:space="0" w:color="auto"/>
            <w:left w:val="none" w:sz="0" w:space="0" w:color="auto"/>
            <w:bottom w:val="none" w:sz="0" w:space="0" w:color="auto"/>
            <w:right w:val="none" w:sz="0" w:space="0" w:color="auto"/>
          </w:divBdr>
        </w:div>
        <w:div w:id="968585457">
          <w:marLeft w:val="0"/>
          <w:marRight w:val="0"/>
          <w:marTop w:val="0"/>
          <w:marBottom w:val="0"/>
          <w:divBdr>
            <w:top w:val="none" w:sz="0" w:space="0" w:color="auto"/>
            <w:left w:val="none" w:sz="0" w:space="0" w:color="auto"/>
            <w:bottom w:val="none" w:sz="0" w:space="0" w:color="auto"/>
            <w:right w:val="none" w:sz="0" w:space="0" w:color="auto"/>
          </w:divBdr>
        </w:div>
        <w:div w:id="1687170210">
          <w:marLeft w:val="0"/>
          <w:marRight w:val="0"/>
          <w:marTop w:val="0"/>
          <w:marBottom w:val="0"/>
          <w:divBdr>
            <w:top w:val="none" w:sz="0" w:space="0" w:color="auto"/>
            <w:left w:val="none" w:sz="0" w:space="0" w:color="auto"/>
            <w:bottom w:val="none" w:sz="0" w:space="0" w:color="auto"/>
            <w:right w:val="none" w:sz="0" w:space="0" w:color="auto"/>
          </w:divBdr>
        </w:div>
        <w:div w:id="1533885542">
          <w:marLeft w:val="0"/>
          <w:marRight w:val="0"/>
          <w:marTop w:val="0"/>
          <w:marBottom w:val="0"/>
          <w:divBdr>
            <w:top w:val="none" w:sz="0" w:space="0" w:color="auto"/>
            <w:left w:val="none" w:sz="0" w:space="0" w:color="auto"/>
            <w:bottom w:val="none" w:sz="0" w:space="0" w:color="auto"/>
            <w:right w:val="none" w:sz="0" w:space="0" w:color="auto"/>
          </w:divBdr>
        </w:div>
        <w:div w:id="669142161">
          <w:marLeft w:val="0"/>
          <w:marRight w:val="0"/>
          <w:marTop w:val="0"/>
          <w:marBottom w:val="0"/>
          <w:divBdr>
            <w:top w:val="none" w:sz="0" w:space="0" w:color="auto"/>
            <w:left w:val="none" w:sz="0" w:space="0" w:color="auto"/>
            <w:bottom w:val="none" w:sz="0" w:space="0" w:color="auto"/>
            <w:right w:val="none" w:sz="0" w:space="0" w:color="auto"/>
          </w:divBdr>
        </w:div>
        <w:div w:id="11342625">
          <w:marLeft w:val="0"/>
          <w:marRight w:val="0"/>
          <w:marTop w:val="0"/>
          <w:marBottom w:val="0"/>
          <w:divBdr>
            <w:top w:val="none" w:sz="0" w:space="0" w:color="auto"/>
            <w:left w:val="none" w:sz="0" w:space="0" w:color="auto"/>
            <w:bottom w:val="none" w:sz="0" w:space="0" w:color="auto"/>
            <w:right w:val="none" w:sz="0" w:space="0" w:color="auto"/>
          </w:divBdr>
        </w:div>
        <w:div w:id="1849320493">
          <w:marLeft w:val="0"/>
          <w:marRight w:val="0"/>
          <w:marTop w:val="0"/>
          <w:marBottom w:val="0"/>
          <w:divBdr>
            <w:top w:val="none" w:sz="0" w:space="0" w:color="auto"/>
            <w:left w:val="none" w:sz="0" w:space="0" w:color="auto"/>
            <w:bottom w:val="none" w:sz="0" w:space="0" w:color="auto"/>
            <w:right w:val="none" w:sz="0" w:space="0" w:color="auto"/>
          </w:divBdr>
        </w:div>
        <w:div w:id="942884376">
          <w:marLeft w:val="0"/>
          <w:marRight w:val="0"/>
          <w:marTop w:val="0"/>
          <w:marBottom w:val="0"/>
          <w:divBdr>
            <w:top w:val="none" w:sz="0" w:space="0" w:color="auto"/>
            <w:left w:val="none" w:sz="0" w:space="0" w:color="auto"/>
            <w:bottom w:val="none" w:sz="0" w:space="0" w:color="auto"/>
            <w:right w:val="none" w:sz="0" w:space="0" w:color="auto"/>
          </w:divBdr>
        </w:div>
        <w:div w:id="658580440">
          <w:marLeft w:val="0"/>
          <w:marRight w:val="0"/>
          <w:marTop w:val="0"/>
          <w:marBottom w:val="0"/>
          <w:divBdr>
            <w:top w:val="none" w:sz="0" w:space="0" w:color="auto"/>
            <w:left w:val="none" w:sz="0" w:space="0" w:color="auto"/>
            <w:bottom w:val="none" w:sz="0" w:space="0" w:color="auto"/>
            <w:right w:val="none" w:sz="0" w:space="0" w:color="auto"/>
          </w:divBdr>
        </w:div>
        <w:div w:id="567961012">
          <w:marLeft w:val="0"/>
          <w:marRight w:val="0"/>
          <w:marTop w:val="0"/>
          <w:marBottom w:val="0"/>
          <w:divBdr>
            <w:top w:val="none" w:sz="0" w:space="0" w:color="auto"/>
            <w:left w:val="none" w:sz="0" w:space="0" w:color="auto"/>
            <w:bottom w:val="none" w:sz="0" w:space="0" w:color="auto"/>
            <w:right w:val="none" w:sz="0" w:space="0" w:color="auto"/>
          </w:divBdr>
        </w:div>
        <w:div w:id="1599369403">
          <w:marLeft w:val="0"/>
          <w:marRight w:val="0"/>
          <w:marTop w:val="0"/>
          <w:marBottom w:val="0"/>
          <w:divBdr>
            <w:top w:val="none" w:sz="0" w:space="0" w:color="auto"/>
            <w:left w:val="none" w:sz="0" w:space="0" w:color="auto"/>
            <w:bottom w:val="none" w:sz="0" w:space="0" w:color="auto"/>
            <w:right w:val="none" w:sz="0" w:space="0" w:color="auto"/>
          </w:divBdr>
        </w:div>
        <w:div w:id="1349059417">
          <w:marLeft w:val="0"/>
          <w:marRight w:val="0"/>
          <w:marTop w:val="0"/>
          <w:marBottom w:val="0"/>
          <w:divBdr>
            <w:top w:val="none" w:sz="0" w:space="0" w:color="auto"/>
            <w:left w:val="none" w:sz="0" w:space="0" w:color="auto"/>
            <w:bottom w:val="none" w:sz="0" w:space="0" w:color="auto"/>
            <w:right w:val="none" w:sz="0" w:space="0" w:color="auto"/>
          </w:divBdr>
        </w:div>
        <w:div w:id="1688215985">
          <w:marLeft w:val="0"/>
          <w:marRight w:val="0"/>
          <w:marTop w:val="0"/>
          <w:marBottom w:val="0"/>
          <w:divBdr>
            <w:top w:val="none" w:sz="0" w:space="0" w:color="auto"/>
            <w:left w:val="none" w:sz="0" w:space="0" w:color="auto"/>
            <w:bottom w:val="none" w:sz="0" w:space="0" w:color="auto"/>
            <w:right w:val="none" w:sz="0" w:space="0" w:color="auto"/>
          </w:divBdr>
        </w:div>
        <w:div w:id="481115400">
          <w:marLeft w:val="0"/>
          <w:marRight w:val="0"/>
          <w:marTop w:val="0"/>
          <w:marBottom w:val="0"/>
          <w:divBdr>
            <w:top w:val="none" w:sz="0" w:space="0" w:color="auto"/>
            <w:left w:val="none" w:sz="0" w:space="0" w:color="auto"/>
            <w:bottom w:val="none" w:sz="0" w:space="0" w:color="auto"/>
            <w:right w:val="none" w:sz="0" w:space="0" w:color="auto"/>
          </w:divBdr>
        </w:div>
        <w:div w:id="1692605375">
          <w:marLeft w:val="0"/>
          <w:marRight w:val="0"/>
          <w:marTop w:val="0"/>
          <w:marBottom w:val="0"/>
          <w:divBdr>
            <w:top w:val="none" w:sz="0" w:space="0" w:color="auto"/>
            <w:left w:val="none" w:sz="0" w:space="0" w:color="auto"/>
            <w:bottom w:val="none" w:sz="0" w:space="0" w:color="auto"/>
            <w:right w:val="none" w:sz="0" w:space="0" w:color="auto"/>
          </w:divBdr>
        </w:div>
        <w:div w:id="82533159">
          <w:marLeft w:val="0"/>
          <w:marRight w:val="0"/>
          <w:marTop w:val="0"/>
          <w:marBottom w:val="0"/>
          <w:divBdr>
            <w:top w:val="none" w:sz="0" w:space="0" w:color="auto"/>
            <w:left w:val="none" w:sz="0" w:space="0" w:color="auto"/>
            <w:bottom w:val="none" w:sz="0" w:space="0" w:color="auto"/>
            <w:right w:val="none" w:sz="0" w:space="0" w:color="auto"/>
          </w:divBdr>
        </w:div>
        <w:div w:id="57672306">
          <w:marLeft w:val="0"/>
          <w:marRight w:val="0"/>
          <w:marTop w:val="0"/>
          <w:marBottom w:val="0"/>
          <w:divBdr>
            <w:top w:val="none" w:sz="0" w:space="0" w:color="auto"/>
            <w:left w:val="none" w:sz="0" w:space="0" w:color="auto"/>
            <w:bottom w:val="none" w:sz="0" w:space="0" w:color="auto"/>
            <w:right w:val="none" w:sz="0" w:space="0" w:color="auto"/>
          </w:divBdr>
        </w:div>
        <w:div w:id="1709261887">
          <w:marLeft w:val="0"/>
          <w:marRight w:val="0"/>
          <w:marTop w:val="0"/>
          <w:marBottom w:val="0"/>
          <w:divBdr>
            <w:top w:val="none" w:sz="0" w:space="0" w:color="auto"/>
            <w:left w:val="none" w:sz="0" w:space="0" w:color="auto"/>
            <w:bottom w:val="none" w:sz="0" w:space="0" w:color="auto"/>
            <w:right w:val="none" w:sz="0" w:space="0" w:color="auto"/>
          </w:divBdr>
        </w:div>
        <w:div w:id="1012417959">
          <w:marLeft w:val="0"/>
          <w:marRight w:val="0"/>
          <w:marTop w:val="0"/>
          <w:marBottom w:val="0"/>
          <w:divBdr>
            <w:top w:val="none" w:sz="0" w:space="0" w:color="auto"/>
            <w:left w:val="none" w:sz="0" w:space="0" w:color="auto"/>
            <w:bottom w:val="none" w:sz="0" w:space="0" w:color="auto"/>
            <w:right w:val="none" w:sz="0" w:space="0" w:color="auto"/>
          </w:divBdr>
        </w:div>
        <w:div w:id="645284452">
          <w:marLeft w:val="0"/>
          <w:marRight w:val="0"/>
          <w:marTop w:val="0"/>
          <w:marBottom w:val="0"/>
          <w:divBdr>
            <w:top w:val="none" w:sz="0" w:space="0" w:color="auto"/>
            <w:left w:val="none" w:sz="0" w:space="0" w:color="auto"/>
            <w:bottom w:val="none" w:sz="0" w:space="0" w:color="auto"/>
            <w:right w:val="none" w:sz="0" w:space="0" w:color="auto"/>
          </w:divBdr>
        </w:div>
        <w:div w:id="211310938">
          <w:marLeft w:val="0"/>
          <w:marRight w:val="0"/>
          <w:marTop w:val="0"/>
          <w:marBottom w:val="0"/>
          <w:divBdr>
            <w:top w:val="none" w:sz="0" w:space="0" w:color="auto"/>
            <w:left w:val="none" w:sz="0" w:space="0" w:color="auto"/>
            <w:bottom w:val="none" w:sz="0" w:space="0" w:color="auto"/>
            <w:right w:val="none" w:sz="0" w:space="0" w:color="auto"/>
          </w:divBdr>
        </w:div>
        <w:div w:id="2138839266">
          <w:marLeft w:val="0"/>
          <w:marRight w:val="0"/>
          <w:marTop w:val="0"/>
          <w:marBottom w:val="0"/>
          <w:divBdr>
            <w:top w:val="none" w:sz="0" w:space="0" w:color="auto"/>
            <w:left w:val="none" w:sz="0" w:space="0" w:color="auto"/>
            <w:bottom w:val="none" w:sz="0" w:space="0" w:color="auto"/>
            <w:right w:val="none" w:sz="0" w:space="0" w:color="auto"/>
          </w:divBdr>
        </w:div>
        <w:div w:id="421535412">
          <w:marLeft w:val="0"/>
          <w:marRight w:val="0"/>
          <w:marTop w:val="0"/>
          <w:marBottom w:val="0"/>
          <w:divBdr>
            <w:top w:val="none" w:sz="0" w:space="0" w:color="auto"/>
            <w:left w:val="none" w:sz="0" w:space="0" w:color="auto"/>
            <w:bottom w:val="none" w:sz="0" w:space="0" w:color="auto"/>
            <w:right w:val="none" w:sz="0" w:space="0" w:color="auto"/>
          </w:divBdr>
        </w:div>
        <w:div w:id="1818758702">
          <w:marLeft w:val="0"/>
          <w:marRight w:val="0"/>
          <w:marTop w:val="0"/>
          <w:marBottom w:val="0"/>
          <w:divBdr>
            <w:top w:val="none" w:sz="0" w:space="0" w:color="auto"/>
            <w:left w:val="none" w:sz="0" w:space="0" w:color="auto"/>
            <w:bottom w:val="none" w:sz="0" w:space="0" w:color="auto"/>
            <w:right w:val="none" w:sz="0" w:space="0" w:color="auto"/>
          </w:divBdr>
        </w:div>
        <w:div w:id="2103062844">
          <w:marLeft w:val="0"/>
          <w:marRight w:val="0"/>
          <w:marTop w:val="0"/>
          <w:marBottom w:val="0"/>
          <w:divBdr>
            <w:top w:val="none" w:sz="0" w:space="0" w:color="auto"/>
            <w:left w:val="none" w:sz="0" w:space="0" w:color="auto"/>
            <w:bottom w:val="none" w:sz="0" w:space="0" w:color="auto"/>
            <w:right w:val="none" w:sz="0" w:space="0" w:color="auto"/>
          </w:divBdr>
        </w:div>
        <w:div w:id="1500197668">
          <w:marLeft w:val="0"/>
          <w:marRight w:val="0"/>
          <w:marTop w:val="0"/>
          <w:marBottom w:val="0"/>
          <w:divBdr>
            <w:top w:val="none" w:sz="0" w:space="0" w:color="auto"/>
            <w:left w:val="none" w:sz="0" w:space="0" w:color="auto"/>
            <w:bottom w:val="none" w:sz="0" w:space="0" w:color="auto"/>
            <w:right w:val="none" w:sz="0" w:space="0" w:color="auto"/>
          </w:divBdr>
        </w:div>
        <w:div w:id="190805437">
          <w:marLeft w:val="0"/>
          <w:marRight w:val="0"/>
          <w:marTop w:val="0"/>
          <w:marBottom w:val="0"/>
          <w:divBdr>
            <w:top w:val="none" w:sz="0" w:space="0" w:color="auto"/>
            <w:left w:val="none" w:sz="0" w:space="0" w:color="auto"/>
            <w:bottom w:val="none" w:sz="0" w:space="0" w:color="auto"/>
            <w:right w:val="none" w:sz="0" w:space="0" w:color="auto"/>
          </w:divBdr>
        </w:div>
        <w:div w:id="50546659">
          <w:marLeft w:val="0"/>
          <w:marRight w:val="0"/>
          <w:marTop w:val="0"/>
          <w:marBottom w:val="0"/>
          <w:divBdr>
            <w:top w:val="none" w:sz="0" w:space="0" w:color="auto"/>
            <w:left w:val="none" w:sz="0" w:space="0" w:color="auto"/>
            <w:bottom w:val="none" w:sz="0" w:space="0" w:color="auto"/>
            <w:right w:val="none" w:sz="0" w:space="0" w:color="auto"/>
          </w:divBdr>
        </w:div>
        <w:div w:id="2142310004">
          <w:marLeft w:val="0"/>
          <w:marRight w:val="0"/>
          <w:marTop w:val="0"/>
          <w:marBottom w:val="0"/>
          <w:divBdr>
            <w:top w:val="none" w:sz="0" w:space="0" w:color="auto"/>
            <w:left w:val="none" w:sz="0" w:space="0" w:color="auto"/>
            <w:bottom w:val="none" w:sz="0" w:space="0" w:color="auto"/>
            <w:right w:val="none" w:sz="0" w:space="0" w:color="auto"/>
          </w:divBdr>
        </w:div>
        <w:div w:id="2066030554">
          <w:marLeft w:val="0"/>
          <w:marRight w:val="0"/>
          <w:marTop w:val="0"/>
          <w:marBottom w:val="0"/>
          <w:divBdr>
            <w:top w:val="none" w:sz="0" w:space="0" w:color="auto"/>
            <w:left w:val="none" w:sz="0" w:space="0" w:color="auto"/>
            <w:bottom w:val="none" w:sz="0" w:space="0" w:color="auto"/>
            <w:right w:val="none" w:sz="0" w:space="0" w:color="auto"/>
          </w:divBdr>
        </w:div>
        <w:div w:id="151606326">
          <w:marLeft w:val="0"/>
          <w:marRight w:val="0"/>
          <w:marTop w:val="0"/>
          <w:marBottom w:val="0"/>
          <w:divBdr>
            <w:top w:val="none" w:sz="0" w:space="0" w:color="auto"/>
            <w:left w:val="none" w:sz="0" w:space="0" w:color="auto"/>
            <w:bottom w:val="none" w:sz="0" w:space="0" w:color="auto"/>
            <w:right w:val="none" w:sz="0" w:space="0" w:color="auto"/>
          </w:divBdr>
        </w:div>
        <w:div w:id="1307591281">
          <w:marLeft w:val="0"/>
          <w:marRight w:val="0"/>
          <w:marTop w:val="0"/>
          <w:marBottom w:val="0"/>
          <w:divBdr>
            <w:top w:val="none" w:sz="0" w:space="0" w:color="auto"/>
            <w:left w:val="none" w:sz="0" w:space="0" w:color="auto"/>
            <w:bottom w:val="none" w:sz="0" w:space="0" w:color="auto"/>
            <w:right w:val="none" w:sz="0" w:space="0" w:color="auto"/>
          </w:divBdr>
        </w:div>
        <w:div w:id="149299508">
          <w:marLeft w:val="0"/>
          <w:marRight w:val="0"/>
          <w:marTop w:val="0"/>
          <w:marBottom w:val="0"/>
          <w:divBdr>
            <w:top w:val="none" w:sz="0" w:space="0" w:color="auto"/>
            <w:left w:val="none" w:sz="0" w:space="0" w:color="auto"/>
            <w:bottom w:val="none" w:sz="0" w:space="0" w:color="auto"/>
            <w:right w:val="none" w:sz="0" w:space="0" w:color="auto"/>
          </w:divBdr>
        </w:div>
        <w:div w:id="1565992068">
          <w:marLeft w:val="0"/>
          <w:marRight w:val="0"/>
          <w:marTop w:val="0"/>
          <w:marBottom w:val="0"/>
          <w:divBdr>
            <w:top w:val="none" w:sz="0" w:space="0" w:color="auto"/>
            <w:left w:val="none" w:sz="0" w:space="0" w:color="auto"/>
            <w:bottom w:val="none" w:sz="0" w:space="0" w:color="auto"/>
            <w:right w:val="none" w:sz="0" w:space="0" w:color="auto"/>
          </w:divBdr>
        </w:div>
        <w:div w:id="1656688328">
          <w:marLeft w:val="0"/>
          <w:marRight w:val="0"/>
          <w:marTop w:val="0"/>
          <w:marBottom w:val="0"/>
          <w:divBdr>
            <w:top w:val="none" w:sz="0" w:space="0" w:color="auto"/>
            <w:left w:val="none" w:sz="0" w:space="0" w:color="auto"/>
            <w:bottom w:val="none" w:sz="0" w:space="0" w:color="auto"/>
            <w:right w:val="none" w:sz="0" w:space="0" w:color="auto"/>
          </w:divBdr>
        </w:div>
        <w:div w:id="699474940">
          <w:marLeft w:val="0"/>
          <w:marRight w:val="0"/>
          <w:marTop w:val="0"/>
          <w:marBottom w:val="0"/>
          <w:divBdr>
            <w:top w:val="none" w:sz="0" w:space="0" w:color="auto"/>
            <w:left w:val="none" w:sz="0" w:space="0" w:color="auto"/>
            <w:bottom w:val="none" w:sz="0" w:space="0" w:color="auto"/>
            <w:right w:val="none" w:sz="0" w:space="0" w:color="auto"/>
          </w:divBdr>
        </w:div>
        <w:div w:id="319623092">
          <w:marLeft w:val="0"/>
          <w:marRight w:val="0"/>
          <w:marTop w:val="0"/>
          <w:marBottom w:val="0"/>
          <w:divBdr>
            <w:top w:val="none" w:sz="0" w:space="0" w:color="auto"/>
            <w:left w:val="none" w:sz="0" w:space="0" w:color="auto"/>
            <w:bottom w:val="none" w:sz="0" w:space="0" w:color="auto"/>
            <w:right w:val="none" w:sz="0" w:space="0" w:color="auto"/>
          </w:divBdr>
        </w:div>
        <w:div w:id="1789810532">
          <w:marLeft w:val="0"/>
          <w:marRight w:val="0"/>
          <w:marTop w:val="0"/>
          <w:marBottom w:val="0"/>
          <w:divBdr>
            <w:top w:val="none" w:sz="0" w:space="0" w:color="auto"/>
            <w:left w:val="none" w:sz="0" w:space="0" w:color="auto"/>
            <w:bottom w:val="none" w:sz="0" w:space="0" w:color="auto"/>
            <w:right w:val="none" w:sz="0" w:space="0" w:color="auto"/>
          </w:divBdr>
        </w:div>
        <w:div w:id="1235122548">
          <w:marLeft w:val="0"/>
          <w:marRight w:val="0"/>
          <w:marTop w:val="0"/>
          <w:marBottom w:val="0"/>
          <w:divBdr>
            <w:top w:val="none" w:sz="0" w:space="0" w:color="auto"/>
            <w:left w:val="none" w:sz="0" w:space="0" w:color="auto"/>
            <w:bottom w:val="none" w:sz="0" w:space="0" w:color="auto"/>
            <w:right w:val="none" w:sz="0" w:space="0" w:color="auto"/>
          </w:divBdr>
        </w:div>
        <w:div w:id="210387102">
          <w:marLeft w:val="0"/>
          <w:marRight w:val="0"/>
          <w:marTop w:val="0"/>
          <w:marBottom w:val="0"/>
          <w:divBdr>
            <w:top w:val="none" w:sz="0" w:space="0" w:color="auto"/>
            <w:left w:val="none" w:sz="0" w:space="0" w:color="auto"/>
            <w:bottom w:val="none" w:sz="0" w:space="0" w:color="auto"/>
            <w:right w:val="none" w:sz="0" w:space="0" w:color="auto"/>
          </w:divBdr>
        </w:div>
        <w:div w:id="328678816">
          <w:marLeft w:val="0"/>
          <w:marRight w:val="0"/>
          <w:marTop w:val="0"/>
          <w:marBottom w:val="0"/>
          <w:divBdr>
            <w:top w:val="none" w:sz="0" w:space="0" w:color="auto"/>
            <w:left w:val="none" w:sz="0" w:space="0" w:color="auto"/>
            <w:bottom w:val="none" w:sz="0" w:space="0" w:color="auto"/>
            <w:right w:val="none" w:sz="0" w:space="0" w:color="auto"/>
          </w:divBdr>
        </w:div>
        <w:div w:id="880365728">
          <w:marLeft w:val="0"/>
          <w:marRight w:val="0"/>
          <w:marTop w:val="0"/>
          <w:marBottom w:val="0"/>
          <w:divBdr>
            <w:top w:val="none" w:sz="0" w:space="0" w:color="auto"/>
            <w:left w:val="none" w:sz="0" w:space="0" w:color="auto"/>
            <w:bottom w:val="none" w:sz="0" w:space="0" w:color="auto"/>
            <w:right w:val="none" w:sz="0" w:space="0" w:color="auto"/>
          </w:divBdr>
        </w:div>
        <w:div w:id="924800284">
          <w:marLeft w:val="0"/>
          <w:marRight w:val="0"/>
          <w:marTop w:val="0"/>
          <w:marBottom w:val="0"/>
          <w:divBdr>
            <w:top w:val="none" w:sz="0" w:space="0" w:color="auto"/>
            <w:left w:val="none" w:sz="0" w:space="0" w:color="auto"/>
            <w:bottom w:val="none" w:sz="0" w:space="0" w:color="auto"/>
            <w:right w:val="none" w:sz="0" w:space="0" w:color="auto"/>
          </w:divBdr>
        </w:div>
        <w:div w:id="1164659659">
          <w:marLeft w:val="0"/>
          <w:marRight w:val="0"/>
          <w:marTop w:val="0"/>
          <w:marBottom w:val="0"/>
          <w:divBdr>
            <w:top w:val="none" w:sz="0" w:space="0" w:color="auto"/>
            <w:left w:val="none" w:sz="0" w:space="0" w:color="auto"/>
            <w:bottom w:val="none" w:sz="0" w:space="0" w:color="auto"/>
            <w:right w:val="none" w:sz="0" w:space="0" w:color="auto"/>
          </w:divBdr>
        </w:div>
        <w:div w:id="1009286238">
          <w:marLeft w:val="0"/>
          <w:marRight w:val="0"/>
          <w:marTop w:val="0"/>
          <w:marBottom w:val="0"/>
          <w:divBdr>
            <w:top w:val="none" w:sz="0" w:space="0" w:color="auto"/>
            <w:left w:val="none" w:sz="0" w:space="0" w:color="auto"/>
            <w:bottom w:val="none" w:sz="0" w:space="0" w:color="auto"/>
            <w:right w:val="none" w:sz="0" w:space="0" w:color="auto"/>
          </w:divBdr>
        </w:div>
        <w:div w:id="1167751601">
          <w:marLeft w:val="0"/>
          <w:marRight w:val="0"/>
          <w:marTop w:val="0"/>
          <w:marBottom w:val="0"/>
          <w:divBdr>
            <w:top w:val="none" w:sz="0" w:space="0" w:color="auto"/>
            <w:left w:val="none" w:sz="0" w:space="0" w:color="auto"/>
            <w:bottom w:val="none" w:sz="0" w:space="0" w:color="auto"/>
            <w:right w:val="none" w:sz="0" w:space="0" w:color="auto"/>
          </w:divBdr>
        </w:div>
        <w:div w:id="392168380">
          <w:marLeft w:val="0"/>
          <w:marRight w:val="0"/>
          <w:marTop w:val="0"/>
          <w:marBottom w:val="0"/>
          <w:divBdr>
            <w:top w:val="none" w:sz="0" w:space="0" w:color="auto"/>
            <w:left w:val="none" w:sz="0" w:space="0" w:color="auto"/>
            <w:bottom w:val="none" w:sz="0" w:space="0" w:color="auto"/>
            <w:right w:val="none" w:sz="0" w:space="0" w:color="auto"/>
          </w:divBdr>
        </w:div>
        <w:div w:id="1326515482">
          <w:marLeft w:val="0"/>
          <w:marRight w:val="0"/>
          <w:marTop w:val="0"/>
          <w:marBottom w:val="0"/>
          <w:divBdr>
            <w:top w:val="none" w:sz="0" w:space="0" w:color="auto"/>
            <w:left w:val="none" w:sz="0" w:space="0" w:color="auto"/>
            <w:bottom w:val="none" w:sz="0" w:space="0" w:color="auto"/>
            <w:right w:val="none" w:sz="0" w:space="0" w:color="auto"/>
          </w:divBdr>
        </w:div>
        <w:div w:id="982809641">
          <w:marLeft w:val="0"/>
          <w:marRight w:val="0"/>
          <w:marTop w:val="0"/>
          <w:marBottom w:val="0"/>
          <w:divBdr>
            <w:top w:val="none" w:sz="0" w:space="0" w:color="auto"/>
            <w:left w:val="none" w:sz="0" w:space="0" w:color="auto"/>
            <w:bottom w:val="none" w:sz="0" w:space="0" w:color="auto"/>
            <w:right w:val="none" w:sz="0" w:space="0" w:color="auto"/>
          </w:divBdr>
        </w:div>
        <w:div w:id="1854686186">
          <w:marLeft w:val="0"/>
          <w:marRight w:val="0"/>
          <w:marTop w:val="0"/>
          <w:marBottom w:val="0"/>
          <w:divBdr>
            <w:top w:val="none" w:sz="0" w:space="0" w:color="auto"/>
            <w:left w:val="none" w:sz="0" w:space="0" w:color="auto"/>
            <w:bottom w:val="none" w:sz="0" w:space="0" w:color="auto"/>
            <w:right w:val="none" w:sz="0" w:space="0" w:color="auto"/>
          </w:divBdr>
        </w:div>
        <w:div w:id="278027221">
          <w:marLeft w:val="0"/>
          <w:marRight w:val="0"/>
          <w:marTop w:val="0"/>
          <w:marBottom w:val="0"/>
          <w:divBdr>
            <w:top w:val="none" w:sz="0" w:space="0" w:color="auto"/>
            <w:left w:val="none" w:sz="0" w:space="0" w:color="auto"/>
            <w:bottom w:val="none" w:sz="0" w:space="0" w:color="auto"/>
            <w:right w:val="none" w:sz="0" w:space="0" w:color="auto"/>
          </w:divBdr>
        </w:div>
        <w:div w:id="479733599">
          <w:marLeft w:val="0"/>
          <w:marRight w:val="0"/>
          <w:marTop w:val="0"/>
          <w:marBottom w:val="0"/>
          <w:divBdr>
            <w:top w:val="none" w:sz="0" w:space="0" w:color="auto"/>
            <w:left w:val="none" w:sz="0" w:space="0" w:color="auto"/>
            <w:bottom w:val="none" w:sz="0" w:space="0" w:color="auto"/>
            <w:right w:val="none" w:sz="0" w:space="0" w:color="auto"/>
          </w:divBdr>
        </w:div>
        <w:div w:id="209077370">
          <w:marLeft w:val="0"/>
          <w:marRight w:val="0"/>
          <w:marTop w:val="0"/>
          <w:marBottom w:val="0"/>
          <w:divBdr>
            <w:top w:val="none" w:sz="0" w:space="0" w:color="auto"/>
            <w:left w:val="none" w:sz="0" w:space="0" w:color="auto"/>
            <w:bottom w:val="none" w:sz="0" w:space="0" w:color="auto"/>
            <w:right w:val="none" w:sz="0" w:space="0" w:color="auto"/>
          </w:divBdr>
        </w:div>
        <w:div w:id="112750607">
          <w:marLeft w:val="0"/>
          <w:marRight w:val="0"/>
          <w:marTop w:val="0"/>
          <w:marBottom w:val="0"/>
          <w:divBdr>
            <w:top w:val="none" w:sz="0" w:space="0" w:color="auto"/>
            <w:left w:val="none" w:sz="0" w:space="0" w:color="auto"/>
            <w:bottom w:val="none" w:sz="0" w:space="0" w:color="auto"/>
            <w:right w:val="none" w:sz="0" w:space="0" w:color="auto"/>
          </w:divBdr>
        </w:div>
        <w:div w:id="416635750">
          <w:marLeft w:val="0"/>
          <w:marRight w:val="0"/>
          <w:marTop w:val="0"/>
          <w:marBottom w:val="0"/>
          <w:divBdr>
            <w:top w:val="none" w:sz="0" w:space="0" w:color="auto"/>
            <w:left w:val="none" w:sz="0" w:space="0" w:color="auto"/>
            <w:bottom w:val="none" w:sz="0" w:space="0" w:color="auto"/>
            <w:right w:val="none" w:sz="0" w:space="0" w:color="auto"/>
          </w:divBdr>
        </w:div>
        <w:div w:id="2016687034">
          <w:marLeft w:val="0"/>
          <w:marRight w:val="0"/>
          <w:marTop w:val="0"/>
          <w:marBottom w:val="0"/>
          <w:divBdr>
            <w:top w:val="none" w:sz="0" w:space="0" w:color="auto"/>
            <w:left w:val="none" w:sz="0" w:space="0" w:color="auto"/>
            <w:bottom w:val="none" w:sz="0" w:space="0" w:color="auto"/>
            <w:right w:val="none" w:sz="0" w:space="0" w:color="auto"/>
          </w:divBdr>
        </w:div>
        <w:div w:id="280842011">
          <w:marLeft w:val="0"/>
          <w:marRight w:val="0"/>
          <w:marTop w:val="0"/>
          <w:marBottom w:val="0"/>
          <w:divBdr>
            <w:top w:val="none" w:sz="0" w:space="0" w:color="auto"/>
            <w:left w:val="none" w:sz="0" w:space="0" w:color="auto"/>
            <w:bottom w:val="none" w:sz="0" w:space="0" w:color="auto"/>
            <w:right w:val="none" w:sz="0" w:space="0" w:color="auto"/>
          </w:divBdr>
        </w:div>
        <w:div w:id="1815373617">
          <w:marLeft w:val="0"/>
          <w:marRight w:val="0"/>
          <w:marTop w:val="0"/>
          <w:marBottom w:val="0"/>
          <w:divBdr>
            <w:top w:val="none" w:sz="0" w:space="0" w:color="auto"/>
            <w:left w:val="none" w:sz="0" w:space="0" w:color="auto"/>
            <w:bottom w:val="none" w:sz="0" w:space="0" w:color="auto"/>
            <w:right w:val="none" w:sz="0" w:space="0" w:color="auto"/>
          </w:divBdr>
        </w:div>
        <w:div w:id="1718164280">
          <w:marLeft w:val="0"/>
          <w:marRight w:val="0"/>
          <w:marTop w:val="0"/>
          <w:marBottom w:val="0"/>
          <w:divBdr>
            <w:top w:val="none" w:sz="0" w:space="0" w:color="auto"/>
            <w:left w:val="none" w:sz="0" w:space="0" w:color="auto"/>
            <w:bottom w:val="none" w:sz="0" w:space="0" w:color="auto"/>
            <w:right w:val="none" w:sz="0" w:space="0" w:color="auto"/>
          </w:divBdr>
        </w:div>
        <w:div w:id="1332295511">
          <w:marLeft w:val="0"/>
          <w:marRight w:val="0"/>
          <w:marTop w:val="0"/>
          <w:marBottom w:val="0"/>
          <w:divBdr>
            <w:top w:val="none" w:sz="0" w:space="0" w:color="auto"/>
            <w:left w:val="none" w:sz="0" w:space="0" w:color="auto"/>
            <w:bottom w:val="none" w:sz="0" w:space="0" w:color="auto"/>
            <w:right w:val="none" w:sz="0" w:space="0" w:color="auto"/>
          </w:divBdr>
        </w:div>
        <w:div w:id="578059996">
          <w:marLeft w:val="0"/>
          <w:marRight w:val="0"/>
          <w:marTop w:val="0"/>
          <w:marBottom w:val="0"/>
          <w:divBdr>
            <w:top w:val="none" w:sz="0" w:space="0" w:color="auto"/>
            <w:left w:val="none" w:sz="0" w:space="0" w:color="auto"/>
            <w:bottom w:val="none" w:sz="0" w:space="0" w:color="auto"/>
            <w:right w:val="none" w:sz="0" w:space="0" w:color="auto"/>
          </w:divBdr>
        </w:div>
        <w:div w:id="1502693038">
          <w:marLeft w:val="0"/>
          <w:marRight w:val="0"/>
          <w:marTop w:val="0"/>
          <w:marBottom w:val="0"/>
          <w:divBdr>
            <w:top w:val="none" w:sz="0" w:space="0" w:color="auto"/>
            <w:left w:val="none" w:sz="0" w:space="0" w:color="auto"/>
            <w:bottom w:val="none" w:sz="0" w:space="0" w:color="auto"/>
            <w:right w:val="none" w:sz="0" w:space="0" w:color="auto"/>
          </w:divBdr>
        </w:div>
        <w:div w:id="315963716">
          <w:marLeft w:val="0"/>
          <w:marRight w:val="0"/>
          <w:marTop w:val="0"/>
          <w:marBottom w:val="0"/>
          <w:divBdr>
            <w:top w:val="none" w:sz="0" w:space="0" w:color="auto"/>
            <w:left w:val="none" w:sz="0" w:space="0" w:color="auto"/>
            <w:bottom w:val="none" w:sz="0" w:space="0" w:color="auto"/>
            <w:right w:val="none" w:sz="0" w:space="0" w:color="auto"/>
          </w:divBdr>
        </w:div>
        <w:div w:id="143474533">
          <w:marLeft w:val="0"/>
          <w:marRight w:val="0"/>
          <w:marTop w:val="0"/>
          <w:marBottom w:val="0"/>
          <w:divBdr>
            <w:top w:val="none" w:sz="0" w:space="0" w:color="auto"/>
            <w:left w:val="none" w:sz="0" w:space="0" w:color="auto"/>
            <w:bottom w:val="none" w:sz="0" w:space="0" w:color="auto"/>
            <w:right w:val="none" w:sz="0" w:space="0" w:color="auto"/>
          </w:divBdr>
        </w:div>
        <w:div w:id="504904745">
          <w:marLeft w:val="0"/>
          <w:marRight w:val="0"/>
          <w:marTop w:val="0"/>
          <w:marBottom w:val="0"/>
          <w:divBdr>
            <w:top w:val="none" w:sz="0" w:space="0" w:color="auto"/>
            <w:left w:val="none" w:sz="0" w:space="0" w:color="auto"/>
            <w:bottom w:val="none" w:sz="0" w:space="0" w:color="auto"/>
            <w:right w:val="none" w:sz="0" w:space="0" w:color="auto"/>
          </w:divBdr>
        </w:div>
        <w:div w:id="2132547492">
          <w:marLeft w:val="0"/>
          <w:marRight w:val="0"/>
          <w:marTop w:val="0"/>
          <w:marBottom w:val="0"/>
          <w:divBdr>
            <w:top w:val="none" w:sz="0" w:space="0" w:color="auto"/>
            <w:left w:val="none" w:sz="0" w:space="0" w:color="auto"/>
            <w:bottom w:val="none" w:sz="0" w:space="0" w:color="auto"/>
            <w:right w:val="none" w:sz="0" w:space="0" w:color="auto"/>
          </w:divBdr>
        </w:div>
        <w:div w:id="2041932715">
          <w:marLeft w:val="0"/>
          <w:marRight w:val="0"/>
          <w:marTop w:val="0"/>
          <w:marBottom w:val="0"/>
          <w:divBdr>
            <w:top w:val="none" w:sz="0" w:space="0" w:color="auto"/>
            <w:left w:val="none" w:sz="0" w:space="0" w:color="auto"/>
            <w:bottom w:val="none" w:sz="0" w:space="0" w:color="auto"/>
            <w:right w:val="none" w:sz="0" w:space="0" w:color="auto"/>
          </w:divBdr>
        </w:div>
        <w:div w:id="970937671">
          <w:marLeft w:val="0"/>
          <w:marRight w:val="0"/>
          <w:marTop w:val="0"/>
          <w:marBottom w:val="0"/>
          <w:divBdr>
            <w:top w:val="none" w:sz="0" w:space="0" w:color="auto"/>
            <w:left w:val="none" w:sz="0" w:space="0" w:color="auto"/>
            <w:bottom w:val="none" w:sz="0" w:space="0" w:color="auto"/>
            <w:right w:val="none" w:sz="0" w:space="0" w:color="auto"/>
          </w:divBdr>
        </w:div>
        <w:div w:id="844244708">
          <w:marLeft w:val="0"/>
          <w:marRight w:val="0"/>
          <w:marTop w:val="0"/>
          <w:marBottom w:val="0"/>
          <w:divBdr>
            <w:top w:val="none" w:sz="0" w:space="0" w:color="auto"/>
            <w:left w:val="none" w:sz="0" w:space="0" w:color="auto"/>
            <w:bottom w:val="none" w:sz="0" w:space="0" w:color="auto"/>
            <w:right w:val="none" w:sz="0" w:space="0" w:color="auto"/>
          </w:divBdr>
        </w:div>
        <w:div w:id="460852895">
          <w:marLeft w:val="0"/>
          <w:marRight w:val="0"/>
          <w:marTop w:val="0"/>
          <w:marBottom w:val="0"/>
          <w:divBdr>
            <w:top w:val="none" w:sz="0" w:space="0" w:color="auto"/>
            <w:left w:val="none" w:sz="0" w:space="0" w:color="auto"/>
            <w:bottom w:val="none" w:sz="0" w:space="0" w:color="auto"/>
            <w:right w:val="none" w:sz="0" w:space="0" w:color="auto"/>
          </w:divBdr>
        </w:div>
        <w:div w:id="1929190889">
          <w:marLeft w:val="0"/>
          <w:marRight w:val="0"/>
          <w:marTop w:val="0"/>
          <w:marBottom w:val="0"/>
          <w:divBdr>
            <w:top w:val="none" w:sz="0" w:space="0" w:color="auto"/>
            <w:left w:val="none" w:sz="0" w:space="0" w:color="auto"/>
            <w:bottom w:val="none" w:sz="0" w:space="0" w:color="auto"/>
            <w:right w:val="none" w:sz="0" w:space="0" w:color="auto"/>
          </w:divBdr>
        </w:div>
        <w:div w:id="1970699079">
          <w:marLeft w:val="0"/>
          <w:marRight w:val="0"/>
          <w:marTop w:val="0"/>
          <w:marBottom w:val="0"/>
          <w:divBdr>
            <w:top w:val="none" w:sz="0" w:space="0" w:color="auto"/>
            <w:left w:val="none" w:sz="0" w:space="0" w:color="auto"/>
            <w:bottom w:val="none" w:sz="0" w:space="0" w:color="auto"/>
            <w:right w:val="none" w:sz="0" w:space="0" w:color="auto"/>
          </w:divBdr>
        </w:div>
        <w:div w:id="1918048817">
          <w:marLeft w:val="0"/>
          <w:marRight w:val="0"/>
          <w:marTop w:val="0"/>
          <w:marBottom w:val="0"/>
          <w:divBdr>
            <w:top w:val="none" w:sz="0" w:space="0" w:color="auto"/>
            <w:left w:val="none" w:sz="0" w:space="0" w:color="auto"/>
            <w:bottom w:val="none" w:sz="0" w:space="0" w:color="auto"/>
            <w:right w:val="none" w:sz="0" w:space="0" w:color="auto"/>
          </w:divBdr>
        </w:div>
        <w:div w:id="1519738760">
          <w:marLeft w:val="0"/>
          <w:marRight w:val="0"/>
          <w:marTop w:val="0"/>
          <w:marBottom w:val="0"/>
          <w:divBdr>
            <w:top w:val="none" w:sz="0" w:space="0" w:color="auto"/>
            <w:left w:val="none" w:sz="0" w:space="0" w:color="auto"/>
            <w:bottom w:val="none" w:sz="0" w:space="0" w:color="auto"/>
            <w:right w:val="none" w:sz="0" w:space="0" w:color="auto"/>
          </w:divBdr>
        </w:div>
        <w:div w:id="2105686110">
          <w:marLeft w:val="0"/>
          <w:marRight w:val="0"/>
          <w:marTop w:val="0"/>
          <w:marBottom w:val="0"/>
          <w:divBdr>
            <w:top w:val="none" w:sz="0" w:space="0" w:color="auto"/>
            <w:left w:val="none" w:sz="0" w:space="0" w:color="auto"/>
            <w:bottom w:val="none" w:sz="0" w:space="0" w:color="auto"/>
            <w:right w:val="none" w:sz="0" w:space="0" w:color="auto"/>
          </w:divBdr>
        </w:div>
        <w:div w:id="2022470540">
          <w:marLeft w:val="0"/>
          <w:marRight w:val="0"/>
          <w:marTop w:val="0"/>
          <w:marBottom w:val="0"/>
          <w:divBdr>
            <w:top w:val="none" w:sz="0" w:space="0" w:color="auto"/>
            <w:left w:val="none" w:sz="0" w:space="0" w:color="auto"/>
            <w:bottom w:val="none" w:sz="0" w:space="0" w:color="auto"/>
            <w:right w:val="none" w:sz="0" w:space="0" w:color="auto"/>
          </w:divBdr>
        </w:div>
        <w:div w:id="1814788092">
          <w:marLeft w:val="0"/>
          <w:marRight w:val="0"/>
          <w:marTop w:val="0"/>
          <w:marBottom w:val="0"/>
          <w:divBdr>
            <w:top w:val="none" w:sz="0" w:space="0" w:color="auto"/>
            <w:left w:val="none" w:sz="0" w:space="0" w:color="auto"/>
            <w:bottom w:val="none" w:sz="0" w:space="0" w:color="auto"/>
            <w:right w:val="none" w:sz="0" w:space="0" w:color="auto"/>
          </w:divBdr>
        </w:div>
        <w:div w:id="588274589">
          <w:marLeft w:val="0"/>
          <w:marRight w:val="0"/>
          <w:marTop w:val="0"/>
          <w:marBottom w:val="0"/>
          <w:divBdr>
            <w:top w:val="none" w:sz="0" w:space="0" w:color="auto"/>
            <w:left w:val="none" w:sz="0" w:space="0" w:color="auto"/>
            <w:bottom w:val="none" w:sz="0" w:space="0" w:color="auto"/>
            <w:right w:val="none" w:sz="0" w:space="0" w:color="auto"/>
          </w:divBdr>
        </w:div>
        <w:div w:id="1092580262">
          <w:marLeft w:val="0"/>
          <w:marRight w:val="0"/>
          <w:marTop w:val="0"/>
          <w:marBottom w:val="0"/>
          <w:divBdr>
            <w:top w:val="none" w:sz="0" w:space="0" w:color="auto"/>
            <w:left w:val="none" w:sz="0" w:space="0" w:color="auto"/>
            <w:bottom w:val="none" w:sz="0" w:space="0" w:color="auto"/>
            <w:right w:val="none" w:sz="0" w:space="0" w:color="auto"/>
          </w:divBdr>
        </w:div>
        <w:div w:id="1127507584">
          <w:marLeft w:val="0"/>
          <w:marRight w:val="0"/>
          <w:marTop w:val="0"/>
          <w:marBottom w:val="0"/>
          <w:divBdr>
            <w:top w:val="none" w:sz="0" w:space="0" w:color="auto"/>
            <w:left w:val="none" w:sz="0" w:space="0" w:color="auto"/>
            <w:bottom w:val="none" w:sz="0" w:space="0" w:color="auto"/>
            <w:right w:val="none" w:sz="0" w:space="0" w:color="auto"/>
          </w:divBdr>
        </w:div>
        <w:div w:id="1840192943">
          <w:marLeft w:val="0"/>
          <w:marRight w:val="0"/>
          <w:marTop w:val="0"/>
          <w:marBottom w:val="0"/>
          <w:divBdr>
            <w:top w:val="none" w:sz="0" w:space="0" w:color="auto"/>
            <w:left w:val="none" w:sz="0" w:space="0" w:color="auto"/>
            <w:bottom w:val="none" w:sz="0" w:space="0" w:color="auto"/>
            <w:right w:val="none" w:sz="0" w:space="0" w:color="auto"/>
          </w:divBdr>
        </w:div>
        <w:div w:id="1626227705">
          <w:marLeft w:val="0"/>
          <w:marRight w:val="0"/>
          <w:marTop w:val="0"/>
          <w:marBottom w:val="0"/>
          <w:divBdr>
            <w:top w:val="none" w:sz="0" w:space="0" w:color="auto"/>
            <w:left w:val="none" w:sz="0" w:space="0" w:color="auto"/>
            <w:bottom w:val="none" w:sz="0" w:space="0" w:color="auto"/>
            <w:right w:val="none" w:sz="0" w:space="0" w:color="auto"/>
          </w:divBdr>
        </w:div>
        <w:div w:id="987322636">
          <w:marLeft w:val="0"/>
          <w:marRight w:val="0"/>
          <w:marTop w:val="0"/>
          <w:marBottom w:val="0"/>
          <w:divBdr>
            <w:top w:val="none" w:sz="0" w:space="0" w:color="auto"/>
            <w:left w:val="none" w:sz="0" w:space="0" w:color="auto"/>
            <w:bottom w:val="none" w:sz="0" w:space="0" w:color="auto"/>
            <w:right w:val="none" w:sz="0" w:space="0" w:color="auto"/>
          </w:divBdr>
        </w:div>
        <w:div w:id="1031299245">
          <w:marLeft w:val="0"/>
          <w:marRight w:val="0"/>
          <w:marTop w:val="0"/>
          <w:marBottom w:val="0"/>
          <w:divBdr>
            <w:top w:val="none" w:sz="0" w:space="0" w:color="auto"/>
            <w:left w:val="none" w:sz="0" w:space="0" w:color="auto"/>
            <w:bottom w:val="none" w:sz="0" w:space="0" w:color="auto"/>
            <w:right w:val="none" w:sz="0" w:space="0" w:color="auto"/>
          </w:divBdr>
        </w:div>
        <w:div w:id="2363069">
          <w:marLeft w:val="0"/>
          <w:marRight w:val="0"/>
          <w:marTop w:val="0"/>
          <w:marBottom w:val="0"/>
          <w:divBdr>
            <w:top w:val="none" w:sz="0" w:space="0" w:color="auto"/>
            <w:left w:val="none" w:sz="0" w:space="0" w:color="auto"/>
            <w:bottom w:val="none" w:sz="0" w:space="0" w:color="auto"/>
            <w:right w:val="none" w:sz="0" w:space="0" w:color="auto"/>
          </w:divBdr>
        </w:div>
        <w:div w:id="1842038326">
          <w:marLeft w:val="0"/>
          <w:marRight w:val="0"/>
          <w:marTop w:val="0"/>
          <w:marBottom w:val="0"/>
          <w:divBdr>
            <w:top w:val="none" w:sz="0" w:space="0" w:color="auto"/>
            <w:left w:val="none" w:sz="0" w:space="0" w:color="auto"/>
            <w:bottom w:val="none" w:sz="0" w:space="0" w:color="auto"/>
            <w:right w:val="none" w:sz="0" w:space="0" w:color="auto"/>
          </w:divBdr>
        </w:div>
        <w:div w:id="709257677">
          <w:marLeft w:val="0"/>
          <w:marRight w:val="0"/>
          <w:marTop w:val="0"/>
          <w:marBottom w:val="0"/>
          <w:divBdr>
            <w:top w:val="none" w:sz="0" w:space="0" w:color="auto"/>
            <w:left w:val="none" w:sz="0" w:space="0" w:color="auto"/>
            <w:bottom w:val="none" w:sz="0" w:space="0" w:color="auto"/>
            <w:right w:val="none" w:sz="0" w:space="0" w:color="auto"/>
          </w:divBdr>
        </w:div>
        <w:div w:id="1990549949">
          <w:marLeft w:val="0"/>
          <w:marRight w:val="0"/>
          <w:marTop w:val="0"/>
          <w:marBottom w:val="0"/>
          <w:divBdr>
            <w:top w:val="none" w:sz="0" w:space="0" w:color="auto"/>
            <w:left w:val="none" w:sz="0" w:space="0" w:color="auto"/>
            <w:bottom w:val="none" w:sz="0" w:space="0" w:color="auto"/>
            <w:right w:val="none" w:sz="0" w:space="0" w:color="auto"/>
          </w:divBdr>
        </w:div>
        <w:div w:id="1175652642">
          <w:marLeft w:val="0"/>
          <w:marRight w:val="0"/>
          <w:marTop w:val="0"/>
          <w:marBottom w:val="0"/>
          <w:divBdr>
            <w:top w:val="none" w:sz="0" w:space="0" w:color="auto"/>
            <w:left w:val="none" w:sz="0" w:space="0" w:color="auto"/>
            <w:bottom w:val="none" w:sz="0" w:space="0" w:color="auto"/>
            <w:right w:val="none" w:sz="0" w:space="0" w:color="auto"/>
          </w:divBdr>
        </w:div>
        <w:div w:id="1860969905">
          <w:marLeft w:val="0"/>
          <w:marRight w:val="0"/>
          <w:marTop w:val="0"/>
          <w:marBottom w:val="0"/>
          <w:divBdr>
            <w:top w:val="none" w:sz="0" w:space="0" w:color="auto"/>
            <w:left w:val="none" w:sz="0" w:space="0" w:color="auto"/>
            <w:bottom w:val="none" w:sz="0" w:space="0" w:color="auto"/>
            <w:right w:val="none" w:sz="0" w:space="0" w:color="auto"/>
          </w:divBdr>
        </w:div>
        <w:div w:id="2058426435">
          <w:marLeft w:val="0"/>
          <w:marRight w:val="0"/>
          <w:marTop w:val="0"/>
          <w:marBottom w:val="0"/>
          <w:divBdr>
            <w:top w:val="none" w:sz="0" w:space="0" w:color="auto"/>
            <w:left w:val="none" w:sz="0" w:space="0" w:color="auto"/>
            <w:bottom w:val="none" w:sz="0" w:space="0" w:color="auto"/>
            <w:right w:val="none" w:sz="0" w:space="0" w:color="auto"/>
          </w:divBdr>
        </w:div>
        <w:div w:id="1120077744">
          <w:marLeft w:val="0"/>
          <w:marRight w:val="0"/>
          <w:marTop w:val="0"/>
          <w:marBottom w:val="0"/>
          <w:divBdr>
            <w:top w:val="none" w:sz="0" w:space="0" w:color="auto"/>
            <w:left w:val="none" w:sz="0" w:space="0" w:color="auto"/>
            <w:bottom w:val="none" w:sz="0" w:space="0" w:color="auto"/>
            <w:right w:val="none" w:sz="0" w:space="0" w:color="auto"/>
          </w:divBdr>
        </w:div>
        <w:div w:id="2005011768">
          <w:marLeft w:val="0"/>
          <w:marRight w:val="0"/>
          <w:marTop w:val="0"/>
          <w:marBottom w:val="0"/>
          <w:divBdr>
            <w:top w:val="none" w:sz="0" w:space="0" w:color="auto"/>
            <w:left w:val="none" w:sz="0" w:space="0" w:color="auto"/>
            <w:bottom w:val="none" w:sz="0" w:space="0" w:color="auto"/>
            <w:right w:val="none" w:sz="0" w:space="0" w:color="auto"/>
          </w:divBdr>
        </w:div>
        <w:div w:id="579757509">
          <w:marLeft w:val="0"/>
          <w:marRight w:val="0"/>
          <w:marTop w:val="0"/>
          <w:marBottom w:val="0"/>
          <w:divBdr>
            <w:top w:val="none" w:sz="0" w:space="0" w:color="auto"/>
            <w:left w:val="none" w:sz="0" w:space="0" w:color="auto"/>
            <w:bottom w:val="none" w:sz="0" w:space="0" w:color="auto"/>
            <w:right w:val="none" w:sz="0" w:space="0" w:color="auto"/>
          </w:divBdr>
        </w:div>
        <w:div w:id="1241908171">
          <w:marLeft w:val="0"/>
          <w:marRight w:val="0"/>
          <w:marTop w:val="0"/>
          <w:marBottom w:val="0"/>
          <w:divBdr>
            <w:top w:val="none" w:sz="0" w:space="0" w:color="auto"/>
            <w:left w:val="none" w:sz="0" w:space="0" w:color="auto"/>
            <w:bottom w:val="none" w:sz="0" w:space="0" w:color="auto"/>
            <w:right w:val="none" w:sz="0" w:space="0" w:color="auto"/>
          </w:divBdr>
        </w:div>
        <w:div w:id="6177054">
          <w:marLeft w:val="0"/>
          <w:marRight w:val="0"/>
          <w:marTop w:val="0"/>
          <w:marBottom w:val="0"/>
          <w:divBdr>
            <w:top w:val="none" w:sz="0" w:space="0" w:color="auto"/>
            <w:left w:val="none" w:sz="0" w:space="0" w:color="auto"/>
            <w:bottom w:val="none" w:sz="0" w:space="0" w:color="auto"/>
            <w:right w:val="none" w:sz="0" w:space="0" w:color="auto"/>
          </w:divBdr>
        </w:div>
        <w:div w:id="951058975">
          <w:marLeft w:val="0"/>
          <w:marRight w:val="0"/>
          <w:marTop w:val="0"/>
          <w:marBottom w:val="0"/>
          <w:divBdr>
            <w:top w:val="none" w:sz="0" w:space="0" w:color="auto"/>
            <w:left w:val="none" w:sz="0" w:space="0" w:color="auto"/>
            <w:bottom w:val="none" w:sz="0" w:space="0" w:color="auto"/>
            <w:right w:val="none" w:sz="0" w:space="0" w:color="auto"/>
          </w:divBdr>
        </w:div>
        <w:div w:id="1878658768">
          <w:marLeft w:val="0"/>
          <w:marRight w:val="0"/>
          <w:marTop w:val="0"/>
          <w:marBottom w:val="0"/>
          <w:divBdr>
            <w:top w:val="none" w:sz="0" w:space="0" w:color="auto"/>
            <w:left w:val="none" w:sz="0" w:space="0" w:color="auto"/>
            <w:bottom w:val="none" w:sz="0" w:space="0" w:color="auto"/>
            <w:right w:val="none" w:sz="0" w:space="0" w:color="auto"/>
          </w:divBdr>
        </w:div>
        <w:div w:id="1366827779">
          <w:marLeft w:val="0"/>
          <w:marRight w:val="0"/>
          <w:marTop w:val="0"/>
          <w:marBottom w:val="0"/>
          <w:divBdr>
            <w:top w:val="none" w:sz="0" w:space="0" w:color="auto"/>
            <w:left w:val="none" w:sz="0" w:space="0" w:color="auto"/>
            <w:bottom w:val="none" w:sz="0" w:space="0" w:color="auto"/>
            <w:right w:val="none" w:sz="0" w:space="0" w:color="auto"/>
          </w:divBdr>
        </w:div>
        <w:div w:id="977345036">
          <w:marLeft w:val="0"/>
          <w:marRight w:val="0"/>
          <w:marTop w:val="0"/>
          <w:marBottom w:val="0"/>
          <w:divBdr>
            <w:top w:val="none" w:sz="0" w:space="0" w:color="auto"/>
            <w:left w:val="none" w:sz="0" w:space="0" w:color="auto"/>
            <w:bottom w:val="none" w:sz="0" w:space="0" w:color="auto"/>
            <w:right w:val="none" w:sz="0" w:space="0" w:color="auto"/>
          </w:divBdr>
        </w:div>
        <w:div w:id="1390614492">
          <w:marLeft w:val="0"/>
          <w:marRight w:val="0"/>
          <w:marTop w:val="0"/>
          <w:marBottom w:val="0"/>
          <w:divBdr>
            <w:top w:val="none" w:sz="0" w:space="0" w:color="auto"/>
            <w:left w:val="none" w:sz="0" w:space="0" w:color="auto"/>
            <w:bottom w:val="none" w:sz="0" w:space="0" w:color="auto"/>
            <w:right w:val="none" w:sz="0" w:space="0" w:color="auto"/>
          </w:divBdr>
        </w:div>
        <w:div w:id="1645504189">
          <w:marLeft w:val="0"/>
          <w:marRight w:val="0"/>
          <w:marTop w:val="0"/>
          <w:marBottom w:val="0"/>
          <w:divBdr>
            <w:top w:val="none" w:sz="0" w:space="0" w:color="auto"/>
            <w:left w:val="none" w:sz="0" w:space="0" w:color="auto"/>
            <w:bottom w:val="none" w:sz="0" w:space="0" w:color="auto"/>
            <w:right w:val="none" w:sz="0" w:space="0" w:color="auto"/>
          </w:divBdr>
        </w:div>
        <w:div w:id="249853896">
          <w:marLeft w:val="0"/>
          <w:marRight w:val="0"/>
          <w:marTop w:val="0"/>
          <w:marBottom w:val="0"/>
          <w:divBdr>
            <w:top w:val="none" w:sz="0" w:space="0" w:color="auto"/>
            <w:left w:val="none" w:sz="0" w:space="0" w:color="auto"/>
            <w:bottom w:val="none" w:sz="0" w:space="0" w:color="auto"/>
            <w:right w:val="none" w:sz="0" w:space="0" w:color="auto"/>
          </w:divBdr>
        </w:div>
        <w:div w:id="1301493859">
          <w:marLeft w:val="0"/>
          <w:marRight w:val="0"/>
          <w:marTop w:val="0"/>
          <w:marBottom w:val="0"/>
          <w:divBdr>
            <w:top w:val="none" w:sz="0" w:space="0" w:color="auto"/>
            <w:left w:val="none" w:sz="0" w:space="0" w:color="auto"/>
            <w:bottom w:val="none" w:sz="0" w:space="0" w:color="auto"/>
            <w:right w:val="none" w:sz="0" w:space="0" w:color="auto"/>
          </w:divBdr>
        </w:div>
        <w:div w:id="1128472538">
          <w:marLeft w:val="0"/>
          <w:marRight w:val="0"/>
          <w:marTop w:val="0"/>
          <w:marBottom w:val="0"/>
          <w:divBdr>
            <w:top w:val="none" w:sz="0" w:space="0" w:color="auto"/>
            <w:left w:val="none" w:sz="0" w:space="0" w:color="auto"/>
            <w:bottom w:val="none" w:sz="0" w:space="0" w:color="auto"/>
            <w:right w:val="none" w:sz="0" w:space="0" w:color="auto"/>
          </w:divBdr>
        </w:div>
        <w:div w:id="2002418756">
          <w:marLeft w:val="0"/>
          <w:marRight w:val="0"/>
          <w:marTop w:val="0"/>
          <w:marBottom w:val="0"/>
          <w:divBdr>
            <w:top w:val="none" w:sz="0" w:space="0" w:color="auto"/>
            <w:left w:val="none" w:sz="0" w:space="0" w:color="auto"/>
            <w:bottom w:val="none" w:sz="0" w:space="0" w:color="auto"/>
            <w:right w:val="none" w:sz="0" w:space="0" w:color="auto"/>
          </w:divBdr>
        </w:div>
        <w:div w:id="1732461232">
          <w:marLeft w:val="0"/>
          <w:marRight w:val="0"/>
          <w:marTop w:val="0"/>
          <w:marBottom w:val="0"/>
          <w:divBdr>
            <w:top w:val="none" w:sz="0" w:space="0" w:color="auto"/>
            <w:left w:val="none" w:sz="0" w:space="0" w:color="auto"/>
            <w:bottom w:val="none" w:sz="0" w:space="0" w:color="auto"/>
            <w:right w:val="none" w:sz="0" w:space="0" w:color="auto"/>
          </w:divBdr>
        </w:div>
        <w:div w:id="1736736766">
          <w:marLeft w:val="0"/>
          <w:marRight w:val="0"/>
          <w:marTop w:val="0"/>
          <w:marBottom w:val="0"/>
          <w:divBdr>
            <w:top w:val="none" w:sz="0" w:space="0" w:color="auto"/>
            <w:left w:val="none" w:sz="0" w:space="0" w:color="auto"/>
            <w:bottom w:val="none" w:sz="0" w:space="0" w:color="auto"/>
            <w:right w:val="none" w:sz="0" w:space="0" w:color="auto"/>
          </w:divBdr>
        </w:div>
        <w:div w:id="1923250348">
          <w:marLeft w:val="0"/>
          <w:marRight w:val="0"/>
          <w:marTop w:val="0"/>
          <w:marBottom w:val="0"/>
          <w:divBdr>
            <w:top w:val="none" w:sz="0" w:space="0" w:color="auto"/>
            <w:left w:val="none" w:sz="0" w:space="0" w:color="auto"/>
            <w:bottom w:val="none" w:sz="0" w:space="0" w:color="auto"/>
            <w:right w:val="none" w:sz="0" w:space="0" w:color="auto"/>
          </w:divBdr>
        </w:div>
        <w:div w:id="436682926">
          <w:marLeft w:val="0"/>
          <w:marRight w:val="0"/>
          <w:marTop w:val="0"/>
          <w:marBottom w:val="0"/>
          <w:divBdr>
            <w:top w:val="none" w:sz="0" w:space="0" w:color="auto"/>
            <w:left w:val="none" w:sz="0" w:space="0" w:color="auto"/>
            <w:bottom w:val="none" w:sz="0" w:space="0" w:color="auto"/>
            <w:right w:val="none" w:sz="0" w:space="0" w:color="auto"/>
          </w:divBdr>
        </w:div>
        <w:div w:id="1866290614">
          <w:marLeft w:val="0"/>
          <w:marRight w:val="0"/>
          <w:marTop w:val="0"/>
          <w:marBottom w:val="0"/>
          <w:divBdr>
            <w:top w:val="none" w:sz="0" w:space="0" w:color="auto"/>
            <w:left w:val="none" w:sz="0" w:space="0" w:color="auto"/>
            <w:bottom w:val="none" w:sz="0" w:space="0" w:color="auto"/>
            <w:right w:val="none" w:sz="0" w:space="0" w:color="auto"/>
          </w:divBdr>
        </w:div>
        <w:div w:id="1240140257">
          <w:marLeft w:val="0"/>
          <w:marRight w:val="0"/>
          <w:marTop w:val="0"/>
          <w:marBottom w:val="0"/>
          <w:divBdr>
            <w:top w:val="none" w:sz="0" w:space="0" w:color="auto"/>
            <w:left w:val="none" w:sz="0" w:space="0" w:color="auto"/>
            <w:bottom w:val="none" w:sz="0" w:space="0" w:color="auto"/>
            <w:right w:val="none" w:sz="0" w:space="0" w:color="auto"/>
          </w:divBdr>
        </w:div>
        <w:div w:id="217671149">
          <w:marLeft w:val="0"/>
          <w:marRight w:val="0"/>
          <w:marTop w:val="0"/>
          <w:marBottom w:val="0"/>
          <w:divBdr>
            <w:top w:val="none" w:sz="0" w:space="0" w:color="auto"/>
            <w:left w:val="none" w:sz="0" w:space="0" w:color="auto"/>
            <w:bottom w:val="none" w:sz="0" w:space="0" w:color="auto"/>
            <w:right w:val="none" w:sz="0" w:space="0" w:color="auto"/>
          </w:divBdr>
        </w:div>
        <w:div w:id="1360935795">
          <w:marLeft w:val="0"/>
          <w:marRight w:val="0"/>
          <w:marTop w:val="0"/>
          <w:marBottom w:val="0"/>
          <w:divBdr>
            <w:top w:val="none" w:sz="0" w:space="0" w:color="auto"/>
            <w:left w:val="none" w:sz="0" w:space="0" w:color="auto"/>
            <w:bottom w:val="none" w:sz="0" w:space="0" w:color="auto"/>
            <w:right w:val="none" w:sz="0" w:space="0" w:color="auto"/>
          </w:divBdr>
        </w:div>
        <w:div w:id="1463618850">
          <w:marLeft w:val="0"/>
          <w:marRight w:val="0"/>
          <w:marTop w:val="0"/>
          <w:marBottom w:val="0"/>
          <w:divBdr>
            <w:top w:val="none" w:sz="0" w:space="0" w:color="auto"/>
            <w:left w:val="none" w:sz="0" w:space="0" w:color="auto"/>
            <w:bottom w:val="none" w:sz="0" w:space="0" w:color="auto"/>
            <w:right w:val="none" w:sz="0" w:space="0" w:color="auto"/>
          </w:divBdr>
        </w:div>
        <w:div w:id="1535995546">
          <w:marLeft w:val="0"/>
          <w:marRight w:val="0"/>
          <w:marTop w:val="0"/>
          <w:marBottom w:val="0"/>
          <w:divBdr>
            <w:top w:val="none" w:sz="0" w:space="0" w:color="auto"/>
            <w:left w:val="none" w:sz="0" w:space="0" w:color="auto"/>
            <w:bottom w:val="none" w:sz="0" w:space="0" w:color="auto"/>
            <w:right w:val="none" w:sz="0" w:space="0" w:color="auto"/>
          </w:divBdr>
        </w:div>
        <w:div w:id="1082216567">
          <w:marLeft w:val="0"/>
          <w:marRight w:val="0"/>
          <w:marTop w:val="0"/>
          <w:marBottom w:val="0"/>
          <w:divBdr>
            <w:top w:val="none" w:sz="0" w:space="0" w:color="auto"/>
            <w:left w:val="none" w:sz="0" w:space="0" w:color="auto"/>
            <w:bottom w:val="none" w:sz="0" w:space="0" w:color="auto"/>
            <w:right w:val="none" w:sz="0" w:space="0" w:color="auto"/>
          </w:divBdr>
        </w:div>
        <w:div w:id="126747488">
          <w:marLeft w:val="0"/>
          <w:marRight w:val="0"/>
          <w:marTop w:val="0"/>
          <w:marBottom w:val="0"/>
          <w:divBdr>
            <w:top w:val="none" w:sz="0" w:space="0" w:color="auto"/>
            <w:left w:val="none" w:sz="0" w:space="0" w:color="auto"/>
            <w:bottom w:val="none" w:sz="0" w:space="0" w:color="auto"/>
            <w:right w:val="none" w:sz="0" w:space="0" w:color="auto"/>
          </w:divBdr>
        </w:div>
        <w:div w:id="1394157">
          <w:marLeft w:val="0"/>
          <w:marRight w:val="0"/>
          <w:marTop w:val="0"/>
          <w:marBottom w:val="0"/>
          <w:divBdr>
            <w:top w:val="none" w:sz="0" w:space="0" w:color="auto"/>
            <w:left w:val="none" w:sz="0" w:space="0" w:color="auto"/>
            <w:bottom w:val="none" w:sz="0" w:space="0" w:color="auto"/>
            <w:right w:val="none" w:sz="0" w:space="0" w:color="auto"/>
          </w:divBdr>
        </w:div>
        <w:div w:id="590817852">
          <w:marLeft w:val="0"/>
          <w:marRight w:val="0"/>
          <w:marTop w:val="0"/>
          <w:marBottom w:val="0"/>
          <w:divBdr>
            <w:top w:val="none" w:sz="0" w:space="0" w:color="auto"/>
            <w:left w:val="none" w:sz="0" w:space="0" w:color="auto"/>
            <w:bottom w:val="none" w:sz="0" w:space="0" w:color="auto"/>
            <w:right w:val="none" w:sz="0" w:space="0" w:color="auto"/>
          </w:divBdr>
        </w:div>
        <w:div w:id="1126896068">
          <w:marLeft w:val="0"/>
          <w:marRight w:val="0"/>
          <w:marTop w:val="0"/>
          <w:marBottom w:val="0"/>
          <w:divBdr>
            <w:top w:val="none" w:sz="0" w:space="0" w:color="auto"/>
            <w:left w:val="none" w:sz="0" w:space="0" w:color="auto"/>
            <w:bottom w:val="none" w:sz="0" w:space="0" w:color="auto"/>
            <w:right w:val="none" w:sz="0" w:space="0" w:color="auto"/>
          </w:divBdr>
        </w:div>
        <w:div w:id="431824529">
          <w:marLeft w:val="0"/>
          <w:marRight w:val="0"/>
          <w:marTop w:val="0"/>
          <w:marBottom w:val="0"/>
          <w:divBdr>
            <w:top w:val="none" w:sz="0" w:space="0" w:color="auto"/>
            <w:left w:val="none" w:sz="0" w:space="0" w:color="auto"/>
            <w:bottom w:val="none" w:sz="0" w:space="0" w:color="auto"/>
            <w:right w:val="none" w:sz="0" w:space="0" w:color="auto"/>
          </w:divBdr>
        </w:div>
        <w:div w:id="1116831488">
          <w:marLeft w:val="0"/>
          <w:marRight w:val="0"/>
          <w:marTop w:val="0"/>
          <w:marBottom w:val="0"/>
          <w:divBdr>
            <w:top w:val="none" w:sz="0" w:space="0" w:color="auto"/>
            <w:left w:val="none" w:sz="0" w:space="0" w:color="auto"/>
            <w:bottom w:val="none" w:sz="0" w:space="0" w:color="auto"/>
            <w:right w:val="none" w:sz="0" w:space="0" w:color="auto"/>
          </w:divBdr>
        </w:div>
        <w:div w:id="1615819121">
          <w:marLeft w:val="0"/>
          <w:marRight w:val="0"/>
          <w:marTop w:val="0"/>
          <w:marBottom w:val="0"/>
          <w:divBdr>
            <w:top w:val="none" w:sz="0" w:space="0" w:color="auto"/>
            <w:left w:val="none" w:sz="0" w:space="0" w:color="auto"/>
            <w:bottom w:val="none" w:sz="0" w:space="0" w:color="auto"/>
            <w:right w:val="none" w:sz="0" w:space="0" w:color="auto"/>
          </w:divBdr>
        </w:div>
        <w:div w:id="762803131">
          <w:marLeft w:val="0"/>
          <w:marRight w:val="0"/>
          <w:marTop w:val="0"/>
          <w:marBottom w:val="0"/>
          <w:divBdr>
            <w:top w:val="none" w:sz="0" w:space="0" w:color="auto"/>
            <w:left w:val="none" w:sz="0" w:space="0" w:color="auto"/>
            <w:bottom w:val="none" w:sz="0" w:space="0" w:color="auto"/>
            <w:right w:val="none" w:sz="0" w:space="0" w:color="auto"/>
          </w:divBdr>
        </w:div>
        <w:div w:id="2069763065">
          <w:marLeft w:val="0"/>
          <w:marRight w:val="0"/>
          <w:marTop w:val="0"/>
          <w:marBottom w:val="0"/>
          <w:divBdr>
            <w:top w:val="none" w:sz="0" w:space="0" w:color="auto"/>
            <w:left w:val="none" w:sz="0" w:space="0" w:color="auto"/>
            <w:bottom w:val="none" w:sz="0" w:space="0" w:color="auto"/>
            <w:right w:val="none" w:sz="0" w:space="0" w:color="auto"/>
          </w:divBdr>
        </w:div>
        <w:div w:id="1075586099">
          <w:marLeft w:val="0"/>
          <w:marRight w:val="0"/>
          <w:marTop w:val="0"/>
          <w:marBottom w:val="0"/>
          <w:divBdr>
            <w:top w:val="none" w:sz="0" w:space="0" w:color="auto"/>
            <w:left w:val="none" w:sz="0" w:space="0" w:color="auto"/>
            <w:bottom w:val="none" w:sz="0" w:space="0" w:color="auto"/>
            <w:right w:val="none" w:sz="0" w:space="0" w:color="auto"/>
          </w:divBdr>
        </w:div>
        <w:div w:id="1413159210">
          <w:marLeft w:val="0"/>
          <w:marRight w:val="0"/>
          <w:marTop w:val="0"/>
          <w:marBottom w:val="0"/>
          <w:divBdr>
            <w:top w:val="none" w:sz="0" w:space="0" w:color="auto"/>
            <w:left w:val="none" w:sz="0" w:space="0" w:color="auto"/>
            <w:bottom w:val="none" w:sz="0" w:space="0" w:color="auto"/>
            <w:right w:val="none" w:sz="0" w:space="0" w:color="auto"/>
          </w:divBdr>
        </w:div>
        <w:div w:id="1786462168">
          <w:marLeft w:val="0"/>
          <w:marRight w:val="0"/>
          <w:marTop w:val="0"/>
          <w:marBottom w:val="0"/>
          <w:divBdr>
            <w:top w:val="none" w:sz="0" w:space="0" w:color="auto"/>
            <w:left w:val="none" w:sz="0" w:space="0" w:color="auto"/>
            <w:bottom w:val="none" w:sz="0" w:space="0" w:color="auto"/>
            <w:right w:val="none" w:sz="0" w:space="0" w:color="auto"/>
          </w:divBdr>
        </w:div>
        <w:div w:id="1781413218">
          <w:marLeft w:val="0"/>
          <w:marRight w:val="0"/>
          <w:marTop w:val="0"/>
          <w:marBottom w:val="0"/>
          <w:divBdr>
            <w:top w:val="none" w:sz="0" w:space="0" w:color="auto"/>
            <w:left w:val="none" w:sz="0" w:space="0" w:color="auto"/>
            <w:bottom w:val="none" w:sz="0" w:space="0" w:color="auto"/>
            <w:right w:val="none" w:sz="0" w:space="0" w:color="auto"/>
          </w:divBdr>
        </w:div>
        <w:div w:id="24798097">
          <w:marLeft w:val="0"/>
          <w:marRight w:val="0"/>
          <w:marTop w:val="0"/>
          <w:marBottom w:val="0"/>
          <w:divBdr>
            <w:top w:val="none" w:sz="0" w:space="0" w:color="auto"/>
            <w:left w:val="none" w:sz="0" w:space="0" w:color="auto"/>
            <w:bottom w:val="none" w:sz="0" w:space="0" w:color="auto"/>
            <w:right w:val="none" w:sz="0" w:space="0" w:color="auto"/>
          </w:divBdr>
        </w:div>
        <w:div w:id="1446273298">
          <w:marLeft w:val="0"/>
          <w:marRight w:val="0"/>
          <w:marTop w:val="0"/>
          <w:marBottom w:val="0"/>
          <w:divBdr>
            <w:top w:val="none" w:sz="0" w:space="0" w:color="auto"/>
            <w:left w:val="none" w:sz="0" w:space="0" w:color="auto"/>
            <w:bottom w:val="none" w:sz="0" w:space="0" w:color="auto"/>
            <w:right w:val="none" w:sz="0" w:space="0" w:color="auto"/>
          </w:divBdr>
        </w:div>
        <w:div w:id="430399569">
          <w:marLeft w:val="0"/>
          <w:marRight w:val="0"/>
          <w:marTop w:val="0"/>
          <w:marBottom w:val="0"/>
          <w:divBdr>
            <w:top w:val="none" w:sz="0" w:space="0" w:color="auto"/>
            <w:left w:val="none" w:sz="0" w:space="0" w:color="auto"/>
            <w:bottom w:val="none" w:sz="0" w:space="0" w:color="auto"/>
            <w:right w:val="none" w:sz="0" w:space="0" w:color="auto"/>
          </w:divBdr>
        </w:div>
        <w:div w:id="626089159">
          <w:marLeft w:val="0"/>
          <w:marRight w:val="0"/>
          <w:marTop w:val="0"/>
          <w:marBottom w:val="0"/>
          <w:divBdr>
            <w:top w:val="none" w:sz="0" w:space="0" w:color="auto"/>
            <w:left w:val="none" w:sz="0" w:space="0" w:color="auto"/>
            <w:bottom w:val="none" w:sz="0" w:space="0" w:color="auto"/>
            <w:right w:val="none" w:sz="0" w:space="0" w:color="auto"/>
          </w:divBdr>
        </w:div>
        <w:div w:id="1487280827">
          <w:marLeft w:val="0"/>
          <w:marRight w:val="0"/>
          <w:marTop w:val="0"/>
          <w:marBottom w:val="0"/>
          <w:divBdr>
            <w:top w:val="none" w:sz="0" w:space="0" w:color="auto"/>
            <w:left w:val="none" w:sz="0" w:space="0" w:color="auto"/>
            <w:bottom w:val="none" w:sz="0" w:space="0" w:color="auto"/>
            <w:right w:val="none" w:sz="0" w:space="0" w:color="auto"/>
          </w:divBdr>
        </w:div>
        <w:div w:id="2107840814">
          <w:marLeft w:val="0"/>
          <w:marRight w:val="0"/>
          <w:marTop w:val="0"/>
          <w:marBottom w:val="0"/>
          <w:divBdr>
            <w:top w:val="none" w:sz="0" w:space="0" w:color="auto"/>
            <w:left w:val="none" w:sz="0" w:space="0" w:color="auto"/>
            <w:bottom w:val="none" w:sz="0" w:space="0" w:color="auto"/>
            <w:right w:val="none" w:sz="0" w:space="0" w:color="auto"/>
          </w:divBdr>
        </w:div>
        <w:div w:id="30766695">
          <w:marLeft w:val="0"/>
          <w:marRight w:val="0"/>
          <w:marTop w:val="0"/>
          <w:marBottom w:val="0"/>
          <w:divBdr>
            <w:top w:val="none" w:sz="0" w:space="0" w:color="auto"/>
            <w:left w:val="none" w:sz="0" w:space="0" w:color="auto"/>
            <w:bottom w:val="none" w:sz="0" w:space="0" w:color="auto"/>
            <w:right w:val="none" w:sz="0" w:space="0" w:color="auto"/>
          </w:divBdr>
        </w:div>
        <w:div w:id="44453457">
          <w:marLeft w:val="0"/>
          <w:marRight w:val="0"/>
          <w:marTop w:val="0"/>
          <w:marBottom w:val="0"/>
          <w:divBdr>
            <w:top w:val="none" w:sz="0" w:space="0" w:color="auto"/>
            <w:left w:val="none" w:sz="0" w:space="0" w:color="auto"/>
            <w:bottom w:val="none" w:sz="0" w:space="0" w:color="auto"/>
            <w:right w:val="none" w:sz="0" w:space="0" w:color="auto"/>
          </w:divBdr>
        </w:div>
        <w:div w:id="638994101">
          <w:marLeft w:val="0"/>
          <w:marRight w:val="0"/>
          <w:marTop w:val="0"/>
          <w:marBottom w:val="0"/>
          <w:divBdr>
            <w:top w:val="none" w:sz="0" w:space="0" w:color="auto"/>
            <w:left w:val="none" w:sz="0" w:space="0" w:color="auto"/>
            <w:bottom w:val="none" w:sz="0" w:space="0" w:color="auto"/>
            <w:right w:val="none" w:sz="0" w:space="0" w:color="auto"/>
          </w:divBdr>
        </w:div>
        <w:div w:id="1003821348">
          <w:marLeft w:val="0"/>
          <w:marRight w:val="0"/>
          <w:marTop w:val="0"/>
          <w:marBottom w:val="0"/>
          <w:divBdr>
            <w:top w:val="none" w:sz="0" w:space="0" w:color="auto"/>
            <w:left w:val="none" w:sz="0" w:space="0" w:color="auto"/>
            <w:bottom w:val="none" w:sz="0" w:space="0" w:color="auto"/>
            <w:right w:val="none" w:sz="0" w:space="0" w:color="auto"/>
          </w:divBdr>
        </w:div>
        <w:div w:id="311371844">
          <w:marLeft w:val="0"/>
          <w:marRight w:val="0"/>
          <w:marTop w:val="0"/>
          <w:marBottom w:val="0"/>
          <w:divBdr>
            <w:top w:val="none" w:sz="0" w:space="0" w:color="auto"/>
            <w:left w:val="none" w:sz="0" w:space="0" w:color="auto"/>
            <w:bottom w:val="none" w:sz="0" w:space="0" w:color="auto"/>
            <w:right w:val="none" w:sz="0" w:space="0" w:color="auto"/>
          </w:divBdr>
        </w:div>
        <w:div w:id="993950664">
          <w:marLeft w:val="0"/>
          <w:marRight w:val="0"/>
          <w:marTop w:val="0"/>
          <w:marBottom w:val="0"/>
          <w:divBdr>
            <w:top w:val="none" w:sz="0" w:space="0" w:color="auto"/>
            <w:left w:val="none" w:sz="0" w:space="0" w:color="auto"/>
            <w:bottom w:val="none" w:sz="0" w:space="0" w:color="auto"/>
            <w:right w:val="none" w:sz="0" w:space="0" w:color="auto"/>
          </w:divBdr>
        </w:div>
        <w:div w:id="1260405795">
          <w:marLeft w:val="0"/>
          <w:marRight w:val="0"/>
          <w:marTop w:val="0"/>
          <w:marBottom w:val="0"/>
          <w:divBdr>
            <w:top w:val="none" w:sz="0" w:space="0" w:color="auto"/>
            <w:left w:val="none" w:sz="0" w:space="0" w:color="auto"/>
            <w:bottom w:val="none" w:sz="0" w:space="0" w:color="auto"/>
            <w:right w:val="none" w:sz="0" w:space="0" w:color="auto"/>
          </w:divBdr>
        </w:div>
        <w:div w:id="374280941">
          <w:marLeft w:val="0"/>
          <w:marRight w:val="0"/>
          <w:marTop w:val="0"/>
          <w:marBottom w:val="0"/>
          <w:divBdr>
            <w:top w:val="none" w:sz="0" w:space="0" w:color="auto"/>
            <w:left w:val="none" w:sz="0" w:space="0" w:color="auto"/>
            <w:bottom w:val="none" w:sz="0" w:space="0" w:color="auto"/>
            <w:right w:val="none" w:sz="0" w:space="0" w:color="auto"/>
          </w:divBdr>
        </w:div>
        <w:div w:id="628245910">
          <w:marLeft w:val="0"/>
          <w:marRight w:val="0"/>
          <w:marTop w:val="0"/>
          <w:marBottom w:val="0"/>
          <w:divBdr>
            <w:top w:val="none" w:sz="0" w:space="0" w:color="auto"/>
            <w:left w:val="none" w:sz="0" w:space="0" w:color="auto"/>
            <w:bottom w:val="none" w:sz="0" w:space="0" w:color="auto"/>
            <w:right w:val="none" w:sz="0" w:space="0" w:color="auto"/>
          </w:divBdr>
        </w:div>
        <w:div w:id="393312461">
          <w:marLeft w:val="0"/>
          <w:marRight w:val="0"/>
          <w:marTop w:val="0"/>
          <w:marBottom w:val="0"/>
          <w:divBdr>
            <w:top w:val="none" w:sz="0" w:space="0" w:color="auto"/>
            <w:left w:val="none" w:sz="0" w:space="0" w:color="auto"/>
            <w:bottom w:val="none" w:sz="0" w:space="0" w:color="auto"/>
            <w:right w:val="none" w:sz="0" w:space="0" w:color="auto"/>
          </w:divBdr>
        </w:div>
        <w:div w:id="10036292">
          <w:marLeft w:val="0"/>
          <w:marRight w:val="0"/>
          <w:marTop w:val="0"/>
          <w:marBottom w:val="0"/>
          <w:divBdr>
            <w:top w:val="none" w:sz="0" w:space="0" w:color="auto"/>
            <w:left w:val="none" w:sz="0" w:space="0" w:color="auto"/>
            <w:bottom w:val="none" w:sz="0" w:space="0" w:color="auto"/>
            <w:right w:val="none" w:sz="0" w:space="0" w:color="auto"/>
          </w:divBdr>
        </w:div>
        <w:div w:id="1284650548">
          <w:marLeft w:val="0"/>
          <w:marRight w:val="0"/>
          <w:marTop w:val="0"/>
          <w:marBottom w:val="0"/>
          <w:divBdr>
            <w:top w:val="none" w:sz="0" w:space="0" w:color="auto"/>
            <w:left w:val="none" w:sz="0" w:space="0" w:color="auto"/>
            <w:bottom w:val="none" w:sz="0" w:space="0" w:color="auto"/>
            <w:right w:val="none" w:sz="0" w:space="0" w:color="auto"/>
          </w:divBdr>
        </w:div>
        <w:div w:id="253363645">
          <w:marLeft w:val="0"/>
          <w:marRight w:val="0"/>
          <w:marTop w:val="0"/>
          <w:marBottom w:val="0"/>
          <w:divBdr>
            <w:top w:val="none" w:sz="0" w:space="0" w:color="auto"/>
            <w:left w:val="none" w:sz="0" w:space="0" w:color="auto"/>
            <w:bottom w:val="none" w:sz="0" w:space="0" w:color="auto"/>
            <w:right w:val="none" w:sz="0" w:space="0" w:color="auto"/>
          </w:divBdr>
        </w:div>
        <w:div w:id="729351538">
          <w:marLeft w:val="0"/>
          <w:marRight w:val="0"/>
          <w:marTop w:val="0"/>
          <w:marBottom w:val="0"/>
          <w:divBdr>
            <w:top w:val="none" w:sz="0" w:space="0" w:color="auto"/>
            <w:left w:val="none" w:sz="0" w:space="0" w:color="auto"/>
            <w:bottom w:val="none" w:sz="0" w:space="0" w:color="auto"/>
            <w:right w:val="none" w:sz="0" w:space="0" w:color="auto"/>
          </w:divBdr>
        </w:div>
        <w:div w:id="2107992862">
          <w:marLeft w:val="0"/>
          <w:marRight w:val="0"/>
          <w:marTop w:val="0"/>
          <w:marBottom w:val="0"/>
          <w:divBdr>
            <w:top w:val="none" w:sz="0" w:space="0" w:color="auto"/>
            <w:left w:val="none" w:sz="0" w:space="0" w:color="auto"/>
            <w:bottom w:val="none" w:sz="0" w:space="0" w:color="auto"/>
            <w:right w:val="none" w:sz="0" w:space="0" w:color="auto"/>
          </w:divBdr>
        </w:div>
        <w:div w:id="2016956145">
          <w:marLeft w:val="0"/>
          <w:marRight w:val="0"/>
          <w:marTop w:val="0"/>
          <w:marBottom w:val="0"/>
          <w:divBdr>
            <w:top w:val="none" w:sz="0" w:space="0" w:color="auto"/>
            <w:left w:val="none" w:sz="0" w:space="0" w:color="auto"/>
            <w:bottom w:val="none" w:sz="0" w:space="0" w:color="auto"/>
            <w:right w:val="none" w:sz="0" w:space="0" w:color="auto"/>
          </w:divBdr>
        </w:div>
        <w:div w:id="164636036">
          <w:marLeft w:val="0"/>
          <w:marRight w:val="0"/>
          <w:marTop w:val="0"/>
          <w:marBottom w:val="0"/>
          <w:divBdr>
            <w:top w:val="none" w:sz="0" w:space="0" w:color="auto"/>
            <w:left w:val="none" w:sz="0" w:space="0" w:color="auto"/>
            <w:bottom w:val="none" w:sz="0" w:space="0" w:color="auto"/>
            <w:right w:val="none" w:sz="0" w:space="0" w:color="auto"/>
          </w:divBdr>
        </w:div>
        <w:div w:id="1098986263">
          <w:marLeft w:val="0"/>
          <w:marRight w:val="0"/>
          <w:marTop w:val="0"/>
          <w:marBottom w:val="0"/>
          <w:divBdr>
            <w:top w:val="none" w:sz="0" w:space="0" w:color="auto"/>
            <w:left w:val="none" w:sz="0" w:space="0" w:color="auto"/>
            <w:bottom w:val="none" w:sz="0" w:space="0" w:color="auto"/>
            <w:right w:val="none" w:sz="0" w:space="0" w:color="auto"/>
          </w:divBdr>
        </w:div>
        <w:div w:id="316037518">
          <w:marLeft w:val="0"/>
          <w:marRight w:val="0"/>
          <w:marTop w:val="0"/>
          <w:marBottom w:val="0"/>
          <w:divBdr>
            <w:top w:val="none" w:sz="0" w:space="0" w:color="auto"/>
            <w:left w:val="none" w:sz="0" w:space="0" w:color="auto"/>
            <w:bottom w:val="none" w:sz="0" w:space="0" w:color="auto"/>
            <w:right w:val="none" w:sz="0" w:space="0" w:color="auto"/>
          </w:divBdr>
        </w:div>
        <w:div w:id="1190147737">
          <w:marLeft w:val="0"/>
          <w:marRight w:val="0"/>
          <w:marTop w:val="0"/>
          <w:marBottom w:val="0"/>
          <w:divBdr>
            <w:top w:val="none" w:sz="0" w:space="0" w:color="auto"/>
            <w:left w:val="none" w:sz="0" w:space="0" w:color="auto"/>
            <w:bottom w:val="none" w:sz="0" w:space="0" w:color="auto"/>
            <w:right w:val="none" w:sz="0" w:space="0" w:color="auto"/>
          </w:divBdr>
        </w:div>
        <w:div w:id="450905937">
          <w:marLeft w:val="0"/>
          <w:marRight w:val="0"/>
          <w:marTop w:val="0"/>
          <w:marBottom w:val="0"/>
          <w:divBdr>
            <w:top w:val="none" w:sz="0" w:space="0" w:color="auto"/>
            <w:left w:val="none" w:sz="0" w:space="0" w:color="auto"/>
            <w:bottom w:val="none" w:sz="0" w:space="0" w:color="auto"/>
            <w:right w:val="none" w:sz="0" w:space="0" w:color="auto"/>
          </w:divBdr>
        </w:div>
        <w:div w:id="171262195">
          <w:marLeft w:val="0"/>
          <w:marRight w:val="0"/>
          <w:marTop w:val="0"/>
          <w:marBottom w:val="0"/>
          <w:divBdr>
            <w:top w:val="none" w:sz="0" w:space="0" w:color="auto"/>
            <w:left w:val="none" w:sz="0" w:space="0" w:color="auto"/>
            <w:bottom w:val="none" w:sz="0" w:space="0" w:color="auto"/>
            <w:right w:val="none" w:sz="0" w:space="0" w:color="auto"/>
          </w:divBdr>
        </w:div>
        <w:div w:id="1010527574">
          <w:marLeft w:val="0"/>
          <w:marRight w:val="0"/>
          <w:marTop w:val="0"/>
          <w:marBottom w:val="0"/>
          <w:divBdr>
            <w:top w:val="none" w:sz="0" w:space="0" w:color="auto"/>
            <w:left w:val="none" w:sz="0" w:space="0" w:color="auto"/>
            <w:bottom w:val="none" w:sz="0" w:space="0" w:color="auto"/>
            <w:right w:val="none" w:sz="0" w:space="0" w:color="auto"/>
          </w:divBdr>
        </w:div>
        <w:div w:id="936519853">
          <w:marLeft w:val="0"/>
          <w:marRight w:val="0"/>
          <w:marTop w:val="0"/>
          <w:marBottom w:val="0"/>
          <w:divBdr>
            <w:top w:val="none" w:sz="0" w:space="0" w:color="auto"/>
            <w:left w:val="none" w:sz="0" w:space="0" w:color="auto"/>
            <w:bottom w:val="none" w:sz="0" w:space="0" w:color="auto"/>
            <w:right w:val="none" w:sz="0" w:space="0" w:color="auto"/>
          </w:divBdr>
        </w:div>
        <w:div w:id="469565543">
          <w:marLeft w:val="0"/>
          <w:marRight w:val="0"/>
          <w:marTop w:val="0"/>
          <w:marBottom w:val="0"/>
          <w:divBdr>
            <w:top w:val="none" w:sz="0" w:space="0" w:color="auto"/>
            <w:left w:val="none" w:sz="0" w:space="0" w:color="auto"/>
            <w:bottom w:val="none" w:sz="0" w:space="0" w:color="auto"/>
            <w:right w:val="none" w:sz="0" w:space="0" w:color="auto"/>
          </w:divBdr>
        </w:div>
        <w:div w:id="1700738056">
          <w:marLeft w:val="0"/>
          <w:marRight w:val="0"/>
          <w:marTop w:val="0"/>
          <w:marBottom w:val="0"/>
          <w:divBdr>
            <w:top w:val="none" w:sz="0" w:space="0" w:color="auto"/>
            <w:left w:val="none" w:sz="0" w:space="0" w:color="auto"/>
            <w:bottom w:val="none" w:sz="0" w:space="0" w:color="auto"/>
            <w:right w:val="none" w:sz="0" w:space="0" w:color="auto"/>
          </w:divBdr>
        </w:div>
        <w:div w:id="554779400">
          <w:marLeft w:val="0"/>
          <w:marRight w:val="0"/>
          <w:marTop w:val="0"/>
          <w:marBottom w:val="0"/>
          <w:divBdr>
            <w:top w:val="none" w:sz="0" w:space="0" w:color="auto"/>
            <w:left w:val="none" w:sz="0" w:space="0" w:color="auto"/>
            <w:bottom w:val="none" w:sz="0" w:space="0" w:color="auto"/>
            <w:right w:val="none" w:sz="0" w:space="0" w:color="auto"/>
          </w:divBdr>
        </w:div>
        <w:div w:id="816726083">
          <w:marLeft w:val="0"/>
          <w:marRight w:val="0"/>
          <w:marTop w:val="0"/>
          <w:marBottom w:val="0"/>
          <w:divBdr>
            <w:top w:val="none" w:sz="0" w:space="0" w:color="auto"/>
            <w:left w:val="none" w:sz="0" w:space="0" w:color="auto"/>
            <w:bottom w:val="none" w:sz="0" w:space="0" w:color="auto"/>
            <w:right w:val="none" w:sz="0" w:space="0" w:color="auto"/>
          </w:divBdr>
        </w:div>
        <w:div w:id="1698580654">
          <w:marLeft w:val="0"/>
          <w:marRight w:val="0"/>
          <w:marTop w:val="0"/>
          <w:marBottom w:val="0"/>
          <w:divBdr>
            <w:top w:val="none" w:sz="0" w:space="0" w:color="auto"/>
            <w:left w:val="none" w:sz="0" w:space="0" w:color="auto"/>
            <w:bottom w:val="none" w:sz="0" w:space="0" w:color="auto"/>
            <w:right w:val="none" w:sz="0" w:space="0" w:color="auto"/>
          </w:divBdr>
        </w:div>
        <w:div w:id="1654021684">
          <w:marLeft w:val="0"/>
          <w:marRight w:val="0"/>
          <w:marTop w:val="0"/>
          <w:marBottom w:val="0"/>
          <w:divBdr>
            <w:top w:val="none" w:sz="0" w:space="0" w:color="auto"/>
            <w:left w:val="none" w:sz="0" w:space="0" w:color="auto"/>
            <w:bottom w:val="none" w:sz="0" w:space="0" w:color="auto"/>
            <w:right w:val="none" w:sz="0" w:space="0" w:color="auto"/>
          </w:divBdr>
        </w:div>
        <w:div w:id="279726574">
          <w:marLeft w:val="0"/>
          <w:marRight w:val="0"/>
          <w:marTop w:val="0"/>
          <w:marBottom w:val="0"/>
          <w:divBdr>
            <w:top w:val="none" w:sz="0" w:space="0" w:color="auto"/>
            <w:left w:val="none" w:sz="0" w:space="0" w:color="auto"/>
            <w:bottom w:val="none" w:sz="0" w:space="0" w:color="auto"/>
            <w:right w:val="none" w:sz="0" w:space="0" w:color="auto"/>
          </w:divBdr>
        </w:div>
        <w:div w:id="1385181042">
          <w:marLeft w:val="0"/>
          <w:marRight w:val="0"/>
          <w:marTop w:val="0"/>
          <w:marBottom w:val="0"/>
          <w:divBdr>
            <w:top w:val="none" w:sz="0" w:space="0" w:color="auto"/>
            <w:left w:val="none" w:sz="0" w:space="0" w:color="auto"/>
            <w:bottom w:val="none" w:sz="0" w:space="0" w:color="auto"/>
            <w:right w:val="none" w:sz="0" w:space="0" w:color="auto"/>
          </w:divBdr>
        </w:div>
        <w:div w:id="828326442">
          <w:marLeft w:val="0"/>
          <w:marRight w:val="0"/>
          <w:marTop w:val="0"/>
          <w:marBottom w:val="0"/>
          <w:divBdr>
            <w:top w:val="none" w:sz="0" w:space="0" w:color="auto"/>
            <w:left w:val="none" w:sz="0" w:space="0" w:color="auto"/>
            <w:bottom w:val="none" w:sz="0" w:space="0" w:color="auto"/>
            <w:right w:val="none" w:sz="0" w:space="0" w:color="auto"/>
          </w:divBdr>
        </w:div>
        <w:div w:id="1915821738">
          <w:marLeft w:val="0"/>
          <w:marRight w:val="0"/>
          <w:marTop w:val="0"/>
          <w:marBottom w:val="0"/>
          <w:divBdr>
            <w:top w:val="none" w:sz="0" w:space="0" w:color="auto"/>
            <w:left w:val="none" w:sz="0" w:space="0" w:color="auto"/>
            <w:bottom w:val="none" w:sz="0" w:space="0" w:color="auto"/>
            <w:right w:val="none" w:sz="0" w:space="0" w:color="auto"/>
          </w:divBdr>
        </w:div>
        <w:div w:id="22489094">
          <w:marLeft w:val="0"/>
          <w:marRight w:val="0"/>
          <w:marTop w:val="0"/>
          <w:marBottom w:val="0"/>
          <w:divBdr>
            <w:top w:val="none" w:sz="0" w:space="0" w:color="auto"/>
            <w:left w:val="none" w:sz="0" w:space="0" w:color="auto"/>
            <w:bottom w:val="none" w:sz="0" w:space="0" w:color="auto"/>
            <w:right w:val="none" w:sz="0" w:space="0" w:color="auto"/>
          </w:divBdr>
        </w:div>
        <w:div w:id="8456453">
          <w:marLeft w:val="0"/>
          <w:marRight w:val="0"/>
          <w:marTop w:val="0"/>
          <w:marBottom w:val="0"/>
          <w:divBdr>
            <w:top w:val="none" w:sz="0" w:space="0" w:color="auto"/>
            <w:left w:val="none" w:sz="0" w:space="0" w:color="auto"/>
            <w:bottom w:val="none" w:sz="0" w:space="0" w:color="auto"/>
            <w:right w:val="none" w:sz="0" w:space="0" w:color="auto"/>
          </w:divBdr>
        </w:div>
        <w:div w:id="471479809">
          <w:marLeft w:val="0"/>
          <w:marRight w:val="0"/>
          <w:marTop w:val="0"/>
          <w:marBottom w:val="0"/>
          <w:divBdr>
            <w:top w:val="none" w:sz="0" w:space="0" w:color="auto"/>
            <w:left w:val="none" w:sz="0" w:space="0" w:color="auto"/>
            <w:bottom w:val="none" w:sz="0" w:space="0" w:color="auto"/>
            <w:right w:val="none" w:sz="0" w:space="0" w:color="auto"/>
          </w:divBdr>
        </w:div>
        <w:div w:id="1859394792">
          <w:marLeft w:val="0"/>
          <w:marRight w:val="0"/>
          <w:marTop w:val="0"/>
          <w:marBottom w:val="0"/>
          <w:divBdr>
            <w:top w:val="none" w:sz="0" w:space="0" w:color="auto"/>
            <w:left w:val="none" w:sz="0" w:space="0" w:color="auto"/>
            <w:bottom w:val="none" w:sz="0" w:space="0" w:color="auto"/>
            <w:right w:val="none" w:sz="0" w:space="0" w:color="auto"/>
          </w:divBdr>
        </w:div>
        <w:div w:id="1869834944">
          <w:marLeft w:val="0"/>
          <w:marRight w:val="0"/>
          <w:marTop w:val="0"/>
          <w:marBottom w:val="0"/>
          <w:divBdr>
            <w:top w:val="none" w:sz="0" w:space="0" w:color="auto"/>
            <w:left w:val="none" w:sz="0" w:space="0" w:color="auto"/>
            <w:bottom w:val="none" w:sz="0" w:space="0" w:color="auto"/>
            <w:right w:val="none" w:sz="0" w:space="0" w:color="auto"/>
          </w:divBdr>
        </w:div>
        <w:div w:id="1719666847">
          <w:marLeft w:val="0"/>
          <w:marRight w:val="0"/>
          <w:marTop w:val="0"/>
          <w:marBottom w:val="0"/>
          <w:divBdr>
            <w:top w:val="none" w:sz="0" w:space="0" w:color="auto"/>
            <w:left w:val="none" w:sz="0" w:space="0" w:color="auto"/>
            <w:bottom w:val="none" w:sz="0" w:space="0" w:color="auto"/>
            <w:right w:val="none" w:sz="0" w:space="0" w:color="auto"/>
          </w:divBdr>
        </w:div>
        <w:div w:id="1384064490">
          <w:marLeft w:val="0"/>
          <w:marRight w:val="0"/>
          <w:marTop w:val="0"/>
          <w:marBottom w:val="0"/>
          <w:divBdr>
            <w:top w:val="none" w:sz="0" w:space="0" w:color="auto"/>
            <w:left w:val="none" w:sz="0" w:space="0" w:color="auto"/>
            <w:bottom w:val="none" w:sz="0" w:space="0" w:color="auto"/>
            <w:right w:val="none" w:sz="0" w:space="0" w:color="auto"/>
          </w:divBdr>
        </w:div>
        <w:div w:id="510341415">
          <w:marLeft w:val="0"/>
          <w:marRight w:val="0"/>
          <w:marTop w:val="0"/>
          <w:marBottom w:val="0"/>
          <w:divBdr>
            <w:top w:val="none" w:sz="0" w:space="0" w:color="auto"/>
            <w:left w:val="none" w:sz="0" w:space="0" w:color="auto"/>
            <w:bottom w:val="none" w:sz="0" w:space="0" w:color="auto"/>
            <w:right w:val="none" w:sz="0" w:space="0" w:color="auto"/>
          </w:divBdr>
        </w:div>
        <w:div w:id="885262276">
          <w:marLeft w:val="0"/>
          <w:marRight w:val="0"/>
          <w:marTop w:val="0"/>
          <w:marBottom w:val="0"/>
          <w:divBdr>
            <w:top w:val="none" w:sz="0" w:space="0" w:color="auto"/>
            <w:left w:val="none" w:sz="0" w:space="0" w:color="auto"/>
            <w:bottom w:val="none" w:sz="0" w:space="0" w:color="auto"/>
            <w:right w:val="none" w:sz="0" w:space="0" w:color="auto"/>
          </w:divBdr>
        </w:div>
        <w:div w:id="1986884892">
          <w:marLeft w:val="0"/>
          <w:marRight w:val="0"/>
          <w:marTop w:val="0"/>
          <w:marBottom w:val="0"/>
          <w:divBdr>
            <w:top w:val="none" w:sz="0" w:space="0" w:color="auto"/>
            <w:left w:val="none" w:sz="0" w:space="0" w:color="auto"/>
            <w:bottom w:val="none" w:sz="0" w:space="0" w:color="auto"/>
            <w:right w:val="none" w:sz="0" w:space="0" w:color="auto"/>
          </w:divBdr>
        </w:div>
        <w:div w:id="1801806046">
          <w:marLeft w:val="0"/>
          <w:marRight w:val="0"/>
          <w:marTop w:val="0"/>
          <w:marBottom w:val="0"/>
          <w:divBdr>
            <w:top w:val="none" w:sz="0" w:space="0" w:color="auto"/>
            <w:left w:val="none" w:sz="0" w:space="0" w:color="auto"/>
            <w:bottom w:val="none" w:sz="0" w:space="0" w:color="auto"/>
            <w:right w:val="none" w:sz="0" w:space="0" w:color="auto"/>
          </w:divBdr>
        </w:div>
        <w:div w:id="1271469145">
          <w:marLeft w:val="0"/>
          <w:marRight w:val="0"/>
          <w:marTop w:val="0"/>
          <w:marBottom w:val="0"/>
          <w:divBdr>
            <w:top w:val="none" w:sz="0" w:space="0" w:color="auto"/>
            <w:left w:val="none" w:sz="0" w:space="0" w:color="auto"/>
            <w:bottom w:val="none" w:sz="0" w:space="0" w:color="auto"/>
            <w:right w:val="none" w:sz="0" w:space="0" w:color="auto"/>
          </w:divBdr>
        </w:div>
        <w:div w:id="674305520">
          <w:marLeft w:val="0"/>
          <w:marRight w:val="0"/>
          <w:marTop w:val="0"/>
          <w:marBottom w:val="0"/>
          <w:divBdr>
            <w:top w:val="none" w:sz="0" w:space="0" w:color="auto"/>
            <w:left w:val="none" w:sz="0" w:space="0" w:color="auto"/>
            <w:bottom w:val="none" w:sz="0" w:space="0" w:color="auto"/>
            <w:right w:val="none" w:sz="0" w:space="0" w:color="auto"/>
          </w:divBdr>
        </w:div>
        <w:div w:id="428740183">
          <w:marLeft w:val="0"/>
          <w:marRight w:val="0"/>
          <w:marTop w:val="0"/>
          <w:marBottom w:val="0"/>
          <w:divBdr>
            <w:top w:val="none" w:sz="0" w:space="0" w:color="auto"/>
            <w:left w:val="none" w:sz="0" w:space="0" w:color="auto"/>
            <w:bottom w:val="none" w:sz="0" w:space="0" w:color="auto"/>
            <w:right w:val="none" w:sz="0" w:space="0" w:color="auto"/>
          </w:divBdr>
        </w:div>
        <w:div w:id="990907405">
          <w:marLeft w:val="0"/>
          <w:marRight w:val="0"/>
          <w:marTop w:val="0"/>
          <w:marBottom w:val="0"/>
          <w:divBdr>
            <w:top w:val="none" w:sz="0" w:space="0" w:color="auto"/>
            <w:left w:val="none" w:sz="0" w:space="0" w:color="auto"/>
            <w:bottom w:val="none" w:sz="0" w:space="0" w:color="auto"/>
            <w:right w:val="none" w:sz="0" w:space="0" w:color="auto"/>
          </w:divBdr>
        </w:div>
        <w:div w:id="1511481948">
          <w:marLeft w:val="0"/>
          <w:marRight w:val="0"/>
          <w:marTop w:val="0"/>
          <w:marBottom w:val="0"/>
          <w:divBdr>
            <w:top w:val="none" w:sz="0" w:space="0" w:color="auto"/>
            <w:left w:val="none" w:sz="0" w:space="0" w:color="auto"/>
            <w:bottom w:val="none" w:sz="0" w:space="0" w:color="auto"/>
            <w:right w:val="none" w:sz="0" w:space="0" w:color="auto"/>
          </w:divBdr>
        </w:div>
        <w:div w:id="239144496">
          <w:marLeft w:val="0"/>
          <w:marRight w:val="0"/>
          <w:marTop w:val="0"/>
          <w:marBottom w:val="0"/>
          <w:divBdr>
            <w:top w:val="none" w:sz="0" w:space="0" w:color="auto"/>
            <w:left w:val="none" w:sz="0" w:space="0" w:color="auto"/>
            <w:bottom w:val="none" w:sz="0" w:space="0" w:color="auto"/>
            <w:right w:val="none" w:sz="0" w:space="0" w:color="auto"/>
          </w:divBdr>
        </w:div>
        <w:div w:id="1281373388">
          <w:marLeft w:val="0"/>
          <w:marRight w:val="0"/>
          <w:marTop w:val="0"/>
          <w:marBottom w:val="0"/>
          <w:divBdr>
            <w:top w:val="none" w:sz="0" w:space="0" w:color="auto"/>
            <w:left w:val="none" w:sz="0" w:space="0" w:color="auto"/>
            <w:bottom w:val="none" w:sz="0" w:space="0" w:color="auto"/>
            <w:right w:val="none" w:sz="0" w:space="0" w:color="auto"/>
          </w:divBdr>
        </w:div>
        <w:div w:id="457379269">
          <w:marLeft w:val="0"/>
          <w:marRight w:val="0"/>
          <w:marTop w:val="0"/>
          <w:marBottom w:val="0"/>
          <w:divBdr>
            <w:top w:val="none" w:sz="0" w:space="0" w:color="auto"/>
            <w:left w:val="none" w:sz="0" w:space="0" w:color="auto"/>
            <w:bottom w:val="none" w:sz="0" w:space="0" w:color="auto"/>
            <w:right w:val="none" w:sz="0" w:space="0" w:color="auto"/>
          </w:divBdr>
        </w:div>
        <w:div w:id="1372925632">
          <w:marLeft w:val="0"/>
          <w:marRight w:val="0"/>
          <w:marTop w:val="0"/>
          <w:marBottom w:val="0"/>
          <w:divBdr>
            <w:top w:val="none" w:sz="0" w:space="0" w:color="auto"/>
            <w:left w:val="none" w:sz="0" w:space="0" w:color="auto"/>
            <w:bottom w:val="none" w:sz="0" w:space="0" w:color="auto"/>
            <w:right w:val="none" w:sz="0" w:space="0" w:color="auto"/>
          </w:divBdr>
        </w:div>
        <w:div w:id="609438687">
          <w:marLeft w:val="0"/>
          <w:marRight w:val="0"/>
          <w:marTop w:val="0"/>
          <w:marBottom w:val="0"/>
          <w:divBdr>
            <w:top w:val="none" w:sz="0" w:space="0" w:color="auto"/>
            <w:left w:val="none" w:sz="0" w:space="0" w:color="auto"/>
            <w:bottom w:val="none" w:sz="0" w:space="0" w:color="auto"/>
            <w:right w:val="none" w:sz="0" w:space="0" w:color="auto"/>
          </w:divBdr>
        </w:div>
        <w:div w:id="1453012864">
          <w:marLeft w:val="0"/>
          <w:marRight w:val="0"/>
          <w:marTop w:val="0"/>
          <w:marBottom w:val="0"/>
          <w:divBdr>
            <w:top w:val="none" w:sz="0" w:space="0" w:color="auto"/>
            <w:left w:val="none" w:sz="0" w:space="0" w:color="auto"/>
            <w:bottom w:val="none" w:sz="0" w:space="0" w:color="auto"/>
            <w:right w:val="none" w:sz="0" w:space="0" w:color="auto"/>
          </w:divBdr>
        </w:div>
        <w:div w:id="855271123">
          <w:marLeft w:val="0"/>
          <w:marRight w:val="0"/>
          <w:marTop w:val="0"/>
          <w:marBottom w:val="0"/>
          <w:divBdr>
            <w:top w:val="none" w:sz="0" w:space="0" w:color="auto"/>
            <w:left w:val="none" w:sz="0" w:space="0" w:color="auto"/>
            <w:bottom w:val="none" w:sz="0" w:space="0" w:color="auto"/>
            <w:right w:val="none" w:sz="0" w:space="0" w:color="auto"/>
          </w:divBdr>
        </w:div>
        <w:div w:id="1642618883">
          <w:marLeft w:val="0"/>
          <w:marRight w:val="0"/>
          <w:marTop w:val="0"/>
          <w:marBottom w:val="0"/>
          <w:divBdr>
            <w:top w:val="none" w:sz="0" w:space="0" w:color="auto"/>
            <w:left w:val="none" w:sz="0" w:space="0" w:color="auto"/>
            <w:bottom w:val="none" w:sz="0" w:space="0" w:color="auto"/>
            <w:right w:val="none" w:sz="0" w:space="0" w:color="auto"/>
          </w:divBdr>
        </w:div>
        <w:div w:id="1906598254">
          <w:marLeft w:val="0"/>
          <w:marRight w:val="0"/>
          <w:marTop w:val="0"/>
          <w:marBottom w:val="0"/>
          <w:divBdr>
            <w:top w:val="none" w:sz="0" w:space="0" w:color="auto"/>
            <w:left w:val="none" w:sz="0" w:space="0" w:color="auto"/>
            <w:bottom w:val="none" w:sz="0" w:space="0" w:color="auto"/>
            <w:right w:val="none" w:sz="0" w:space="0" w:color="auto"/>
          </w:divBdr>
        </w:div>
        <w:div w:id="1840844493">
          <w:marLeft w:val="0"/>
          <w:marRight w:val="0"/>
          <w:marTop w:val="0"/>
          <w:marBottom w:val="0"/>
          <w:divBdr>
            <w:top w:val="none" w:sz="0" w:space="0" w:color="auto"/>
            <w:left w:val="none" w:sz="0" w:space="0" w:color="auto"/>
            <w:bottom w:val="none" w:sz="0" w:space="0" w:color="auto"/>
            <w:right w:val="none" w:sz="0" w:space="0" w:color="auto"/>
          </w:divBdr>
        </w:div>
        <w:div w:id="1514606498">
          <w:marLeft w:val="0"/>
          <w:marRight w:val="0"/>
          <w:marTop w:val="0"/>
          <w:marBottom w:val="0"/>
          <w:divBdr>
            <w:top w:val="none" w:sz="0" w:space="0" w:color="auto"/>
            <w:left w:val="none" w:sz="0" w:space="0" w:color="auto"/>
            <w:bottom w:val="none" w:sz="0" w:space="0" w:color="auto"/>
            <w:right w:val="none" w:sz="0" w:space="0" w:color="auto"/>
          </w:divBdr>
        </w:div>
        <w:div w:id="965813383">
          <w:marLeft w:val="0"/>
          <w:marRight w:val="0"/>
          <w:marTop w:val="0"/>
          <w:marBottom w:val="0"/>
          <w:divBdr>
            <w:top w:val="none" w:sz="0" w:space="0" w:color="auto"/>
            <w:left w:val="none" w:sz="0" w:space="0" w:color="auto"/>
            <w:bottom w:val="none" w:sz="0" w:space="0" w:color="auto"/>
            <w:right w:val="none" w:sz="0" w:space="0" w:color="auto"/>
          </w:divBdr>
        </w:div>
        <w:div w:id="1919778228">
          <w:marLeft w:val="0"/>
          <w:marRight w:val="0"/>
          <w:marTop w:val="0"/>
          <w:marBottom w:val="0"/>
          <w:divBdr>
            <w:top w:val="none" w:sz="0" w:space="0" w:color="auto"/>
            <w:left w:val="none" w:sz="0" w:space="0" w:color="auto"/>
            <w:bottom w:val="none" w:sz="0" w:space="0" w:color="auto"/>
            <w:right w:val="none" w:sz="0" w:space="0" w:color="auto"/>
          </w:divBdr>
        </w:div>
        <w:div w:id="270936303">
          <w:marLeft w:val="0"/>
          <w:marRight w:val="0"/>
          <w:marTop w:val="0"/>
          <w:marBottom w:val="0"/>
          <w:divBdr>
            <w:top w:val="none" w:sz="0" w:space="0" w:color="auto"/>
            <w:left w:val="none" w:sz="0" w:space="0" w:color="auto"/>
            <w:bottom w:val="none" w:sz="0" w:space="0" w:color="auto"/>
            <w:right w:val="none" w:sz="0" w:space="0" w:color="auto"/>
          </w:divBdr>
        </w:div>
        <w:div w:id="1801263249">
          <w:marLeft w:val="0"/>
          <w:marRight w:val="0"/>
          <w:marTop w:val="0"/>
          <w:marBottom w:val="0"/>
          <w:divBdr>
            <w:top w:val="none" w:sz="0" w:space="0" w:color="auto"/>
            <w:left w:val="none" w:sz="0" w:space="0" w:color="auto"/>
            <w:bottom w:val="none" w:sz="0" w:space="0" w:color="auto"/>
            <w:right w:val="none" w:sz="0" w:space="0" w:color="auto"/>
          </w:divBdr>
        </w:div>
        <w:div w:id="281300940">
          <w:marLeft w:val="0"/>
          <w:marRight w:val="0"/>
          <w:marTop w:val="0"/>
          <w:marBottom w:val="0"/>
          <w:divBdr>
            <w:top w:val="none" w:sz="0" w:space="0" w:color="auto"/>
            <w:left w:val="none" w:sz="0" w:space="0" w:color="auto"/>
            <w:bottom w:val="none" w:sz="0" w:space="0" w:color="auto"/>
            <w:right w:val="none" w:sz="0" w:space="0" w:color="auto"/>
          </w:divBdr>
        </w:div>
        <w:div w:id="1477533460">
          <w:marLeft w:val="0"/>
          <w:marRight w:val="0"/>
          <w:marTop w:val="0"/>
          <w:marBottom w:val="0"/>
          <w:divBdr>
            <w:top w:val="none" w:sz="0" w:space="0" w:color="auto"/>
            <w:left w:val="none" w:sz="0" w:space="0" w:color="auto"/>
            <w:bottom w:val="none" w:sz="0" w:space="0" w:color="auto"/>
            <w:right w:val="none" w:sz="0" w:space="0" w:color="auto"/>
          </w:divBdr>
        </w:div>
        <w:div w:id="493380755">
          <w:marLeft w:val="0"/>
          <w:marRight w:val="0"/>
          <w:marTop w:val="0"/>
          <w:marBottom w:val="0"/>
          <w:divBdr>
            <w:top w:val="none" w:sz="0" w:space="0" w:color="auto"/>
            <w:left w:val="none" w:sz="0" w:space="0" w:color="auto"/>
            <w:bottom w:val="none" w:sz="0" w:space="0" w:color="auto"/>
            <w:right w:val="none" w:sz="0" w:space="0" w:color="auto"/>
          </w:divBdr>
        </w:div>
        <w:div w:id="317272306">
          <w:marLeft w:val="0"/>
          <w:marRight w:val="0"/>
          <w:marTop w:val="0"/>
          <w:marBottom w:val="0"/>
          <w:divBdr>
            <w:top w:val="none" w:sz="0" w:space="0" w:color="auto"/>
            <w:left w:val="none" w:sz="0" w:space="0" w:color="auto"/>
            <w:bottom w:val="none" w:sz="0" w:space="0" w:color="auto"/>
            <w:right w:val="none" w:sz="0" w:space="0" w:color="auto"/>
          </w:divBdr>
        </w:div>
        <w:div w:id="1158115999">
          <w:marLeft w:val="0"/>
          <w:marRight w:val="0"/>
          <w:marTop w:val="0"/>
          <w:marBottom w:val="0"/>
          <w:divBdr>
            <w:top w:val="none" w:sz="0" w:space="0" w:color="auto"/>
            <w:left w:val="none" w:sz="0" w:space="0" w:color="auto"/>
            <w:bottom w:val="none" w:sz="0" w:space="0" w:color="auto"/>
            <w:right w:val="none" w:sz="0" w:space="0" w:color="auto"/>
          </w:divBdr>
        </w:div>
        <w:div w:id="1608542549">
          <w:marLeft w:val="0"/>
          <w:marRight w:val="0"/>
          <w:marTop w:val="0"/>
          <w:marBottom w:val="0"/>
          <w:divBdr>
            <w:top w:val="none" w:sz="0" w:space="0" w:color="auto"/>
            <w:left w:val="none" w:sz="0" w:space="0" w:color="auto"/>
            <w:bottom w:val="none" w:sz="0" w:space="0" w:color="auto"/>
            <w:right w:val="none" w:sz="0" w:space="0" w:color="auto"/>
          </w:divBdr>
        </w:div>
        <w:div w:id="211306495">
          <w:marLeft w:val="0"/>
          <w:marRight w:val="0"/>
          <w:marTop w:val="0"/>
          <w:marBottom w:val="0"/>
          <w:divBdr>
            <w:top w:val="none" w:sz="0" w:space="0" w:color="auto"/>
            <w:left w:val="none" w:sz="0" w:space="0" w:color="auto"/>
            <w:bottom w:val="none" w:sz="0" w:space="0" w:color="auto"/>
            <w:right w:val="none" w:sz="0" w:space="0" w:color="auto"/>
          </w:divBdr>
        </w:div>
        <w:div w:id="519246578">
          <w:marLeft w:val="0"/>
          <w:marRight w:val="0"/>
          <w:marTop w:val="0"/>
          <w:marBottom w:val="0"/>
          <w:divBdr>
            <w:top w:val="none" w:sz="0" w:space="0" w:color="auto"/>
            <w:left w:val="none" w:sz="0" w:space="0" w:color="auto"/>
            <w:bottom w:val="none" w:sz="0" w:space="0" w:color="auto"/>
            <w:right w:val="none" w:sz="0" w:space="0" w:color="auto"/>
          </w:divBdr>
        </w:div>
      </w:divsChild>
    </w:div>
    <w:div w:id="1393310587">
      <w:bodyDiv w:val="1"/>
      <w:marLeft w:val="0"/>
      <w:marRight w:val="0"/>
      <w:marTop w:val="0"/>
      <w:marBottom w:val="0"/>
      <w:divBdr>
        <w:top w:val="none" w:sz="0" w:space="0" w:color="auto"/>
        <w:left w:val="none" w:sz="0" w:space="0" w:color="auto"/>
        <w:bottom w:val="none" w:sz="0" w:space="0" w:color="auto"/>
        <w:right w:val="none" w:sz="0" w:space="0" w:color="auto"/>
      </w:divBdr>
      <w:divsChild>
        <w:div w:id="821000155">
          <w:marLeft w:val="0"/>
          <w:marRight w:val="0"/>
          <w:marTop w:val="0"/>
          <w:marBottom w:val="0"/>
          <w:divBdr>
            <w:top w:val="none" w:sz="0" w:space="0" w:color="auto"/>
            <w:left w:val="none" w:sz="0" w:space="0" w:color="auto"/>
            <w:bottom w:val="none" w:sz="0" w:space="0" w:color="auto"/>
            <w:right w:val="none" w:sz="0" w:space="0" w:color="auto"/>
          </w:divBdr>
        </w:div>
        <w:div w:id="1020396774">
          <w:marLeft w:val="0"/>
          <w:marRight w:val="0"/>
          <w:marTop w:val="0"/>
          <w:marBottom w:val="0"/>
          <w:divBdr>
            <w:top w:val="none" w:sz="0" w:space="0" w:color="auto"/>
            <w:left w:val="none" w:sz="0" w:space="0" w:color="auto"/>
            <w:bottom w:val="none" w:sz="0" w:space="0" w:color="auto"/>
            <w:right w:val="none" w:sz="0" w:space="0" w:color="auto"/>
          </w:divBdr>
        </w:div>
        <w:div w:id="1948613217">
          <w:marLeft w:val="0"/>
          <w:marRight w:val="0"/>
          <w:marTop w:val="0"/>
          <w:marBottom w:val="0"/>
          <w:divBdr>
            <w:top w:val="none" w:sz="0" w:space="0" w:color="auto"/>
            <w:left w:val="none" w:sz="0" w:space="0" w:color="auto"/>
            <w:bottom w:val="none" w:sz="0" w:space="0" w:color="auto"/>
            <w:right w:val="none" w:sz="0" w:space="0" w:color="auto"/>
          </w:divBdr>
        </w:div>
        <w:div w:id="86275654">
          <w:marLeft w:val="0"/>
          <w:marRight w:val="0"/>
          <w:marTop w:val="0"/>
          <w:marBottom w:val="0"/>
          <w:divBdr>
            <w:top w:val="none" w:sz="0" w:space="0" w:color="auto"/>
            <w:left w:val="none" w:sz="0" w:space="0" w:color="auto"/>
            <w:bottom w:val="none" w:sz="0" w:space="0" w:color="auto"/>
            <w:right w:val="none" w:sz="0" w:space="0" w:color="auto"/>
          </w:divBdr>
        </w:div>
        <w:div w:id="2121415211">
          <w:marLeft w:val="0"/>
          <w:marRight w:val="0"/>
          <w:marTop w:val="0"/>
          <w:marBottom w:val="0"/>
          <w:divBdr>
            <w:top w:val="none" w:sz="0" w:space="0" w:color="auto"/>
            <w:left w:val="none" w:sz="0" w:space="0" w:color="auto"/>
            <w:bottom w:val="none" w:sz="0" w:space="0" w:color="auto"/>
            <w:right w:val="none" w:sz="0" w:space="0" w:color="auto"/>
          </w:divBdr>
        </w:div>
        <w:div w:id="442531217">
          <w:marLeft w:val="0"/>
          <w:marRight w:val="0"/>
          <w:marTop w:val="0"/>
          <w:marBottom w:val="0"/>
          <w:divBdr>
            <w:top w:val="none" w:sz="0" w:space="0" w:color="auto"/>
            <w:left w:val="none" w:sz="0" w:space="0" w:color="auto"/>
            <w:bottom w:val="none" w:sz="0" w:space="0" w:color="auto"/>
            <w:right w:val="none" w:sz="0" w:space="0" w:color="auto"/>
          </w:divBdr>
        </w:div>
        <w:div w:id="1434590993">
          <w:marLeft w:val="0"/>
          <w:marRight w:val="0"/>
          <w:marTop w:val="0"/>
          <w:marBottom w:val="0"/>
          <w:divBdr>
            <w:top w:val="none" w:sz="0" w:space="0" w:color="auto"/>
            <w:left w:val="none" w:sz="0" w:space="0" w:color="auto"/>
            <w:bottom w:val="none" w:sz="0" w:space="0" w:color="auto"/>
            <w:right w:val="none" w:sz="0" w:space="0" w:color="auto"/>
          </w:divBdr>
        </w:div>
        <w:div w:id="1504323568">
          <w:marLeft w:val="0"/>
          <w:marRight w:val="0"/>
          <w:marTop w:val="0"/>
          <w:marBottom w:val="0"/>
          <w:divBdr>
            <w:top w:val="none" w:sz="0" w:space="0" w:color="auto"/>
            <w:left w:val="none" w:sz="0" w:space="0" w:color="auto"/>
            <w:bottom w:val="none" w:sz="0" w:space="0" w:color="auto"/>
            <w:right w:val="none" w:sz="0" w:space="0" w:color="auto"/>
          </w:divBdr>
        </w:div>
        <w:div w:id="971250143">
          <w:marLeft w:val="0"/>
          <w:marRight w:val="0"/>
          <w:marTop w:val="0"/>
          <w:marBottom w:val="0"/>
          <w:divBdr>
            <w:top w:val="none" w:sz="0" w:space="0" w:color="auto"/>
            <w:left w:val="none" w:sz="0" w:space="0" w:color="auto"/>
            <w:bottom w:val="none" w:sz="0" w:space="0" w:color="auto"/>
            <w:right w:val="none" w:sz="0" w:space="0" w:color="auto"/>
          </w:divBdr>
        </w:div>
        <w:div w:id="467892535">
          <w:marLeft w:val="0"/>
          <w:marRight w:val="0"/>
          <w:marTop w:val="0"/>
          <w:marBottom w:val="0"/>
          <w:divBdr>
            <w:top w:val="none" w:sz="0" w:space="0" w:color="auto"/>
            <w:left w:val="none" w:sz="0" w:space="0" w:color="auto"/>
            <w:bottom w:val="none" w:sz="0" w:space="0" w:color="auto"/>
            <w:right w:val="none" w:sz="0" w:space="0" w:color="auto"/>
          </w:divBdr>
        </w:div>
        <w:div w:id="1515994885">
          <w:marLeft w:val="0"/>
          <w:marRight w:val="0"/>
          <w:marTop w:val="0"/>
          <w:marBottom w:val="0"/>
          <w:divBdr>
            <w:top w:val="none" w:sz="0" w:space="0" w:color="auto"/>
            <w:left w:val="none" w:sz="0" w:space="0" w:color="auto"/>
            <w:bottom w:val="none" w:sz="0" w:space="0" w:color="auto"/>
            <w:right w:val="none" w:sz="0" w:space="0" w:color="auto"/>
          </w:divBdr>
        </w:div>
        <w:div w:id="827483512">
          <w:marLeft w:val="0"/>
          <w:marRight w:val="0"/>
          <w:marTop w:val="0"/>
          <w:marBottom w:val="0"/>
          <w:divBdr>
            <w:top w:val="none" w:sz="0" w:space="0" w:color="auto"/>
            <w:left w:val="none" w:sz="0" w:space="0" w:color="auto"/>
            <w:bottom w:val="none" w:sz="0" w:space="0" w:color="auto"/>
            <w:right w:val="none" w:sz="0" w:space="0" w:color="auto"/>
          </w:divBdr>
        </w:div>
        <w:div w:id="1080952147">
          <w:marLeft w:val="0"/>
          <w:marRight w:val="0"/>
          <w:marTop w:val="0"/>
          <w:marBottom w:val="0"/>
          <w:divBdr>
            <w:top w:val="none" w:sz="0" w:space="0" w:color="auto"/>
            <w:left w:val="none" w:sz="0" w:space="0" w:color="auto"/>
            <w:bottom w:val="none" w:sz="0" w:space="0" w:color="auto"/>
            <w:right w:val="none" w:sz="0" w:space="0" w:color="auto"/>
          </w:divBdr>
        </w:div>
        <w:div w:id="1429499481">
          <w:marLeft w:val="0"/>
          <w:marRight w:val="0"/>
          <w:marTop w:val="0"/>
          <w:marBottom w:val="0"/>
          <w:divBdr>
            <w:top w:val="none" w:sz="0" w:space="0" w:color="auto"/>
            <w:left w:val="none" w:sz="0" w:space="0" w:color="auto"/>
            <w:bottom w:val="none" w:sz="0" w:space="0" w:color="auto"/>
            <w:right w:val="none" w:sz="0" w:space="0" w:color="auto"/>
          </w:divBdr>
        </w:div>
        <w:div w:id="1701317747">
          <w:marLeft w:val="0"/>
          <w:marRight w:val="0"/>
          <w:marTop w:val="0"/>
          <w:marBottom w:val="0"/>
          <w:divBdr>
            <w:top w:val="none" w:sz="0" w:space="0" w:color="auto"/>
            <w:left w:val="none" w:sz="0" w:space="0" w:color="auto"/>
            <w:bottom w:val="none" w:sz="0" w:space="0" w:color="auto"/>
            <w:right w:val="none" w:sz="0" w:space="0" w:color="auto"/>
          </w:divBdr>
        </w:div>
        <w:div w:id="803891865">
          <w:marLeft w:val="0"/>
          <w:marRight w:val="0"/>
          <w:marTop w:val="0"/>
          <w:marBottom w:val="0"/>
          <w:divBdr>
            <w:top w:val="none" w:sz="0" w:space="0" w:color="auto"/>
            <w:left w:val="none" w:sz="0" w:space="0" w:color="auto"/>
            <w:bottom w:val="none" w:sz="0" w:space="0" w:color="auto"/>
            <w:right w:val="none" w:sz="0" w:space="0" w:color="auto"/>
          </w:divBdr>
        </w:div>
        <w:div w:id="95714822">
          <w:marLeft w:val="0"/>
          <w:marRight w:val="0"/>
          <w:marTop w:val="0"/>
          <w:marBottom w:val="0"/>
          <w:divBdr>
            <w:top w:val="none" w:sz="0" w:space="0" w:color="auto"/>
            <w:left w:val="none" w:sz="0" w:space="0" w:color="auto"/>
            <w:bottom w:val="none" w:sz="0" w:space="0" w:color="auto"/>
            <w:right w:val="none" w:sz="0" w:space="0" w:color="auto"/>
          </w:divBdr>
        </w:div>
        <w:div w:id="1251623376">
          <w:marLeft w:val="0"/>
          <w:marRight w:val="0"/>
          <w:marTop w:val="0"/>
          <w:marBottom w:val="0"/>
          <w:divBdr>
            <w:top w:val="none" w:sz="0" w:space="0" w:color="auto"/>
            <w:left w:val="none" w:sz="0" w:space="0" w:color="auto"/>
            <w:bottom w:val="none" w:sz="0" w:space="0" w:color="auto"/>
            <w:right w:val="none" w:sz="0" w:space="0" w:color="auto"/>
          </w:divBdr>
        </w:div>
        <w:div w:id="1676490289">
          <w:marLeft w:val="0"/>
          <w:marRight w:val="0"/>
          <w:marTop w:val="0"/>
          <w:marBottom w:val="0"/>
          <w:divBdr>
            <w:top w:val="none" w:sz="0" w:space="0" w:color="auto"/>
            <w:left w:val="none" w:sz="0" w:space="0" w:color="auto"/>
            <w:bottom w:val="none" w:sz="0" w:space="0" w:color="auto"/>
            <w:right w:val="none" w:sz="0" w:space="0" w:color="auto"/>
          </w:divBdr>
        </w:div>
        <w:div w:id="100343012">
          <w:marLeft w:val="0"/>
          <w:marRight w:val="0"/>
          <w:marTop w:val="0"/>
          <w:marBottom w:val="0"/>
          <w:divBdr>
            <w:top w:val="none" w:sz="0" w:space="0" w:color="auto"/>
            <w:left w:val="none" w:sz="0" w:space="0" w:color="auto"/>
            <w:bottom w:val="none" w:sz="0" w:space="0" w:color="auto"/>
            <w:right w:val="none" w:sz="0" w:space="0" w:color="auto"/>
          </w:divBdr>
        </w:div>
        <w:div w:id="1619919674">
          <w:marLeft w:val="0"/>
          <w:marRight w:val="0"/>
          <w:marTop w:val="0"/>
          <w:marBottom w:val="0"/>
          <w:divBdr>
            <w:top w:val="none" w:sz="0" w:space="0" w:color="auto"/>
            <w:left w:val="none" w:sz="0" w:space="0" w:color="auto"/>
            <w:bottom w:val="none" w:sz="0" w:space="0" w:color="auto"/>
            <w:right w:val="none" w:sz="0" w:space="0" w:color="auto"/>
          </w:divBdr>
        </w:div>
        <w:div w:id="1419134712">
          <w:marLeft w:val="0"/>
          <w:marRight w:val="0"/>
          <w:marTop w:val="0"/>
          <w:marBottom w:val="0"/>
          <w:divBdr>
            <w:top w:val="none" w:sz="0" w:space="0" w:color="auto"/>
            <w:left w:val="none" w:sz="0" w:space="0" w:color="auto"/>
            <w:bottom w:val="none" w:sz="0" w:space="0" w:color="auto"/>
            <w:right w:val="none" w:sz="0" w:space="0" w:color="auto"/>
          </w:divBdr>
        </w:div>
        <w:div w:id="776103878">
          <w:marLeft w:val="0"/>
          <w:marRight w:val="0"/>
          <w:marTop w:val="0"/>
          <w:marBottom w:val="0"/>
          <w:divBdr>
            <w:top w:val="none" w:sz="0" w:space="0" w:color="auto"/>
            <w:left w:val="none" w:sz="0" w:space="0" w:color="auto"/>
            <w:bottom w:val="none" w:sz="0" w:space="0" w:color="auto"/>
            <w:right w:val="none" w:sz="0" w:space="0" w:color="auto"/>
          </w:divBdr>
        </w:div>
        <w:div w:id="1353259364">
          <w:marLeft w:val="0"/>
          <w:marRight w:val="0"/>
          <w:marTop w:val="0"/>
          <w:marBottom w:val="0"/>
          <w:divBdr>
            <w:top w:val="none" w:sz="0" w:space="0" w:color="auto"/>
            <w:left w:val="none" w:sz="0" w:space="0" w:color="auto"/>
            <w:bottom w:val="none" w:sz="0" w:space="0" w:color="auto"/>
            <w:right w:val="none" w:sz="0" w:space="0" w:color="auto"/>
          </w:divBdr>
        </w:div>
        <w:div w:id="379936384">
          <w:marLeft w:val="0"/>
          <w:marRight w:val="0"/>
          <w:marTop w:val="0"/>
          <w:marBottom w:val="0"/>
          <w:divBdr>
            <w:top w:val="none" w:sz="0" w:space="0" w:color="auto"/>
            <w:left w:val="none" w:sz="0" w:space="0" w:color="auto"/>
            <w:bottom w:val="none" w:sz="0" w:space="0" w:color="auto"/>
            <w:right w:val="none" w:sz="0" w:space="0" w:color="auto"/>
          </w:divBdr>
        </w:div>
        <w:div w:id="2053578329">
          <w:marLeft w:val="0"/>
          <w:marRight w:val="0"/>
          <w:marTop w:val="0"/>
          <w:marBottom w:val="0"/>
          <w:divBdr>
            <w:top w:val="none" w:sz="0" w:space="0" w:color="auto"/>
            <w:left w:val="none" w:sz="0" w:space="0" w:color="auto"/>
            <w:bottom w:val="none" w:sz="0" w:space="0" w:color="auto"/>
            <w:right w:val="none" w:sz="0" w:space="0" w:color="auto"/>
          </w:divBdr>
        </w:div>
        <w:div w:id="1037391079">
          <w:marLeft w:val="0"/>
          <w:marRight w:val="0"/>
          <w:marTop w:val="0"/>
          <w:marBottom w:val="0"/>
          <w:divBdr>
            <w:top w:val="none" w:sz="0" w:space="0" w:color="auto"/>
            <w:left w:val="none" w:sz="0" w:space="0" w:color="auto"/>
            <w:bottom w:val="none" w:sz="0" w:space="0" w:color="auto"/>
            <w:right w:val="none" w:sz="0" w:space="0" w:color="auto"/>
          </w:divBdr>
        </w:div>
        <w:div w:id="1449012587">
          <w:marLeft w:val="0"/>
          <w:marRight w:val="0"/>
          <w:marTop w:val="0"/>
          <w:marBottom w:val="0"/>
          <w:divBdr>
            <w:top w:val="none" w:sz="0" w:space="0" w:color="auto"/>
            <w:left w:val="none" w:sz="0" w:space="0" w:color="auto"/>
            <w:bottom w:val="none" w:sz="0" w:space="0" w:color="auto"/>
            <w:right w:val="none" w:sz="0" w:space="0" w:color="auto"/>
          </w:divBdr>
        </w:div>
        <w:div w:id="39785726">
          <w:marLeft w:val="0"/>
          <w:marRight w:val="0"/>
          <w:marTop w:val="0"/>
          <w:marBottom w:val="0"/>
          <w:divBdr>
            <w:top w:val="none" w:sz="0" w:space="0" w:color="auto"/>
            <w:left w:val="none" w:sz="0" w:space="0" w:color="auto"/>
            <w:bottom w:val="none" w:sz="0" w:space="0" w:color="auto"/>
            <w:right w:val="none" w:sz="0" w:space="0" w:color="auto"/>
          </w:divBdr>
        </w:div>
        <w:div w:id="1349714380">
          <w:marLeft w:val="0"/>
          <w:marRight w:val="0"/>
          <w:marTop w:val="0"/>
          <w:marBottom w:val="0"/>
          <w:divBdr>
            <w:top w:val="none" w:sz="0" w:space="0" w:color="auto"/>
            <w:left w:val="none" w:sz="0" w:space="0" w:color="auto"/>
            <w:bottom w:val="none" w:sz="0" w:space="0" w:color="auto"/>
            <w:right w:val="none" w:sz="0" w:space="0" w:color="auto"/>
          </w:divBdr>
        </w:div>
        <w:div w:id="174541905">
          <w:marLeft w:val="0"/>
          <w:marRight w:val="0"/>
          <w:marTop w:val="0"/>
          <w:marBottom w:val="0"/>
          <w:divBdr>
            <w:top w:val="none" w:sz="0" w:space="0" w:color="auto"/>
            <w:left w:val="none" w:sz="0" w:space="0" w:color="auto"/>
            <w:bottom w:val="none" w:sz="0" w:space="0" w:color="auto"/>
            <w:right w:val="none" w:sz="0" w:space="0" w:color="auto"/>
          </w:divBdr>
        </w:div>
        <w:div w:id="1706638137">
          <w:marLeft w:val="0"/>
          <w:marRight w:val="0"/>
          <w:marTop w:val="0"/>
          <w:marBottom w:val="0"/>
          <w:divBdr>
            <w:top w:val="none" w:sz="0" w:space="0" w:color="auto"/>
            <w:left w:val="none" w:sz="0" w:space="0" w:color="auto"/>
            <w:bottom w:val="none" w:sz="0" w:space="0" w:color="auto"/>
            <w:right w:val="none" w:sz="0" w:space="0" w:color="auto"/>
          </w:divBdr>
        </w:div>
        <w:div w:id="467280001">
          <w:marLeft w:val="0"/>
          <w:marRight w:val="0"/>
          <w:marTop w:val="0"/>
          <w:marBottom w:val="0"/>
          <w:divBdr>
            <w:top w:val="none" w:sz="0" w:space="0" w:color="auto"/>
            <w:left w:val="none" w:sz="0" w:space="0" w:color="auto"/>
            <w:bottom w:val="none" w:sz="0" w:space="0" w:color="auto"/>
            <w:right w:val="none" w:sz="0" w:space="0" w:color="auto"/>
          </w:divBdr>
        </w:div>
        <w:div w:id="2059743432">
          <w:marLeft w:val="0"/>
          <w:marRight w:val="0"/>
          <w:marTop w:val="0"/>
          <w:marBottom w:val="0"/>
          <w:divBdr>
            <w:top w:val="none" w:sz="0" w:space="0" w:color="auto"/>
            <w:left w:val="none" w:sz="0" w:space="0" w:color="auto"/>
            <w:bottom w:val="none" w:sz="0" w:space="0" w:color="auto"/>
            <w:right w:val="none" w:sz="0" w:space="0" w:color="auto"/>
          </w:divBdr>
        </w:div>
        <w:div w:id="144981510">
          <w:marLeft w:val="0"/>
          <w:marRight w:val="0"/>
          <w:marTop w:val="0"/>
          <w:marBottom w:val="0"/>
          <w:divBdr>
            <w:top w:val="none" w:sz="0" w:space="0" w:color="auto"/>
            <w:left w:val="none" w:sz="0" w:space="0" w:color="auto"/>
            <w:bottom w:val="none" w:sz="0" w:space="0" w:color="auto"/>
            <w:right w:val="none" w:sz="0" w:space="0" w:color="auto"/>
          </w:divBdr>
        </w:div>
        <w:div w:id="62339753">
          <w:marLeft w:val="0"/>
          <w:marRight w:val="0"/>
          <w:marTop w:val="0"/>
          <w:marBottom w:val="0"/>
          <w:divBdr>
            <w:top w:val="none" w:sz="0" w:space="0" w:color="auto"/>
            <w:left w:val="none" w:sz="0" w:space="0" w:color="auto"/>
            <w:bottom w:val="none" w:sz="0" w:space="0" w:color="auto"/>
            <w:right w:val="none" w:sz="0" w:space="0" w:color="auto"/>
          </w:divBdr>
        </w:div>
        <w:div w:id="1828739398">
          <w:marLeft w:val="0"/>
          <w:marRight w:val="0"/>
          <w:marTop w:val="0"/>
          <w:marBottom w:val="0"/>
          <w:divBdr>
            <w:top w:val="none" w:sz="0" w:space="0" w:color="auto"/>
            <w:left w:val="none" w:sz="0" w:space="0" w:color="auto"/>
            <w:bottom w:val="none" w:sz="0" w:space="0" w:color="auto"/>
            <w:right w:val="none" w:sz="0" w:space="0" w:color="auto"/>
          </w:divBdr>
        </w:div>
        <w:div w:id="2121685835">
          <w:marLeft w:val="0"/>
          <w:marRight w:val="0"/>
          <w:marTop w:val="0"/>
          <w:marBottom w:val="0"/>
          <w:divBdr>
            <w:top w:val="none" w:sz="0" w:space="0" w:color="auto"/>
            <w:left w:val="none" w:sz="0" w:space="0" w:color="auto"/>
            <w:bottom w:val="none" w:sz="0" w:space="0" w:color="auto"/>
            <w:right w:val="none" w:sz="0" w:space="0" w:color="auto"/>
          </w:divBdr>
        </w:div>
        <w:div w:id="1938908382">
          <w:marLeft w:val="0"/>
          <w:marRight w:val="0"/>
          <w:marTop w:val="0"/>
          <w:marBottom w:val="0"/>
          <w:divBdr>
            <w:top w:val="none" w:sz="0" w:space="0" w:color="auto"/>
            <w:left w:val="none" w:sz="0" w:space="0" w:color="auto"/>
            <w:bottom w:val="none" w:sz="0" w:space="0" w:color="auto"/>
            <w:right w:val="none" w:sz="0" w:space="0" w:color="auto"/>
          </w:divBdr>
        </w:div>
        <w:div w:id="1199319003">
          <w:marLeft w:val="0"/>
          <w:marRight w:val="0"/>
          <w:marTop w:val="0"/>
          <w:marBottom w:val="0"/>
          <w:divBdr>
            <w:top w:val="none" w:sz="0" w:space="0" w:color="auto"/>
            <w:left w:val="none" w:sz="0" w:space="0" w:color="auto"/>
            <w:bottom w:val="none" w:sz="0" w:space="0" w:color="auto"/>
            <w:right w:val="none" w:sz="0" w:space="0" w:color="auto"/>
          </w:divBdr>
        </w:div>
        <w:div w:id="31155929">
          <w:marLeft w:val="0"/>
          <w:marRight w:val="0"/>
          <w:marTop w:val="0"/>
          <w:marBottom w:val="0"/>
          <w:divBdr>
            <w:top w:val="none" w:sz="0" w:space="0" w:color="auto"/>
            <w:left w:val="none" w:sz="0" w:space="0" w:color="auto"/>
            <w:bottom w:val="none" w:sz="0" w:space="0" w:color="auto"/>
            <w:right w:val="none" w:sz="0" w:space="0" w:color="auto"/>
          </w:divBdr>
        </w:div>
        <w:div w:id="843976903">
          <w:marLeft w:val="0"/>
          <w:marRight w:val="0"/>
          <w:marTop w:val="0"/>
          <w:marBottom w:val="0"/>
          <w:divBdr>
            <w:top w:val="none" w:sz="0" w:space="0" w:color="auto"/>
            <w:left w:val="none" w:sz="0" w:space="0" w:color="auto"/>
            <w:bottom w:val="none" w:sz="0" w:space="0" w:color="auto"/>
            <w:right w:val="none" w:sz="0" w:space="0" w:color="auto"/>
          </w:divBdr>
        </w:div>
        <w:div w:id="478116797">
          <w:marLeft w:val="0"/>
          <w:marRight w:val="0"/>
          <w:marTop w:val="0"/>
          <w:marBottom w:val="0"/>
          <w:divBdr>
            <w:top w:val="none" w:sz="0" w:space="0" w:color="auto"/>
            <w:left w:val="none" w:sz="0" w:space="0" w:color="auto"/>
            <w:bottom w:val="none" w:sz="0" w:space="0" w:color="auto"/>
            <w:right w:val="none" w:sz="0" w:space="0" w:color="auto"/>
          </w:divBdr>
        </w:div>
        <w:div w:id="1046754611">
          <w:marLeft w:val="0"/>
          <w:marRight w:val="0"/>
          <w:marTop w:val="0"/>
          <w:marBottom w:val="0"/>
          <w:divBdr>
            <w:top w:val="none" w:sz="0" w:space="0" w:color="auto"/>
            <w:left w:val="none" w:sz="0" w:space="0" w:color="auto"/>
            <w:bottom w:val="none" w:sz="0" w:space="0" w:color="auto"/>
            <w:right w:val="none" w:sz="0" w:space="0" w:color="auto"/>
          </w:divBdr>
        </w:div>
        <w:div w:id="96677600">
          <w:marLeft w:val="0"/>
          <w:marRight w:val="0"/>
          <w:marTop w:val="0"/>
          <w:marBottom w:val="0"/>
          <w:divBdr>
            <w:top w:val="none" w:sz="0" w:space="0" w:color="auto"/>
            <w:left w:val="none" w:sz="0" w:space="0" w:color="auto"/>
            <w:bottom w:val="none" w:sz="0" w:space="0" w:color="auto"/>
            <w:right w:val="none" w:sz="0" w:space="0" w:color="auto"/>
          </w:divBdr>
        </w:div>
        <w:div w:id="1260598828">
          <w:marLeft w:val="0"/>
          <w:marRight w:val="0"/>
          <w:marTop w:val="0"/>
          <w:marBottom w:val="0"/>
          <w:divBdr>
            <w:top w:val="none" w:sz="0" w:space="0" w:color="auto"/>
            <w:left w:val="none" w:sz="0" w:space="0" w:color="auto"/>
            <w:bottom w:val="none" w:sz="0" w:space="0" w:color="auto"/>
            <w:right w:val="none" w:sz="0" w:space="0" w:color="auto"/>
          </w:divBdr>
        </w:div>
        <w:div w:id="1391029227">
          <w:marLeft w:val="0"/>
          <w:marRight w:val="0"/>
          <w:marTop w:val="0"/>
          <w:marBottom w:val="0"/>
          <w:divBdr>
            <w:top w:val="none" w:sz="0" w:space="0" w:color="auto"/>
            <w:left w:val="none" w:sz="0" w:space="0" w:color="auto"/>
            <w:bottom w:val="none" w:sz="0" w:space="0" w:color="auto"/>
            <w:right w:val="none" w:sz="0" w:space="0" w:color="auto"/>
          </w:divBdr>
        </w:div>
        <w:div w:id="822964322">
          <w:marLeft w:val="0"/>
          <w:marRight w:val="0"/>
          <w:marTop w:val="0"/>
          <w:marBottom w:val="0"/>
          <w:divBdr>
            <w:top w:val="none" w:sz="0" w:space="0" w:color="auto"/>
            <w:left w:val="none" w:sz="0" w:space="0" w:color="auto"/>
            <w:bottom w:val="none" w:sz="0" w:space="0" w:color="auto"/>
            <w:right w:val="none" w:sz="0" w:space="0" w:color="auto"/>
          </w:divBdr>
        </w:div>
        <w:div w:id="222524476">
          <w:marLeft w:val="0"/>
          <w:marRight w:val="0"/>
          <w:marTop w:val="0"/>
          <w:marBottom w:val="0"/>
          <w:divBdr>
            <w:top w:val="none" w:sz="0" w:space="0" w:color="auto"/>
            <w:left w:val="none" w:sz="0" w:space="0" w:color="auto"/>
            <w:bottom w:val="none" w:sz="0" w:space="0" w:color="auto"/>
            <w:right w:val="none" w:sz="0" w:space="0" w:color="auto"/>
          </w:divBdr>
        </w:div>
        <w:div w:id="1415934754">
          <w:marLeft w:val="0"/>
          <w:marRight w:val="0"/>
          <w:marTop w:val="0"/>
          <w:marBottom w:val="0"/>
          <w:divBdr>
            <w:top w:val="none" w:sz="0" w:space="0" w:color="auto"/>
            <w:left w:val="none" w:sz="0" w:space="0" w:color="auto"/>
            <w:bottom w:val="none" w:sz="0" w:space="0" w:color="auto"/>
            <w:right w:val="none" w:sz="0" w:space="0" w:color="auto"/>
          </w:divBdr>
        </w:div>
        <w:div w:id="45420991">
          <w:marLeft w:val="0"/>
          <w:marRight w:val="0"/>
          <w:marTop w:val="0"/>
          <w:marBottom w:val="0"/>
          <w:divBdr>
            <w:top w:val="none" w:sz="0" w:space="0" w:color="auto"/>
            <w:left w:val="none" w:sz="0" w:space="0" w:color="auto"/>
            <w:bottom w:val="none" w:sz="0" w:space="0" w:color="auto"/>
            <w:right w:val="none" w:sz="0" w:space="0" w:color="auto"/>
          </w:divBdr>
        </w:div>
        <w:div w:id="1394502709">
          <w:marLeft w:val="0"/>
          <w:marRight w:val="0"/>
          <w:marTop w:val="0"/>
          <w:marBottom w:val="0"/>
          <w:divBdr>
            <w:top w:val="none" w:sz="0" w:space="0" w:color="auto"/>
            <w:left w:val="none" w:sz="0" w:space="0" w:color="auto"/>
            <w:bottom w:val="none" w:sz="0" w:space="0" w:color="auto"/>
            <w:right w:val="none" w:sz="0" w:space="0" w:color="auto"/>
          </w:divBdr>
        </w:div>
        <w:div w:id="1540700513">
          <w:marLeft w:val="0"/>
          <w:marRight w:val="0"/>
          <w:marTop w:val="0"/>
          <w:marBottom w:val="0"/>
          <w:divBdr>
            <w:top w:val="none" w:sz="0" w:space="0" w:color="auto"/>
            <w:left w:val="none" w:sz="0" w:space="0" w:color="auto"/>
            <w:bottom w:val="none" w:sz="0" w:space="0" w:color="auto"/>
            <w:right w:val="none" w:sz="0" w:space="0" w:color="auto"/>
          </w:divBdr>
        </w:div>
        <w:div w:id="1333993051">
          <w:marLeft w:val="0"/>
          <w:marRight w:val="0"/>
          <w:marTop w:val="0"/>
          <w:marBottom w:val="0"/>
          <w:divBdr>
            <w:top w:val="none" w:sz="0" w:space="0" w:color="auto"/>
            <w:left w:val="none" w:sz="0" w:space="0" w:color="auto"/>
            <w:bottom w:val="none" w:sz="0" w:space="0" w:color="auto"/>
            <w:right w:val="none" w:sz="0" w:space="0" w:color="auto"/>
          </w:divBdr>
        </w:div>
        <w:div w:id="478620019">
          <w:marLeft w:val="0"/>
          <w:marRight w:val="0"/>
          <w:marTop w:val="0"/>
          <w:marBottom w:val="0"/>
          <w:divBdr>
            <w:top w:val="none" w:sz="0" w:space="0" w:color="auto"/>
            <w:left w:val="none" w:sz="0" w:space="0" w:color="auto"/>
            <w:bottom w:val="none" w:sz="0" w:space="0" w:color="auto"/>
            <w:right w:val="none" w:sz="0" w:space="0" w:color="auto"/>
          </w:divBdr>
        </w:div>
        <w:div w:id="922691185">
          <w:marLeft w:val="0"/>
          <w:marRight w:val="0"/>
          <w:marTop w:val="0"/>
          <w:marBottom w:val="0"/>
          <w:divBdr>
            <w:top w:val="none" w:sz="0" w:space="0" w:color="auto"/>
            <w:left w:val="none" w:sz="0" w:space="0" w:color="auto"/>
            <w:bottom w:val="none" w:sz="0" w:space="0" w:color="auto"/>
            <w:right w:val="none" w:sz="0" w:space="0" w:color="auto"/>
          </w:divBdr>
        </w:div>
        <w:div w:id="1369067748">
          <w:marLeft w:val="0"/>
          <w:marRight w:val="0"/>
          <w:marTop w:val="0"/>
          <w:marBottom w:val="0"/>
          <w:divBdr>
            <w:top w:val="none" w:sz="0" w:space="0" w:color="auto"/>
            <w:left w:val="none" w:sz="0" w:space="0" w:color="auto"/>
            <w:bottom w:val="none" w:sz="0" w:space="0" w:color="auto"/>
            <w:right w:val="none" w:sz="0" w:space="0" w:color="auto"/>
          </w:divBdr>
        </w:div>
        <w:div w:id="1224754692">
          <w:marLeft w:val="0"/>
          <w:marRight w:val="0"/>
          <w:marTop w:val="0"/>
          <w:marBottom w:val="0"/>
          <w:divBdr>
            <w:top w:val="none" w:sz="0" w:space="0" w:color="auto"/>
            <w:left w:val="none" w:sz="0" w:space="0" w:color="auto"/>
            <w:bottom w:val="none" w:sz="0" w:space="0" w:color="auto"/>
            <w:right w:val="none" w:sz="0" w:space="0" w:color="auto"/>
          </w:divBdr>
        </w:div>
        <w:div w:id="344865645">
          <w:marLeft w:val="0"/>
          <w:marRight w:val="0"/>
          <w:marTop w:val="0"/>
          <w:marBottom w:val="0"/>
          <w:divBdr>
            <w:top w:val="none" w:sz="0" w:space="0" w:color="auto"/>
            <w:left w:val="none" w:sz="0" w:space="0" w:color="auto"/>
            <w:bottom w:val="none" w:sz="0" w:space="0" w:color="auto"/>
            <w:right w:val="none" w:sz="0" w:space="0" w:color="auto"/>
          </w:divBdr>
        </w:div>
        <w:div w:id="1657303006">
          <w:marLeft w:val="0"/>
          <w:marRight w:val="0"/>
          <w:marTop w:val="0"/>
          <w:marBottom w:val="0"/>
          <w:divBdr>
            <w:top w:val="none" w:sz="0" w:space="0" w:color="auto"/>
            <w:left w:val="none" w:sz="0" w:space="0" w:color="auto"/>
            <w:bottom w:val="none" w:sz="0" w:space="0" w:color="auto"/>
            <w:right w:val="none" w:sz="0" w:space="0" w:color="auto"/>
          </w:divBdr>
        </w:div>
        <w:div w:id="858934433">
          <w:marLeft w:val="0"/>
          <w:marRight w:val="0"/>
          <w:marTop w:val="0"/>
          <w:marBottom w:val="0"/>
          <w:divBdr>
            <w:top w:val="none" w:sz="0" w:space="0" w:color="auto"/>
            <w:left w:val="none" w:sz="0" w:space="0" w:color="auto"/>
            <w:bottom w:val="none" w:sz="0" w:space="0" w:color="auto"/>
            <w:right w:val="none" w:sz="0" w:space="0" w:color="auto"/>
          </w:divBdr>
        </w:div>
        <w:div w:id="1332368263">
          <w:marLeft w:val="0"/>
          <w:marRight w:val="0"/>
          <w:marTop w:val="0"/>
          <w:marBottom w:val="0"/>
          <w:divBdr>
            <w:top w:val="none" w:sz="0" w:space="0" w:color="auto"/>
            <w:left w:val="none" w:sz="0" w:space="0" w:color="auto"/>
            <w:bottom w:val="none" w:sz="0" w:space="0" w:color="auto"/>
            <w:right w:val="none" w:sz="0" w:space="0" w:color="auto"/>
          </w:divBdr>
        </w:div>
        <w:div w:id="102382548">
          <w:marLeft w:val="0"/>
          <w:marRight w:val="0"/>
          <w:marTop w:val="0"/>
          <w:marBottom w:val="0"/>
          <w:divBdr>
            <w:top w:val="none" w:sz="0" w:space="0" w:color="auto"/>
            <w:left w:val="none" w:sz="0" w:space="0" w:color="auto"/>
            <w:bottom w:val="none" w:sz="0" w:space="0" w:color="auto"/>
            <w:right w:val="none" w:sz="0" w:space="0" w:color="auto"/>
          </w:divBdr>
        </w:div>
        <w:div w:id="1161002992">
          <w:marLeft w:val="0"/>
          <w:marRight w:val="0"/>
          <w:marTop w:val="0"/>
          <w:marBottom w:val="0"/>
          <w:divBdr>
            <w:top w:val="none" w:sz="0" w:space="0" w:color="auto"/>
            <w:left w:val="none" w:sz="0" w:space="0" w:color="auto"/>
            <w:bottom w:val="none" w:sz="0" w:space="0" w:color="auto"/>
            <w:right w:val="none" w:sz="0" w:space="0" w:color="auto"/>
          </w:divBdr>
        </w:div>
        <w:div w:id="1518226029">
          <w:marLeft w:val="0"/>
          <w:marRight w:val="0"/>
          <w:marTop w:val="0"/>
          <w:marBottom w:val="0"/>
          <w:divBdr>
            <w:top w:val="none" w:sz="0" w:space="0" w:color="auto"/>
            <w:left w:val="none" w:sz="0" w:space="0" w:color="auto"/>
            <w:bottom w:val="none" w:sz="0" w:space="0" w:color="auto"/>
            <w:right w:val="none" w:sz="0" w:space="0" w:color="auto"/>
          </w:divBdr>
        </w:div>
        <w:div w:id="1340697753">
          <w:marLeft w:val="0"/>
          <w:marRight w:val="0"/>
          <w:marTop w:val="0"/>
          <w:marBottom w:val="0"/>
          <w:divBdr>
            <w:top w:val="none" w:sz="0" w:space="0" w:color="auto"/>
            <w:left w:val="none" w:sz="0" w:space="0" w:color="auto"/>
            <w:bottom w:val="none" w:sz="0" w:space="0" w:color="auto"/>
            <w:right w:val="none" w:sz="0" w:space="0" w:color="auto"/>
          </w:divBdr>
        </w:div>
        <w:div w:id="1360856834">
          <w:marLeft w:val="0"/>
          <w:marRight w:val="0"/>
          <w:marTop w:val="0"/>
          <w:marBottom w:val="0"/>
          <w:divBdr>
            <w:top w:val="none" w:sz="0" w:space="0" w:color="auto"/>
            <w:left w:val="none" w:sz="0" w:space="0" w:color="auto"/>
            <w:bottom w:val="none" w:sz="0" w:space="0" w:color="auto"/>
            <w:right w:val="none" w:sz="0" w:space="0" w:color="auto"/>
          </w:divBdr>
        </w:div>
        <w:div w:id="1413505115">
          <w:marLeft w:val="0"/>
          <w:marRight w:val="0"/>
          <w:marTop w:val="0"/>
          <w:marBottom w:val="0"/>
          <w:divBdr>
            <w:top w:val="none" w:sz="0" w:space="0" w:color="auto"/>
            <w:left w:val="none" w:sz="0" w:space="0" w:color="auto"/>
            <w:bottom w:val="none" w:sz="0" w:space="0" w:color="auto"/>
            <w:right w:val="none" w:sz="0" w:space="0" w:color="auto"/>
          </w:divBdr>
        </w:div>
        <w:div w:id="504630215">
          <w:marLeft w:val="0"/>
          <w:marRight w:val="0"/>
          <w:marTop w:val="0"/>
          <w:marBottom w:val="0"/>
          <w:divBdr>
            <w:top w:val="none" w:sz="0" w:space="0" w:color="auto"/>
            <w:left w:val="none" w:sz="0" w:space="0" w:color="auto"/>
            <w:bottom w:val="none" w:sz="0" w:space="0" w:color="auto"/>
            <w:right w:val="none" w:sz="0" w:space="0" w:color="auto"/>
          </w:divBdr>
        </w:div>
        <w:div w:id="1354457669">
          <w:marLeft w:val="0"/>
          <w:marRight w:val="0"/>
          <w:marTop w:val="0"/>
          <w:marBottom w:val="0"/>
          <w:divBdr>
            <w:top w:val="none" w:sz="0" w:space="0" w:color="auto"/>
            <w:left w:val="none" w:sz="0" w:space="0" w:color="auto"/>
            <w:bottom w:val="none" w:sz="0" w:space="0" w:color="auto"/>
            <w:right w:val="none" w:sz="0" w:space="0" w:color="auto"/>
          </w:divBdr>
        </w:div>
        <w:div w:id="577404166">
          <w:marLeft w:val="0"/>
          <w:marRight w:val="0"/>
          <w:marTop w:val="0"/>
          <w:marBottom w:val="0"/>
          <w:divBdr>
            <w:top w:val="none" w:sz="0" w:space="0" w:color="auto"/>
            <w:left w:val="none" w:sz="0" w:space="0" w:color="auto"/>
            <w:bottom w:val="none" w:sz="0" w:space="0" w:color="auto"/>
            <w:right w:val="none" w:sz="0" w:space="0" w:color="auto"/>
          </w:divBdr>
        </w:div>
        <w:div w:id="163127288">
          <w:marLeft w:val="0"/>
          <w:marRight w:val="0"/>
          <w:marTop w:val="0"/>
          <w:marBottom w:val="0"/>
          <w:divBdr>
            <w:top w:val="none" w:sz="0" w:space="0" w:color="auto"/>
            <w:left w:val="none" w:sz="0" w:space="0" w:color="auto"/>
            <w:bottom w:val="none" w:sz="0" w:space="0" w:color="auto"/>
            <w:right w:val="none" w:sz="0" w:space="0" w:color="auto"/>
          </w:divBdr>
        </w:div>
        <w:div w:id="112335087">
          <w:marLeft w:val="0"/>
          <w:marRight w:val="0"/>
          <w:marTop w:val="0"/>
          <w:marBottom w:val="0"/>
          <w:divBdr>
            <w:top w:val="none" w:sz="0" w:space="0" w:color="auto"/>
            <w:left w:val="none" w:sz="0" w:space="0" w:color="auto"/>
            <w:bottom w:val="none" w:sz="0" w:space="0" w:color="auto"/>
            <w:right w:val="none" w:sz="0" w:space="0" w:color="auto"/>
          </w:divBdr>
        </w:div>
        <w:div w:id="278604633">
          <w:marLeft w:val="0"/>
          <w:marRight w:val="0"/>
          <w:marTop w:val="0"/>
          <w:marBottom w:val="0"/>
          <w:divBdr>
            <w:top w:val="none" w:sz="0" w:space="0" w:color="auto"/>
            <w:left w:val="none" w:sz="0" w:space="0" w:color="auto"/>
            <w:bottom w:val="none" w:sz="0" w:space="0" w:color="auto"/>
            <w:right w:val="none" w:sz="0" w:space="0" w:color="auto"/>
          </w:divBdr>
        </w:div>
        <w:div w:id="2134861287">
          <w:marLeft w:val="0"/>
          <w:marRight w:val="0"/>
          <w:marTop w:val="0"/>
          <w:marBottom w:val="0"/>
          <w:divBdr>
            <w:top w:val="none" w:sz="0" w:space="0" w:color="auto"/>
            <w:left w:val="none" w:sz="0" w:space="0" w:color="auto"/>
            <w:bottom w:val="none" w:sz="0" w:space="0" w:color="auto"/>
            <w:right w:val="none" w:sz="0" w:space="0" w:color="auto"/>
          </w:divBdr>
        </w:div>
        <w:div w:id="84962134">
          <w:marLeft w:val="0"/>
          <w:marRight w:val="0"/>
          <w:marTop w:val="0"/>
          <w:marBottom w:val="0"/>
          <w:divBdr>
            <w:top w:val="none" w:sz="0" w:space="0" w:color="auto"/>
            <w:left w:val="none" w:sz="0" w:space="0" w:color="auto"/>
            <w:bottom w:val="none" w:sz="0" w:space="0" w:color="auto"/>
            <w:right w:val="none" w:sz="0" w:space="0" w:color="auto"/>
          </w:divBdr>
        </w:div>
        <w:div w:id="1702432947">
          <w:marLeft w:val="0"/>
          <w:marRight w:val="0"/>
          <w:marTop w:val="0"/>
          <w:marBottom w:val="0"/>
          <w:divBdr>
            <w:top w:val="none" w:sz="0" w:space="0" w:color="auto"/>
            <w:left w:val="none" w:sz="0" w:space="0" w:color="auto"/>
            <w:bottom w:val="none" w:sz="0" w:space="0" w:color="auto"/>
            <w:right w:val="none" w:sz="0" w:space="0" w:color="auto"/>
          </w:divBdr>
        </w:div>
        <w:div w:id="924458131">
          <w:marLeft w:val="0"/>
          <w:marRight w:val="0"/>
          <w:marTop w:val="0"/>
          <w:marBottom w:val="0"/>
          <w:divBdr>
            <w:top w:val="none" w:sz="0" w:space="0" w:color="auto"/>
            <w:left w:val="none" w:sz="0" w:space="0" w:color="auto"/>
            <w:bottom w:val="none" w:sz="0" w:space="0" w:color="auto"/>
            <w:right w:val="none" w:sz="0" w:space="0" w:color="auto"/>
          </w:divBdr>
        </w:div>
        <w:div w:id="1237208249">
          <w:marLeft w:val="0"/>
          <w:marRight w:val="0"/>
          <w:marTop w:val="0"/>
          <w:marBottom w:val="0"/>
          <w:divBdr>
            <w:top w:val="none" w:sz="0" w:space="0" w:color="auto"/>
            <w:left w:val="none" w:sz="0" w:space="0" w:color="auto"/>
            <w:bottom w:val="none" w:sz="0" w:space="0" w:color="auto"/>
            <w:right w:val="none" w:sz="0" w:space="0" w:color="auto"/>
          </w:divBdr>
        </w:div>
        <w:div w:id="1699619475">
          <w:marLeft w:val="0"/>
          <w:marRight w:val="0"/>
          <w:marTop w:val="0"/>
          <w:marBottom w:val="0"/>
          <w:divBdr>
            <w:top w:val="none" w:sz="0" w:space="0" w:color="auto"/>
            <w:left w:val="none" w:sz="0" w:space="0" w:color="auto"/>
            <w:bottom w:val="none" w:sz="0" w:space="0" w:color="auto"/>
            <w:right w:val="none" w:sz="0" w:space="0" w:color="auto"/>
          </w:divBdr>
        </w:div>
        <w:div w:id="76024353">
          <w:marLeft w:val="0"/>
          <w:marRight w:val="0"/>
          <w:marTop w:val="0"/>
          <w:marBottom w:val="0"/>
          <w:divBdr>
            <w:top w:val="none" w:sz="0" w:space="0" w:color="auto"/>
            <w:left w:val="none" w:sz="0" w:space="0" w:color="auto"/>
            <w:bottom w:val="none" w:sz="0" w:space="0" w:color="auto"/>
            <w:right w:val="none" w:sz="0" w:space="0" w:color="auto"/>
          </w:divBdr>
        </w:div>
        <w:div w:id="451021060">
          <w:marLeft w:val="0"/>
          <w:marRight w:val="0"/>
          <w:marTop w:val="0"/>
          <w:marBottom w:val="0"/>
          <w:divBdr>
            <w:top w:val="none" w:sz="0" w:space="0" w:color="auto"/>
            <w:left w:val="none" w:sz="0" w:space="0" w:color="auto"/>
            <w:bottom w:val="none" w:sz="0" w:space="0" w:color="auto"/>
            <w:right w:val="none" w:sz="0" w:space="0" w:color="auto"/>
          </w:divBdr>
        </w:div>
        <w:div w:id="1736050073">
          <w:marLeft w:val="0"/>
          <w:marRight w:val="0"/>
          <w:marTop w:val="0"/>
          <w:marBottom w:val="0"/>
          <w:divBdr>
            <w:top w:val="none" w:sz="0" w:space="0" w:color="auto"/>
            <w:left w:val="none" w:sz="0" w:space="0" w:color="auto"/>
            <w:bottom w:val="none" w:sz="0" w:space="0" w:color="auto"/>
            <w:right w:val="none" w:sz="0" w:space="0" w:color="auto"/>
          </w:divBdr>
        </w:div>
        <w:div w:id="1163668300">
          <w:marLeft w:val="0"/>
          <w:marRight w:val="0"/>
          <w:marTop w:val="0"/>
          <w:marBottom w:val="0"/>
          <w:divBdr>
            <w:top w:val="none" w:sz="0" w:space="0" w:color="auto"/>
            <w:left w:val="none" w:sz="0" w:space="0" w:color="auto"/>
            <w:bottom w:val="none" w:sz="0" w:space="0" w:color="auto"/>
            <w:right w:val="none" w:sz="0" w:space="0" w:color="auto"/>
          </w:divBdr>
        </w:div>
        <w:div w:id="325130286">
          <w:marLeft w:val="0"/>
          <w:marRight w:val="0"/>
          <w:marTop w:val="0"/>
          <w:marBottom w:val="0"/>
          <w:divBdr>
            <w:top w:val="none" w:sz="0" w:space="0" w:color="auto"/>
            <w:left w:val="none" w:sz="0" w:space="0" w:color="auto"/>
            <w:bottom w:val="none" w:sz="0" w:space="0" w:color="auto"/>
            <w:right w:val="none" w:sz="0" w:space="0" w:color="auto"/>
          </w:divBdr>
        </w:div>
        <w:div w:id="438451909">
          <w:marLeft w:val="0"/>
          <w:marRight w:val="0"/>
          <w:marTop w:val="0"/>
          <w:marBottom w:val="0"/>
          <w:divBdr>
            <w:top w:val="none" w:sz="0" w:space="0" w:color="auto"/>
            <w:left w:val="none" w:sz="0" w:space="0" w:color="auto"/>
            <w:bottom w:val="none" w:sz="0" w:space="0" w:color="auto"/>
            <w:right w:val="none" w:sz="0" w:space="0" w:color="auto"/>
          </w:divBdr>
        </w:div>
        <w:div w:id="822311199">
          <w:marLeft w:val="0"/>
          <w:marRight w:val="0"/>
          <w:marTop w:val="0"/>
          <w:marBottom w:val="0"/>
          <w:divBdr>
            <w:top w:val="none" w:sz="0" w:space="0" w:color="auto"/>
            <w:left w:val="none" w:sz="0" w:space="0" w:color="auto"/>
            <w:bottom w:val="none" w:sz="0" w:space="0" w:color="auto"/>
            <w:right w:val="none" w:sz="0" w:space="0" w:color="auto"/>
          </w:divBdr>
        </w:div>
        <w:div w:id="1065225110">
          <w:marLeft w:val="0"/>
          <w:marRight w:val="0"/>
          <w:marTop w:val="0"/>
          <w:marBottom w:val="0"/>
          <w:divBdr>
            <w:top w:val="none" w:sz="0" w:space="0" w:color="auto"/>
            <w:left w:val="none" w:sz="0" w:space="0" w:color="auto"/>
            <w:bottom w:val="none" w:sz="0" w:space="0" w:color="auto"/>
            <w:right w:val="none" w:sz="0" w:space="0" w:color="auto"/>
          </w:divBdr>
        </w:div>
        <w:div w:id="2058167485">
          <w:marLeft w:val="0"/>
          <w:marRight w:val="0"/>
          <w:marTop w:val="0"/>
          <w:marBottom w:val="0"/>
          <w:divBdr>
            <w:top w:val="none" w:sz="0" w:space="0" w:color="auto"/>
            <w:left w:val="none" w:sz="0" w:space="0" w:color="auto"/>
            <w:bottom w:val="none" w:sz="0" w:space="0" w:color="auto"/>
            <w:right w:val="none" w:sz="0" w:space="0" w:color="auto"/>
          </w:divBdr>
        </w:div>
        <w:div w:id="2119330547">
          <w:marLeft w:val="0"/>
          <w:marRight w:val="0"/>
          <w:marTop w:val="0"/>
          <w:marBottom w:val="0"/>
          <w:divBdr>
            <w:top w:val="none" w:sz="0" w:space="0" w:color="auto"/>
            <w:left w:val="none" w:sz="0" w:space="0" w:color="auto"/>
            <w:bottom w:val="none" w:sz="0" w:space="0" w:color="auto"/>
            <w:right w:val="none" w:sz="0" w:space="0" w:color="auto"/>
          </w:divBdr>
        </w:div>
        <w:div w:id="536356998">
          <w:marLeft w:val="0"/>
          <w:marRight w:val="0"/>
          <w:marTop w:val="0"/>
          <w:marBottom w:val="0"/>
          <w:divBdr>
            <w:top w:val="none" w:sz="0" w:space="0" w:color="auto"/>
            <w:left w:val="none" w:sz="0" w:space="0" w:color="auto"/>
            <w:bottom w:val="none" w:sz="0" w:space="0" w:color="auto"/>
            <w:right w:val="none" w:sz="0" w:space="0" w:color="auto"/>
          </w:divBdr>
        </w:div>
        <w:div w:id="985160414">
          <w:marLeft w:val="0"/>
          <w:marRight w:val="0"/>
          <w:marTop w:val="0"/>
          <w:marBottom w:val="0"/>
          <w:divBdr>
            <w:top w:val="none" w:sz="0" w:space="0" w:color="auto"/>
            <w:left w:val="none" w:sz="0" w:space="0" w:color="auto"/>
            <w:bottom w:val="none" w:sz="0" w:space="0" w:color="auto"/>
            <w:right w:val="none" w:sz="0" w:space="0" w:color="auto"/>
          </w:divBdr>
        </w:div>
        <w:div w:id="707418320">
          <w:marLeft w:val="0"/>
          <w:marRight w:val="0"/>
          <w:marTop w:val="0"/>
          <w:marBottom w:val="0"/>
          <w:divBdr>
            <w:top w:val="none" w:sz="0" w:space="0" w:color="auto"/>
            <w:left w:val="none" w:sz="0" w:space="0" w:color="auto"/>
            <w:bottom w:val="none" w:sz="0" w:space="0" w:color="auto"/>
            <w:right w:val="none" w:sz="0" w:space="0" w:color="auto"/>
          </w:divBdr>
        </w:div>
        <w:div w:id="984160186">
          <w:marLeft w:val="0"/>
          <w:marRight w:val="0"/>
          <w:marTop w:val="0"/>
          <w:marBottom w:val="0"/>
          <w:divBdr>
            <w:top w:val="none" w:sz="0" w:space="0" w:color="auto"/>
            <w:left w:val="none" w:sz="0" w:space="0" w:color="auto"/>
            <w:bottom w:val="none" w:sz="0" w:space="0" w:color="auto"/>
            <w:right w:val="none" w:sz="0" w:space="0" w:color="auto"/>
          </w:divBdr>
        </w:div>
        <w:div w:id="1048841785">
          <w:marLeft w:val="0"/>
          <w:marRight w:val="0"/>
          <w:marTop w:val="0"/>
          <w:marBottom w:val="0"/>
          <w:divBdr>
            <w:top w:val="none" w:sz="0" w:space="0" w:color="auto"/>
            <w:left w:val="none" w:sz="0" w:space="0" w:color="auto"/>
            <w:bottom w:val="none" w:sz="0" w:space="0" w:color="auto"/>
            <w:right w:val="none" w:sz="0" w:space="0" w:color="auto"/>
          </w:divBdr>
        </w:div>
        <w:div w:id="1051229203">
          <w:marLeft w:val="0"/>
          <w:marRight w:val="0"/>
          <w:marTop w:val="0"/>
          <w:marBottom w:val="0"/>
          <w:divBdr>
            <w:top w:val="none" w:sz="0" w:space="0" w:color="auto"/>
            <w:left w:val="none" w:sz="0" w:space="0" w:color="auto"/>
            <w:bottom w:val="none" w:sz="0" w:space="0" w:color="auto"/>
            <w:right w:val="none" w:sz="0" w:space="0" w:color="auto"/>
          </w:divBdr>
        </w:div>
        <w:div w:id="308171962">
          <w:marLeft w:val="0"/>
          <w:marRight w:val="0"/>
          <w:marTop w:val="0"/>
          <w:marBottom w:val="0"/>
          <w:divBdr>
            <w:top w:val="none" w:sz="0" w:space="0" w:color="auto"/>
            <w:left w:val="none" w:sz="0" w:space="0" w:color="auto"/>
            <w:bottom w:val="none" w:sz="0" w:space="0" w:color="auto"/>
            <w:right w:val="none" w:sz="0" w:space="0" w:color="auto"/>
          </w:divBdr>
        </w:div>
        <w:div w:id="296959141">
          <w:marLeft w:val="0"/>
          <w:marRight w:val="0"/>
          <w:marTop w:val="0"/>
          <w:marBottom w:val="0"/>
          <w:divBdr>
            <w:top w:val="none" w:sz="0" w:space="0" w:color="auto"/>
            <w:left w:val="none" w:sz="0" w:space="0" w:color="auto"/>
            <w:bottom w:val="none" w:sz="0" w:space="0" w:color="auto"/>
            <w:right w:val="none" w:sz="0" w:space="0" w:color="auto"/>
          </w:divBdr>
        </w:div>
        <w:div w:id="853761987">
          <w:marLeft w:val="0"/>
          <w:marRight w:val="0"/>
          <w:marTop w:val="0"/>
          <w:marBottom w:val="0"/>
          <w:divBdr>
            <w:top w:val="none" w:sz="0" w:space="0" w:color="auto"/>
            <w:left w:val="none" w:sz="0" w:space="0" w:color="auto"/>
            <w:bottom w:val="none" w:sz="0" w:space="0" w:color="auto"/>
            <w:right w:val="none" w:sz="0" w:space="0" w:color="auto"/>
          </w:divBdr>
        </w:div>
        <w:div w:id="1909732434">
          <w:marLeft w:val="0"/>
          <w:marRight w:val="0"/>
          <w:marTop w:val="0"/>
          <w:marBottom w:val="0"/>
          <w:divBdr>
            <w:top w:val="none" w:sz="0" w:space="0" w:color="auto"/>
            <w:left w:val="none" w:sz="0" w:space="0" w:color="auto"/>
            <w:bottom w:val="none" w:sz="0" w:space="0" w:color="auto"/>
            <w:right w:val="none" w:sz="0" w:space="0" w:color="auto"/>
          </w:divBdr>
        </w:div>
        <w:div w:id="944270411">
          <w:marLeft w:val="0"/>
          <w:marRight w:val="0"/>
          <w:marTop w:val="0"/>
          <w:marBottom w:val="0"/>
          <w:divBdr>
            <w:top w:val="none" w:sz="0" w:space="0" w:color="auto"/>
            <w:left w:val="none" w:sz="0" w:space="0" w:color="auto"/>
            <w:bottom w:val="none" w:sz="0" w:space="0" w:color="auto"/>
            <w:right w:val="none" w:sz="0" w:space="0" w:color="auto"/>
          </w:divBdr>
        </w:div>
        <w:div w:id="494034199">
          <w:marLeft w:val="0"/>
          <w:marRight w:val="0"/>
          <w:marTop w:val="0"/>
          <w:marBottom w:val="0"/>
          <w:divBdr>
            <w:top w:val="none" w:sz="0" w:space="0" w:color="auto"/>
            <w:left w:val="none" w:sz="0" w:space="0" w:color="auto"/>
            <w:bottom w:val="none" w:sz="0" w:space="0" w:color="auto"/>
            <w:right w:val="none" w:sz="0" w:space="0" w:color="auto"/>
          </w:divBdr>
        </w:div>
        <w:div w:id="1275408516">
          <w:marLeft w:val="0"/>
          <w:marRight w:val="0"/>
          <w:marTop w:val="0"/>
          <w:marBottom w:val="0"/>
          <w:divBdr>
            <w:top w:val="none" w:sz="0" w:space="0" w:color="auto"/>
            <w:left w:val="none" w:sz="0" w:space="0" w:color="auto"/>
            <w:bottom w:val="none" w:sz="0" w:space="0" w:color="auto"/>
            <w:right w:val="none" w:sz="0" w:space="0" w:color="auto"/>
          </w:divBdr>
        </w:div>
        <w:div w:id="1113094580">
          <w:marLeft w:val="0"/>
          <w:marRight w:val="0"/>
          <w:marTop w:val="0"/>
          <w:marBottom w:val="0"/>
          <w:divBdr>
            <w:top w:val="none" w:sz="0" w:space="0" w:color="auto"/>
            <w:left w:val="none" w:sz="0" w:space="0" w:color="auto"/>
            <w:bottom w:val="none" w:sz="0" w:space="0" w:color="auto"/>
            <w:right w:val="none" w:sz="0" w:space="0" w:color="auto"/>
          </w:divBdr>
        </w:div>
        <w:div w:id="472210674">
          <w:marLeft w:val="0"/>
          <w:marRight w:val="0"/>
          <w:marTop w:val="0"/>
          <w:marBottom w:val="0"/>
          <w:divBdr>
            <w:top w:val="none" w:sz="0" w:space="0" w:color="auto"/>
            <w:left w:val="none" w:sz="0" w:space="0" w:color="auto"/>
            <w:bottom w:val="none" w:sz="0" w:space="0" w:color="auto"/>
            <w:right w:val="none" w:sz="0" w:space="0" w:color="auto"/>
          </w:divBdr>
        </w:div>
        <w:div w:id="1709793872">
          <w:marLeft w:val="0"/>
          <w:marRight w:val="0"/>
          <w:marTop w:val="0"/>
          <w:marBottom w:val="0"/>
          <w:divBdr>
            <w:top w:val="none" w:sz="0" w:space="0" w:color="auto"/>
            <w:left w:val="none" w:sz="0" w:space="0" w:color="auto"/>
            <w:bottom w:val="none" w:sz="0" w:space="0" w:color="auto"/>
            <w:right w:val="none" w:sz="0" w:space="0" w:color="auto"/>
          </w:divBdr>
        </w:div>
        <w:div w:id="750541809">
          <w:marLeft w:val="0"/>
          <w:marRight w:val="0"/>
          <w:marTop w:val="0"/>
          <w:marBottom w:val="0"/>
          <w:divBdr>
            <w:top w:val="none" w:sz="0" w:space="0" w:color="auto"/>
            <w:left w:val="none" w:sz="0" w:space="0" w:color="auto"/>
            <w:bottom w:val="none" w:sz="0" w:space="0" w:color="auto"/>
            <w:right w:val="none" w:sz="0" w:space="0" w:color="auto"/>
          </w:divBdr>
        </w:div>
        <w:div w:id="1250768336">
          <w:marLeft w:val="0"/>
          <w:marRight w:val="0"/>
          <w:marTop w:val="0"/>
          <w:marBottom w:val="0"/>
          <w:divBdr>
            <w:top w:val="none" w:sz="0" w:space="0" w:color="auto"/>
            <w:left w:val="none" w:sz="0" w:space="0" w:color="auto"/>
            <w:bottom w:val="none" w:sz="0" w:space="0" w:color="auto"/>
            <w:right w:val="none" w:sz="0" w:space="0" w:color="auto"/>
          </w:divBdr>
        </w:div>
        <w:div w:id="161432603">
          <w:marLeft w:val="0"/>
          <w:marRight w:val="0"/>
          <w:marTop w:val="0"/>
          <w:marBottom w:val="0"/>
          <w:divBdr>
            <w:top w:val="none" w:sz="0" w:space="0" w:color="auto"/>
            <w:left w:val="none" w:sz="0" w:space="0" w:color="auto"/>
            <w:bottom w:val="none" w:sz="0" w:space="0" w:color="auto"/>
            <w:right w:val="none" w:sz="0" w:space="0" w:color="auto"/>
          </w:divBdr>
        </w:div>
        <w:div w:id="1584333580">
          <w:marLeft w:val="0"/>
          <w:marRight w:val="0"/>
          <w:marTop w:val="0"/>
          <w:marBottom w:val="0"/>
          <w:divBdr>
            <w:top w:val="none" w:sz="0" w:space="0" w:color="auto"/>
            <w:left w:val="none" w:sz="0" w:space="0" w:color="auto"/>
            <w:bottom w:val="none" w:sz="0" w:space="0" w:color="auto"/>
            <w:right w:val="none" w:sz="0" w:space="0" w:color="auto"/>
          </w:divBdr>
        </w:div>
        <w:div w:id="1494758839">
          <w:marLeft w:val="0"/>
          <w:marRight w:val="0"/>
          <w:marTop w:val="0"/>
          <w:marBottom w:val="0"/>
          <w:divBdr>
            <w:top w:val="none" w:sz="0" w:space="0" w:color="auto"/>
            <w:left w:val="none" w:sz="0" w:space="0" w:color="auto"/>
            <w:bottom w:val="none" w:sz="0" w:space="0" w:color="auto"/>
            <w:right w:val="none" w:sz="0" w:space="0" w:color="auto"/>
          </w:divBdr>
        </w:div>
        <w:div w:id="1151865379">
          <w:marLeft w:val="0"/>
          <w:marRight w:val="0"/>
          <w:marTop w:val="0"/>
          <w:marBottom w:val="0"/>
          <w:divBdr>
            <w:top w:val="none" w:sz="0" w:space="0" w:color="auto"/>
            <w:left w:val="none" w:sz="0" w:space="0" w:color="auto"/>
            <w:bottom w:val="none" w:sz="0" w:space="0" w:color="auto"/>
            <w:right w:val="none" w:sz="0" w:space="0" w:color="auto"/>
          </w:divBdr>
        </w:div>
        <w:div w:id="1711031810">
          <w:marLeft w:val="0"/>
          <w:marRight w:val="0"/>
          <w:marTop w:val="0"/>
          <w:marBottom w:val="0"/>
          <w:divBdr>
            <w:top w:val="none" w:sz="0" w:space="0" w:color="auto"/>
            <w:left w:val="none" w:sz="0" w:space="0" w:color="auto"/>
            <w:bottom w:val="none" w:sz="0" w:space="0" w:color="auto"/>
            <w:right w:val="none" w:sz="0" w:space="0" w:color="auto"/>
          </w:divBdr>
        </w:div>
        <w:div w:id="1310092002">
          <w:marLeft w:val="0"/>
          <w:marRight w:val="0"/>
          <w:marTop w:val="0"/>
          <w:marBottom w:val="0"/>
          <w:divBdr>
            <w:top w:val="none" w:sz="0" w:space="0" w:color="auto"/>
            <w:left w:val="none" w:sz="0" w:space="0" w:color="auto"/>
            <w:bottom w:val="none" w:sz="0" w:space="0" w:color="auto"/>
            <w:right w:val="none" w:sz="0" w:space="0" w:color="auto"/>
          </w:divBdr>
        </w:div>
        <w:div w:id="423964790">
          <w:marLeft w:val="0"/>
          <w:marRight w:val="0"/>
          <w:marTop w:val="0"/>
          <w:marBottom w:val="0"/>
          <w:divBdr>
            <w:top w:val="none" w:sz="0" w:space="0" w:color="auto"/>
            <w:left w:val="none" w:sz="0" w:space="0" w:color="auto"/>
            <w:bottom w:val="none" w:sz="0" w:space="0" w:color="auto"/>
            <w:right w:val="none" w:sz="0" w:space="0" w:color="auto"/>
          </w:divBdr>
        </w:div>
        <w:div w:id="861746988">
          <w:marLeft w:val="0"/>
          <w:marRight w:val="0"/>
          <w:marTop w:val="0"/>
          <w:marBottom w:val="0"/>
          <w:divBdr>
            <w:top w:val="none" w:sz="0" w:space="0" w:color="auto"/>
            <w:left w:val="none" w:sz="0" w:space="0" w:color="auto"/>
            <w:bottom w:val="none" w:sz="0" w:space="0" w:color="auto"/>
            <w:right w:val="none" w:sz="0" w:space="0" w:color="auto"/>
          </w:divBdr>
        </w:div>
        <w:div w:id="629629253">
          <w:marLeft w:val="0"/>
          <w:marRight w:val="0"/>
          <w:marTop w:val="0"/>
          <w:marBottom w:val="0"/>
          <w:divBdr>
            <w:top w:val="none" w:sz="0" w:space="0" w:color="auto"/>
            <w:left w:val="none" w:sz="0" w:space="0" w:color="auto"/>
            <w:bottom w:val="none" w:sz="0" w:space="0" w:color="auto"/>
            <w:right w:val="none" w:sz="0" w:space="0" w:color="auto"/>
          </w:divBdr>
        </w:div>
        <w:div w:id="808479070">
          <w:marLeft w:val="0"/>
          <w:marRight w:val="0"/>
          <w:marTop w:val="0"/>
          <w:marBottom w:val="0"/>
          <w:divBdr>
            <w:top w:val="none" w:sz="0" w:space="0" w:color="auto"/>
            <w:left w:val="none" w:sz="0" w:space="0" w:color="auto"/>
            <w:bottom w:val="none" w:sz="0" w:space="0" w:color="auto"/>
            <w:right w:val="none" w:sz="0" w:space="0" w:color="auto"/>
          </w:divBdr>
        </w:div>
        <w:div w:id="1958369607">
          <w:marLeft w:val="0"/>
          <w:marRight w:val="0"/>
          <w:marTop w:val="0"/>
          <w:marBottom w:val="0"/>
          <w:divBdr>
            <w:top w:val="none" w:sz="0" w:space="0" w:color="auto"/>
            <w:left w:val="none" w:sz="0" w:space="0" w:color="auto"/>
            <w:bottom w:val="none" w:sz="0" w:space="0" w:color="auto"/>
            <w:right w:val="none" w:sz="0" w:space="0" w:color="auto"/>
          </w:divBdr>
        </w:div>
        <w:div w:id="458690475">
          <w:marLeft w:val="0"/>
          <w:marRight w:val="0"/>
          <w:marTop w:val="0"/>
          <w:marBottom w:val="0"/>
          <w:divBdr>
            <w:top w:val="none" w:sz="0" w:space="0" w:color="auto"/>
            <w:left w:val="none" w:sz="0" w:space="0" w:color="auto"/>
            <w:bottom w:val="none" w:sz="0" w:space="0" w:color="auto"/>
            <w:right w:val="none" w:sz="0" w:space="0" w:color="auto"/>
          </w:divBdr>
        </w:div>
        <w:div w:id="560680684">
          <w:marLeft w:val="0"/>
          <w:marRight w:val="0"/>
          <w:marTop w:val="0"/>
          <w:marBottom w:val="0"/>
          <w:divBdr>
            <w:top w:val="none" w:sz="0" w:space="0" w:color="auto"/>
            <w:left w:val="none" w:sz="0" w:space="0" w:color="auto"/>
            <w:bottom w:val="none" w:sz="0" w:space="0" w:color="auto"/>
            <w:right w:val="none" w:sz="0" w:space="0" w:color="auto"/>
          </w:divBdr>
        </w:div>
        <w:div w:id="1429884613">
          <w:marLeft w:val="0"/>
          <w:marRight w:val="0"/>
          <w:marTop w:val="0"/>
          <w:marBottom w:val="0"/>
          <w:divBdr>
            <w:top w:val="none" w:sz="0" w:space="0" w:color="auto"/>
            <w:left w:val="none" w:sz="0" w:space="0" w:color="auto"/>
            <w:bottom w:val="none" w:sz="0" w:space="0" w:color="auto"/>
            <w:right w:val="none" w:sz="0" w:space="0" w:color="auto"/>
          </w:divBdr>
        </w:div>
        <w:div w:id="1946693760">
          <w:marLeft w:val="0"/>
          <w:marRight w:val="0"/>
          <w:marTop w:val="0"/>
          <w:marBottom w:val="0"/>
          <w:divBdr>
            <w:top w:val="none" w:sz="0" w:space="0" w:color="auto"/>
            <w:left w:val="none" w:sz="0" w:space="0" w:color="auto"/>
            <w:bottom w:val="none" w:sz="0" w:space="0" w:color="auto"/>
            <w:right w:val="none" w:sz="0" w:space="0" w:color="auto"/>
          </w:divBdr>
        </w:div>
        <w:div w:id="1067145015">
          <w:marLeft w:val="0"/>
          <w:marRight w:val="0"/>
          <w:marTop w:val="0"/>
          <w:marBottom w:val="0"/>
          <w:divBdr>
            <w:top w:val="none" w:sz="0" w:space="0" w:color="auto"/>
            <w:left w:val="none" w:sz="0" w:space="0" w:color="auto"/>
            <w:bottom w:val="none" w:sz="0" w:space="0" w:color="auto"/>
            <w:right w:val="none" w:sz="0" w:space="0" w:color="auto"/>
          </w:divBdr>
        </w:div>
        <w:div w:id="77138502">
          <w:marLeft w:val="0"/>
          <w:marRight w:val="0"/>
          <w:marTop w:val="0"/>
          <w:marBottom w:val="0"/>
          <w:divBdr>
            <w:top w:val="none" w:sz="0" w:space="0" w:color="auto"/>
            <w:left w:val="none" w:sz="0" w:space="0" w:color="auto"/>
            <w:bottom w:val="none" w:sz="0" w:space="0" w:color="auto"/>
            <w:right w:val="none" w:sz="0" w:space="0" w:color="auto"/>
          </w:divBdr>
        </w:div>
        <w:div w:id="532615474">
          <w:marLeft w:val="0"/>
          <w:marRight w:val="0"/>
          <w:marTop w:val="0"/>
          <w:marBottom w:val="0"/>
          <w:divBdr>
            <w:top w:val="none" w:sz="0" w:space="0" w:color="auto"/>
            <w:left w:val="none" w:sz="0" w:space="0" w:color="auto"/>
            <w:bottom w:val="none" w:sz="0" w:space="0" w:color="auto"/>
            <w:right w:val="none" w:sz="0" w:space="0" w:color="auto"/>
          </w:divBdr>
        </w:div>
        <w:div w:id="814955952">
          <w:marLeft w:val="0"/>
          <w:marRight w:val="0"/>
          <w:marTop w:val="0"/>
          <w:marBottom w:val="0"/>
          <w:divBdr>
            <w:top w:val="none" w:sz="0" w:space="0" w:color="auto"/>
            <w:left w:val="none" w:sz="0" w:space="0" w:color="auto"/>
            <w:bottom w:val="none" w:sz="0" w:space="0" w:color="auto"/>
            <w:right w:val="none" w:sz="0" w:space="0" w:color="auto"/>
          </w:divBdr>
        </w:div>
        <w:div w:id="881597813">
          <w:marLeft w:val="0"/>
          <w:marRight w:val="0"/>
          <w:marTop w:val="0"/>
          <w:marBottom w:val="0"/>
          <w:divBdr>
            <w:top w:val="none" w:sz="0" w:space="0" w:color="auto"/>
            <w:left w:val="none" w:sz="0" w:space="0" w:color="auto"/>
            <w:bottom w:val="none" w:sz="0" w:space="0" w:color="auto"/>
            <w:right w:val="none" w:sz="0" w:space="0" w:color="auto"/>
          </w:divBdr>
        </w:div>
        <w:div w:id="759956393">
          <w:marLeft w:val="0"/>
          <w:marRight w:val="0"/>
          <w:marTop w:val="0"/>
          <w:marBottom w:val="0"/>
          <w:divBdr>
            <w:top w:val="none" w:sz="0" w:space="0" w:color="auto"/>
            <w:left w:val="none" w:sz="0" w:space="0" w:color="auto"/>
            <w:bottom w:val="none" w:sz="0" w:space="0" w:color="auto"/>
            <w:right w:val="none" w:sz="0" w:space="0" w:color="auto"/>
          </w:divBdr>
        </w:div>
        <w:div w:id="55402841">
          <w:marLeft w:val="0"/>
          <w:marRight w:val="0"/>
          <w:marTop w:val="0"/>
          <w:marBottom w:val="0"/>
          <w:divBdr>
            <w:top w:val="none" w:sz="0" w:space="0" w:color="auto"/>
            <w:left w:val="none" w:sz="0" w:space="0" w:color="auto"/>
            <w:bottom w:val="none" w:sz="0" w:space="0" w:color="auto"/>
            <w:right w:val="none" w:sz="0" w:space="0" w:color="auto"/>
          </w:divBdr>
        </w:div>
        <w:div w:id="1103115934">
          <w:marLeft w:val="0"/>
          <w:marRight w:val="0"/>
          <w:marTop w:val="0"/>
          <w:marBottom w:val="0"/>
          <w:divBdr>
            <w:top w:val="none" w:sz="0" w:space="0" w:color="auto"/>
            <w:left w:val="none" w:sz="0" w:space="0" w:color="auto"/>
            <w:bottom w:val="none" w:sz="0" w:space="0" w:color="auto"/>
            <w:right w:val="none" w:sz="0" w:space="0" w:color="auto"/>
          </w:divBdr>
        </w:div>
        <w:div w:id="1983729433">
          <w:marLeft w:val="0"/>
          <w:marRight w:val="0"/>
          <w:marTop w:val="0"/>
          <w:marBottom w:val="0"/>
          <w:divBdr>
            <w:top w:val="none" w:sz="0" w:space="0" w:color="auto"/>
            <w:left w:val="none" w:sz="0" w:space="0" w:color="auto"/>
            <w:bottom w:val="none" w:sz="0" w:space="0" w:color="auto"/>
            <w:right w:val="none" w:sz="0" w:space="0" w:color="auto"/>
          </w:divBdr>
        </w:div>
        <w:div w:id="555165771">
          <w:marLeft w:val="0"/>
          <w:marRight w:val="0"/>
          <w:marTop w:val="0"/>
          <w:marBottom w:val="0"/>
          <w:divBdr>
            <w:top w:val="none" w:sz="0" w:space="0" w:color="auto"/>
            <w:left w:val="none" w:sz="0" w:space="0" w:color="auto"/>
            <w:bottom w:val="none" w:sz="0" w:space="0" w:color="auto"/>
            <w:right w:val="none" w:sz="0" w:space="0" w:color="auto"/>
          </w:divBdr>
        </w:div>
        <w:div w:id="1234700935">
          <w:marLeft w:val="0"/>
          <w:marRight w:val="0"/>
          <w:marTop w:val="0"/>
          <w:marBottom w:val="0"/>
          <w:divBdr>
            <w:top w:val="none" w:sz="0" w:space="0" w:color="auto"/>
            <w:left w:val="none" w:sz="0" w:space="0" w:color="auto"/>
            <w:bottom w:val="none" w:sz="0" w:space="0" w:color="auto"/>
            <w:right w:val="none" w:sz="0" w:space="0" w:color="auto"/>
          </w:divBdr>
        </w:div>
        <w:div w:id="1700352572">
          <w:marLeft w:val="0"/>
          <w:marRight w:val="0"/>
          <w:marTop w:val="0"/>
          <w:marBottom w:val="0"/>
          <w:divBdr>
            <w:top w:val="none" w:sz="0" w:space="0" w:color="auto"/>
            <w:left w:val="none" w:sz="0" w:space="0" w:color="auto"/>
            <w:bottom w:val="none" w:sz="0" w:space="0" w:color="auto"/>
            <w:right w:val="none" w:sz="0" w:space="0" w:color="auto"/>
          </w:divBdr>
        </w:div>
        <w:div w:id="1826624101">
          <w:marLeft w:val="0"/>
          <w:marRight w:val="0"/>
          <w:marTop w:val="0"/>
          <w:marBottom w:val="0"/>
          <w:divBdr>
            <w:top w:val="none" w:sz="0" w:space="0" w:color="auto"/>
            <w:left w:val="none" w:sz="0" w:space="0" w:color="auto"/>
            <w:bottom w:val="none" w:sz="0" w:space="0" w:color="auto"/>
            <w:right w:val="none" w:sz="0" w:space="0" w:color="auto"/>
          </w:divBdr>
        </w:div>
        <w:div w:id="942767723">
          <w:marLeft w:val="0"/>
          <w:marRight w:val="0"/>
          <w:marTop w:val="0"/>
          <w:marBottom w:val="0"/>
          <w:divBdr>
            <w:top w:val="none" w:sz="0" w:space="0" w:color="auto"/>
            <w:left w:val="none" w:sz="0" w:space="0" w:color="auto"/>
            <w:bottom w:val="none" w:sz="0" w:space="0" w:color="auto"/>
            <w:right w:val="none" w:sz="0" w:space="0" w:color="auto"/>
          </w:divBdr>
        </w:div>
        <w:div w:id="2086028688">
          <w:marLeft w:val="0"/>
          <w:marRight w:val="0"/>
          <w:marTop w:val="0"/>
          <w:marBottom w:val="0"/>
          <w:divBdr>
            <w:top w:val="none" w:sz="0" w:space="0" w:color="auto"/>
            <w:left w:val="none" w:sz="0" w:space="0" w:color="auto"/>
            <w:bottom w:val="none" w:sz="0" w:space="0" w:color="auto"/>
            <w:right w:val="none" w:sz="0" w:space="0" w:color="auto"/>
          </w:divBdr>
        </w:div>
        <w:div w:id="1308046224">
          <w:marLeft w:val="0"/>
          <w:marRight w:val="0"/>
          <w:marTop w:val="0"/>
          <w:marBottom w:val="0"/>
          <w:divBdr>
            <w:top w:val="none" w:sz="0" w:space="0" w:color="auto"/>
            <w:left w:val="none" w:sz="0" w:space="0" w:color="auto"/>
            <w:bottom w:val="none" w:sz="0" w:space="0" w:color="auto"/>
            <w:right w:val="none" w:sz="0" w:space="0" w:color="auto"/>
          </w:divBdr>
        </w:div>
        <w:div w:id="1038974120">
          <w:marLeft w:val="0"/>
          <w:marRight w:val="0"/>
          <w:marTop w:val="0"/>
          <w:marBottom w:val="0"/>
          <w:divBdr>
            <w:top w:val="none" w:sz="0" w:space="0" w:color="auto"/>
            <w:left w:val="none" w:sz="0" w:space="0" w:color="auto"/>
            <w:bottom w:val="none" w:sz="0" w:space="0" w:color="auto"/>
            <w:right w:val="none" w:sz="0" w:space="0" w:color="auto"/>
          </w:divBdr>
        </w:div>
        <w:div w:id="1554466853">
          <w:marLeft w:val="0"/>
          <w:marRight w:val="0"/>
          <w:marTop w:val="0"/>
          <w:marBottom w:val="0"/>
          <w:divBdr>
            <w:top w:val="none" w:sz="0" w:space="0" w:color="auto"/>
            <w:left w:val="none" w:sz="0" w:space="0" w:color="auto"/>
            <w:bottom w:val="none" w:sz="0" w:space="0" w:color="auto"/>
            <w:right w:val="none" w:sz="0" w:space="0" w:color="auto"/>
          </w:divBdr>
        </w:div>
        <w:div w:id="1574774563">
          <w:marLeft w:val="0"/>
          <w:marRight w:val="0"/>
          <w:marTop w:val="0"/>
          <w:marBottom w:val="0"/>
          <w:divBdr>
            <w:top w:val="none" w:sz="0" w:space="0" w:color="auto"/>
            <w:left w:val="none" w:sz="0" w:space="0" w:color="auto"/>
            <w:bottom w:val="none" w:sz="0" w:space="0" w:color="auto"/>
            <w:right w:val="none" w:sz="0" w:space="0" w:color="auto"/>
          </w:divBdr>
        </w:div>
        <w:div w:id="1931770149">
          <w:marLeft w:val="0"/>
          <w:marRight w:val="0"/>
          <w:marTop w:val="0"/>
          <w:marBottom w:val="0"/>
          <w:divBdr>
            <w:top w:val="none" w:sz="0" w:space="0" w:color="auto"/>
            <w:left w:val="none" w:sz="0" w:space="0" w:color="auto"/>
            <w:bottom w:val="none" w:sz="0" w:space="0" w:color="auto"/>
            <w:right w:val="none" w:sz="0" w:space="0" w:color="auto"/>
          </w:divBdr>
        </w:div>
        <w:div w:id="576092990">
          <w:marLeft w:val="0"/>
          <w:marRight w:val="0"/>
          <w:marTop w:val="0"/>
          <w:marBottom w:val="0"/>
          <w:divBdr>
            <w:top w:val="none" w:sz="0" w:space="0" w:color="auto"/>
            <w:left w:val="none" w:sz="0" w:space="0" w:color="auto"/>
            <w:bottom w:val="none" w:sz="0" w:space="0" w:color="auto"/>
            <w:right w:val="none" w:sz="0" w:space="0" w:color="auto"/>
          </w:divBdr>
        </w:div>
        <w:div w:id="890191575">
          <w:marLeft w:val="0"/>
          <w:marRight w:val="0"/>
          <w:marTop w:val="0"/>
          <w:marBottom w:val="0"/>
          <w:divBdr>
            <w:top w:val="none" w:sz="0" w:space="0" w:color="auto"/>
            <w:left w:val="none" w:sz="0" w:space="0" w:color="auto"/>
            <w:bottom w:val="none" w:sz="0" w:space="0" w:color="auto"/>
            <w:right w:val="none" w:sz="0" w:space="0" w:color="auto"/>
          </w:divBdr>
        </w:div>
        <w:div w:id="1187408168">
          <w:marLeft w:val="0"/>
          <w:marRight w:val="0"/>
          <w:marTop w:val="0"/>
          <w:marBottom w:val="0"/>
          <w:divBdr>
            <w:top w:val="none" w:sz="0" w:space="0" w:color="auto"/>
            <w:left w:val="none" w:sz="0" w:space="0" w:color="auto"/>
            <w:bottom w:val="none" w:sz="0" w:space="0" w:color="auto"/>
            <w:right w:val="none" w:sz="0" w:space="0" w:color="auto"/>
          </w:divBdr>
        </w:div>
        <w:div w:id="1323007123">
          <w:marLeft w:val="0"/>
          <w:marRight w:val="0"/>
          <w:marTop w:val="0"/>
          <w:marBottom w:val="0"/>
          <w:divBdr>
            <w:top w:val="none" w:sz="0" w:space="0" w:color="auto"/>
            <w:left w:val="none" w:sz="0" w:space="0" w:color="auto"/>
            <w:bottom w:val="none" w:sz="0" w:space="0" w:color="auto"/>
            <w:right w:val="none" w:sz="0" w:space="0" w:color="auto"/>
          </w:divBdr>
        </w:div>
        <w:div w:id="1347832196">
          <w:marLeft w:val="0"/>
          <w:marRight w:val="0"/>
          <w:marTop w:val="0"/>
          <w:marBottom w:val="0"/>
          <w:divBdr>
            <w:top w:val="none" w:sz="0" w:space="0" w:color="auto"/>
            <w:left w:val="none" w:sz="0" w:space="0" w:color="auto"/>
            <w:bottom w:val="none" w:sz="0" w:space="0" w:color="auto"/>
            <w:right w:val="none" w:sz="0" w:space="0" w:color="auto"/>
          </w:divBdr>
        </w:div>
        <w:div w:id="1610118301">
          <w:marLeft w:val="0"/>
          <w:marRight w:val="0"/>
          <w:marTop w:val="0"/>
          <w:marBottom w:val="0"/>
          <w:divBdr>
            <w:top w:val="none" w:sz="0" w:space="0" w:color="auto"/>
            <w:left w:val="none" w:sz="0" w:space="0" w:color="auto"/>
            <w:bottom w:val="none" w:sz="0" w:space="0" w:color="auto"/>
            <w:right w:val="none" w:sz="0" w:space="0" w:color="auto"/>
          </w:divBdr>
        </w:div>
        <w:div w:id="1568034699">
          <w:marLeft w:val="0"/>
          <w:marRight w:val="0"/>
          <w:marTop w:val="0"/>
          <w:marBottom w:val="0"/>
          <w:divBdr>
            <w:top w:val="none" w:sz="0" w:space="0" w:color="auto"/>
            <w:left w:val="none" w:sz="0" w:space="0" w:color="auto"/>
            <w:bottom w:val="none" w:sz="0" w:space="0" w:color="auto"/>
            <w:right w:val="none" w:sz="0" w:space="0" w:color="auto"/>
          </w:divBdr>
        </w:div>
        <w:div w:id="518009419">
          <w:marLeft w:val="0"/>
          <w:marRight w:val="0"/>
          <w:marTop w:val="0"/>
          <w:marBottom w:val="0"/>
          <w:divBdr>
            <w:top w:val="none" w:sz="0" w:space="0" w:color="auto"/>
            <w:left w:val="none" w:sz="0" w:space="0" w:color="auto"/>
            <w:bottom w:val="none" w:sz="0" w:space="0" w:color="auto"/>
            <w:right w:val="none" w:sz="0" w:space="0" w:color="auto"/>
          </w:divBdr>
        </w:div>
        <w:div w:id="2018461888">
          <w:marLeft w:val="0"/>
          <w:marRight w:val="0"/>
          <w:marTop w:val="0"/>
          <w:marBottom w:val="0"/>
          <w:divBdr>
            <w:top w:val="none" w:sz="0" w:space="0" w:color="auto"/>
            <w:left w:val="none" w:sz="0" w:space="0" w:color="auto"/>
            <w:bottom w:val="none" w:sz="0" w:space="0" w:color="auto"/>
            <w:right w:val="none" w:sz="0" w:space="0" w:color="auto"/>
          </w:divBdr>
        </w:div>
        <w:div w:id="162746037">
          <w:marLeft w:val="0"/>
          <w:marRight w:val="0"/>
          <w:marTop w:val="0"/>
          <w:marBottom w:val="0"/>
          <w:divBdr>
            <w:top w:val="none" w:sz="0" w:space="0" w:color="auto"/>
            <w:left w:val="none" w:sz="0" w:space="0" w:color="auto"/>
            <w:bottom w:val="none" w:sz="0" w:space="0" w:color="auto"/>
            <w:right w:val="none" w:sz="0" w:space="0" w:color="auto"/>
          </w:divBdr>
        </w:div>
        <w:div w:id="211700051">
          <w:marLeft w:val="0"/>
          <w:marRight w:val="0"/>
          <w:marTop w:val="0"/>
          <w:marBottom w:val="0"/>
          <w:divBdr>
            <w:top w:val="none" w:sz="0" w:space="0" w:color="auto"/>
            <w:left w:val="none" w:sz="0" w:space="0" w:color="auto"/>
            <w:bottom w:val="none" w:sz="0" w:space="0" w:color="auto"/>
            <w:right w:val="none" w:sz="0" w:space="0" w:color="auto"/>
          </w:divBdr>
        </w:div>
        <w:div w:id="574818846">
          <w:marLeft w:val="0"/>
          <w:marRight w:val="0"/>
          <w:marTop w:val="0"/>
          <w:marBottom w:val="0"/>
          <w:divBdr>
            <w:top w:val="none" w:sz="0" w:space="0" w:color="auto"/>
            <w:left w:val="none" w:sz="0" w:space="0" w:color="auto"/>
            <w:bottom w:val="none" w:sz="0" w:space="0" w:color="auto"/>
            <w:right w:val="none" w:sz="0" w:space="0" w:color="auto"/>
          </w:divBdr>
        </w:div>
        <w:div w:id="911739855">
          <w:marLeft w:val="0"/>
          <w:marRight w:val="0"/>
          <w:marTop w:val="0"/>
          <w:marBottom w:val="0"/>
          <w:divBdr>
            <w:top w:val="none" w:sz="0" w:space="0" w:color="auto"/>
            <w:left w:val="none" w:sz="0" w:space="0" w:color="auto"/>
            <w:bottom w:val="none" w:sz="0" w:space="0" w:color="auto"/>
            <w:right w:val="none" w:sz="0" w:space="0" w:color="auto"/>
          </w:divBdr>
        </w:div>
        <w:div w:id="267473027">
          <w:marLeft w:val="0"/>
          <w:marRight w:val="0"/>
          <w:marTop w:val="0"/>
          <w:marBottom w:val="0"/>
          <w:divBdr>
            <w:top w:val="none" w:sz="0" w:space="0" w:color="auto"/>
            <w:left w:val="none" w:sz="0" w:space="0" w:color="auto"/>
            <w:bottom w:val="none" w:sz="0" w:space="0" w:color="auto"/>
            <w:right w:val="none" w:sz="0" w:space="0" w:color="auto"/>
          </w:divBdr>
        </w:div>
        <w:div w:id="1689797646">
          <w:marLeft w:val="0"/>
          <w:marRight w:val="0"/>
          <w:marTop w:val="0"/>
          <w:marBottom w:val="0"/>
          <w:divBdr>
            <w:top w:val="none" w:sz="0" w:space="0" w:color="auto"/>
            <w:left w:val="none" w:sz="0" w:space="0" w:color="auto"/>
            <w:bottom w:val="none" w:sz="0" w:space="0" w:color="auto"/>
            <w:right w:val="none" w:sz="0" w:space="0" w:color="auto"/>
          </w:divBdr>
        </w:div>
        <w:div w:id="1651253302">
          <w:marLeft w:val="0"/>
          <w:marRight w:val="0"/>
          <w:marTop w:val="0"/>
          <w:marBottom w:val="0"/>
          <w:divBdr>
            <w:top w:val="none" w:sz="0" w:space="0" w:color="auto"/>
            <w:left w:val="none" w:sz="0" w:space="0" w:color="auto"/>
            <w:bottom w:val="none" w:sz="0" w:space="0" w:color="auto"/>
            <w:right w:val="none" w:sz="0" w:space="0" w:color="auto"/>
          </w:divBdr>
        </w:div>
        <w:div w:id="1417743686">
          <w:marLeft w:val="0"/>
          <w:marRight w:val="0"/>
          <w:marTop w:val="0"/>
          <w:marBottom w:val="0"/>
          <w:divBdr>
            <w:top w:val="none" w:sz="0" w:space="0" w:color="auto"/>
            <w:left w:val="none" w:sz="0" w:space="0" w:color="auto"/>
            <w:bottom w:val="none" w:sz="0" w:space="0" w:color="auto"/>
            <w:right w:val="none" w:sz="0" w:space="0" w:color="auto"/>
          </w:divBdr>
        </w:div>
        <w:div w:id="1369642161">
          <w:marLeft w:val="0"/>
          <w:marRight w:val="0"/>
          <w:marTop w:val="0"/>
          <w:marBottom w:val="0"/>
          <w:divBdr>
            <w:top w:val="none" w:sz="0" w:space="0" w:color="auto"/>
            <w:left w:val="none" w:sz="0" w:space="0" w:color="auto"/>
            <w:bottom w:val="none" w:sz="0" w:space="0" w:color="auto"/>
            <w:right w:val="none" w:sz="0" w:space="0" w:color="auto"/>
          </w:divBdr>
        </w:div>
        <w:div w:id="1481068916">
          <w:marLeft w:val="0"/>
          <w:marRight w:val="0"/>
          <w:marTop w:val="0"/>
          <w:marBottom w:val="0"/>
          <w:divBdr>
            <w:top w:val="none" w:sz="0" w:space="0" w:color="auto"/>
            <w:left w:val="none" w:sz="0" w:space="0" w:color="auto"/>
            <w:bottom w:val="none" w:sz="0" w:space="0" w:color="auto"/>
            <w:right w:val="none" w:sz="0" w:space="0" w:color="auto"/>
          </w:divBdr>
        </w:div>
        <w:div w:id="2241586">
          <w:marLeft w:val="0"/>
          <w:marRight w:val="0"/>
          <w:marTop w:val="0"/>
          <w:marBottom w:val="0"/>
          <w:divBdr>
            <w:top w:val="none" w:sz="0" w:space="0" w:color="auto"/>
            <w:left w:val="none" w:sz="0" w:space="0" w:color="auto"/>
            <w:bottom w:val="none" w:sz="0" w:space="0" w:color="auto"/>
            <w:right w:val="none" w:sz="0" w:space="0" w:color="auto"/>
          </w:divBdr>
        </w:div>
        <w:div w:id="1882862478">
          <w:marLeft w:val="0"/>
          <w:marRight w:val="0"/>
          <w:marTop w:val="0"/>
          <w:marBottom w:val="0"/>
          <w:divBdr>
            <w:top w:val="none" w:sz="0" w:space="0" w:color="auto"/>
            <w:left w:val="none" w:sz="0" w:space="0" w:color="auto"/>
            <w:bottom w:val="none" w:sz="0" w:space="0" w:color="auto"/>
            <w:right w:val="none" w:sz="0" w:space="0" w:color="auto"/>
          </w:divBdr>
        </w:div>
        <w:div w:id="1681815586">
          <w:marLeft w:val="0"/>
          <w:marRight w:val="0"/>
          <w:marTop w:val="0"/>
          <w:marBottom w:val="0"/>
          <w:divBdr>
            <w:top w:val="none" w:sz="0" w:space="0" w:color="auto"/>
            <w:left w:val="none" w:sz="0" w:space="0" w:color="auto"/>
            <w:bottom w:val="none" w:sz="0" w:space="0" w:color="auto"/>
            <w:right w:val="none" w:sz="0" w:space="0" w:color="auto"/>
          </w:divBdr>
        </w:div>
        <w:div w:id="1842772603">
          <w:marLeft w:val="0"/>
          <w:marRight w:val="0"/>
          <w:marTop w:val="0"/>
          <w:marBottom w:val="0"/>
          <w:divBdr>
            <w:top w:val="none" w:sz="0" w:space="0" w:color="auto"/>
            <w:left w:val="none" w:sz="0" w:space="0" w:color="auto"/>
            <w:bottom w:val="none" w:sz="0" w:space="0" w:color="auto"/>
            <w:right w:val="none" w:sz="0" w:space="0" w:color="auto"/>
          </w:divBdr>
        </w:div>
        <w:div w:id="2082098436">
          <w:marLeft w:val="0"/>
          <w:marRight w:val="0"/>
          <w:marTop w:val="0"/>
          <w:marBottom w:val="0"/>
          <w:divBdr>
            <w:top w:val="none" w:sz="0" w:space="0" w:color="auto"/>
            <w:left w:val="none" w:sz="0" w:space="0" w:color="auto"/>
            <w:bottom w:val="none" w:sz="0" w:space="0" w:color="auto"/>
            <w:right w:val="none" w:sz="0" w:space="0" w:color="auto"/>
          </w:divBdr>
        </w:div>
        <w:div w:id="997146233">
          <w:marLeft w:val="0"/>
          <w:marRight w:val="0"/>
          <w:marTop w:val="0"/>
          <w:marBottom w:val="0"/>
          <w:divBdr>
            <w:top w:val="none" w:sz="0" w:space="0" w:color="auto"/>
            <w:left w:val="none" w:sz="0" w:space="0" w:color="auto"/>
            <w:bottom w:val="none" w:sz="0" w:space="0" w:color="auto"/>
            <w:right w:val="none" w:sz="0" w:space="0" w:color="auto"/>
          </w:divBdr>
        </w:div>
        <w:div w:id="1220282872">
          <w:marLeft w:val="0"/>
          <w:marRight w:val="0"/>
          <w:marTop w:val="0"/>
          <w:marBottom w:val="0"/>
          <w:divBdr>
            <w:top w:val="none" w:sz="0" w:space="0" w:color="auto"/>
            <w:left w:val="none" w:sz="0" w:space="0" w:color="auto"/>
            <w:bottom w:val="none" w:sz="0" w:space="0" w:color="auto"/>
            <w:right w:val="none" w:sz="0" w:space="0" w:color="auto"/>
          </w:divBdr>
        </w:div>
        <w:div w:id="1742363727">
          <w:marLeft w:val="0"/>
          <w:marRight w:val="0"/>
          <w:marTop w:val="0"/>
          <w:marBottom w:val="0"/>
          <w:divBdr>
            <w:top w:val="none" w:sz="0" w:space="0" w:color="auto"/>
            <w:left w:val="none" w:sz="0" w:space="0" w:color="auto"/>
            <w:bottom w:val="none" w:sz="0" w:space="0" w:color="auto"/>
            <w:right w:val="none" w:sz="0" w:space="0" w:color="auto"/>
          </w:divBdr>
        </w:div>
        <w:div w:id="1533179224">
          <w:marLeft w:val="0"/>
          <w:marRight w:val="0"/>
          <w:marTop w:val="0"/>
          <w:marBottom w:val="0"/>
          <w:divBdr>
            <w:top w:val="none" w:sz="0" w:space="0" w:color="auto"/>
            <w:left w:val="none" w:sz="0" w:space="0" w:color="auto"/>
            <w:bottom w:val="none" w:sz="0" w:space="0" w:color="auto"/>
            <w:right w:val="none" w:sz="0" w:space="0" w:color="auto"/>
          </w:divBdr>
        </w:div>
        <w:div w:id="1803116243">
          <w:marLeft w:val="0"/>
          <w:marRight w:val="0"/>
          <w:marTop w:val="0"/>
          <w:marBottom w:val="0"/>
          <w:divBdr>
            <w:top w:val="none" w:sz="0" w:space="0" w:color="auto"/>
            <w:left w:val="none" w:sz="0" w:space="0" w:color="auto"/>
            <w:bottom w:val="none" w:sz="0" w:space="0" w:color="auto"/>
            <w:right w:val="none" w:sz="0" w:space="0" w:color="auto"/>
          </w:divBdr>
        </w:div>
        <w:div w:id="1697460094">
          <w:marLeft w:val="0"/>
          <w:marRight w:val="0"/>
          <w:marTop w:val="0"/>
          <w:marBottom w:val="0"/>
          <w:divBdr>
            <w:top w:val="none" w:sz="0" w:space="0" w:color="auto"/>
            <w:left w:val="none" w:sz="0" w:space="0" w:color="auto"/>
            <w:bottom w:val="none" w:sz="0" w:space="0" w:color="auto"/>
            <w:right w:val="none" w:sz="0" w:space="0" w:color="auto"/>
          </w:divBdr>
        </w:div>
        <w:div w:id="313485933">
          <w:marLeft w:val="0"/>
          <w:marRight w:val="0"/>
          <w:marTop w:val="0"/>
          <w:marBottom w:val="0"/>
          <w:divBdr>
            <w:top w:val="none" w:sz="0" w:space="0" w:color="auto"/>
            <w:left w:val="none" w:sz="0" w:space="0" w:color="auto"/>
            <w:bottom w:val="none" w:sz="0" w:space="0" w:color="auto"/>
            <w:right w:val="none" w:sz="0" w:space="0" w:color="auto"/>
          </w:divBdr>
        </w:div>
        <w:div w:id="196434817">
          <w:marLeft w:val="0"/>
          <w:marRight w:val="0"/>
          <w:marTop w:val="0"/>
          <w:marBottom w:val="0"/>
          <w:divBdr>
            <w:top w:val="none" w:sz="0" w:space="0" w:color="auto"/>
            <w:left w:val="none" w:sz="0" w:space="0" w:color="auto"/>
            <w:bottom w:val="none" w:sz="0" w:space="0" w:color="auto"/>
            <w:right w:val="none" w:sz="0" w:space="0" w:color="auto"/>
          </w:divBdr>
        </w:div>
        <w:div w:id="359359523">
          <w:marLeft w:val="0"/>
          <w:marRight w:val="0"/>
          <w:marTop w:val="0"/>
          <w:marBottom w:val="0"/>
          <w:divBdr>
            <w:top w:val="none" w:sz="0" w:space="0" w:color="auto"/>
            <w:left w:val="none" w:sz="0" w:space="0" w:color="auto"/>
            <w:bottom w:val="none" w:sz="0" w:space="0" w:color="auto"/>
            <w:right w:val="none" w:sz="0" w:space="0" w:color="auto"/>
          </w:divBdr>
        </w:div>
        <w:div w:id="928347300">
          <w:marLeft w:val="0"/>
          <w:marRight w:val="0"/>
          <w:marTop w:val="0"/>
          <w:marBottom w:val="0"/>
          <w:divBdr>
            <w:top w:val="none" w:sz="0" w:space="0" w:color="auto"/>
            <w:left w:val="none" w:sz="0" w:space="0" w:color="auto"/>
            <w:bottom w:val="none" w:sz="0" w:space="0" w:color="auto"/>
            <w:right w:val="none" w:sz="0" w:space="0" w:color="auto"/>
          </w:divBdr>
        </w:div>
        <w:div w:id="1633098412">
          <w:marLeft w:val="0"/>
          <w:marRight w:val="0"/>
          <w:marTop w:val="0"/>
          <w:marBottom w:val="0"/>
          <w:divBdr>
            <w:top w:val="none" w:sz="0" w:space="0" w:color="auto"/>
            <w:left w:val="none" w:sz="0" w:space="0" w:color="auto"/>
            <w:bottom w:val="none" w:sz="0" w:space="0" w:color="auto"/>
            <w:right w:val="none" w:sz="0" w:space="0" w:color="auto"/>
          </w:divBdr>
        </w:div>
        <w:div w:id="1368994290">
          <w:marLeft w:val="0"/>
          <w:marRight w:val="0"/>
          <w:marTop w:val="0"/>
          <w:marBottom w:val="0"/>
          <w:divBdr>
            <w:top w:val="none" w:sz="0" w:space="0" w:color="auto"/>
            <w:left w:val="none" w:sz="0" w:space="0" w:color="auto"/>
            <w:bottom w:val="none" w:sz="0" w:space="0" w:color="auto"/>
            <w:right w:val="none" w:sz="0" w:space="0" w:color="auto"/>
          </w:divBdr>
        </w:div>
        <w:div w:id="813529089">
          <w:marLeft w:val="0"/>
          <w:marRight w:val="0"/>
          <w:marTop w:val="0"/>
          <w:marBottom w:val="0"/>
          <w:divBdr>
            <w:top w:val="none" w:sz="0" w:space="0" w:color="auto"/>
            <w:left w:val="none" w:sz="0" w:space="0" w:color="auto"/>
            <w:bottom w:val="none" w:sz="0" w:space="0" w:color="auto"/>
            <w:right w:val="none" w:sz="0" w:space="0" w:color="auto"/>
          </w:divBdr>
        </w:div>
        <w:div w:id="1858041746">
          <w:marLeft w:val="0"/>
          <w:marRight w:val="0"/>
          <w:marTop w:val="0"/>
          <w:marBottom w:val="0"/>
          <w:divBdr>
            <w:top w:val="none" w:sz="0" w:space="0" w:color="auto"/>
            <w:left w:val="none" w:sz="0" w:space="0" w:color="auto"/>
            <w:bottom w:val="none" w:sz="0" w:space="0" w:color="auto"/>
            <w:right w:val="none" w:sz="0" w:space="0" w:color="auto"/>
          </w:divBdr>
        </w:div>
        <w:div w:id="1167285540">
          <w:marLeft w:val="0"/>
          <w:marRight w:val="0"/>
          <w:marTop w:val="0"/>
          <w:marBottom w:val="0"/>
          <w:divBdr>
            <w:top w:val="none" w:sz="0" w:space="0" w:color="auto"/>
            <w:left w:val="none" w:sz="0" w:space="0" w:color="auto"/>
            <w:bottom w:val="none" w:sz="0" w:space="0" w:color="auto"/>
            <w:right w:val="none" w:sz="0" w:space="0" w:color="auto"/>
          </w:divBdr>
        </w:div>
        <w:div w:id="1064061234">
          <w:marLeft w:val="0"/>
          <w:marRight w:val="0"/>
          <w:marTop w:val="0"/>
          <w:marBottom w:val="0"/>
          <w:divBdr>
            <w:top w:val="none" w:sz="0" w:space="0" w:color="auto"/>
            <w:left w:val="none" w:sz="0" w:space="0" w:color="auto"/>
            <w:bottom w:val="none" w:sz="0" w:space="0" w:color="auto"/>
            <w:right w:val="none" w:sz="0" w:space="0" w:color="auto"/>
          </w:divBdr>
        </w:div>
        <w:div w:id="236980765">
          <w:marLeft w:val="0"/>
          <w:marRight w:val="0"/>
          <w:marTop w:val="0"/>
          <w:marBottom w:val="0"/>
          <w:divBdr>
            <w:top w:val="none" w:sz="0" w:space="0" w:color="auto"/>
            <w:left w:val="none" w:sz="0" w:space="0" w:color="auto"/>
            <w:bottom w:val="none" w:sz="0" w:space="0" w:color="auto"/>
            <w:right w:val="none" w:sz="0" w:space="0" w:color="auto"/>
          </w:divBdr>
        </w:div>
        <w:div w:id="2032102831">
          <w:marLeft w:val="0"/>
          <w:marRight w:val="0"/>
          <w:marTop w:val="0"/>
          <w:marBottom w:val="0"/>
          <w:divBdr>
            <w:top w:val="none" w:sz="0" w:space="0" w:color="auto"/>
            <w:left w:val="none" w:sz="0" w:space="0" w:color="auto"/>
            <w:bottom w:val="none" w:sz="0" w:space="0" w:color="auto"/>
            <w:right w:val="none" w:sz="0" w:space="0" w:color="auto"/>
          </w:divBdr>
        </w:div>
        <w:div w:id="1858155956">
          <w:marLeft w:val="0"/>
          <w:marRight w:val="0"/>
          <w:marTop w:val="0"/>
          <w:marBottom w:val="0"/>
          <w:divBdr>
            <w:top w:val="none" w:sz="0" w:space="0" w:color="auto"/>
            <w:left w:val="none" w:sz="0" w:space="0" w:color="auto"/>
            <w:bottom w:val="none" w:sz="0" w:space="0" w:color="auto"/>
            <w:right w:val="none" w:sz="0" w:space="0" w:color="auto"/>
          </w:divBdr>
        </w:div>
        <w:div w:id="1116024780">
          <w:marLeft w:val="0"/>
          <w:marRight w:val="0"/>
          <w:marTop w:val="0"/>
          <w:marBottom w:val="0"/>
          <w:divBdr>
            <w:top w:val="none" w:sz="0" w:space="0" w:color="auto"/>
            <w:left w:val="none" w:sz="0" w:space="0" w:color="auto"/>
            <w:bottom w:val="none" w:sz="0" w:space="0" w:color="auto"/>
            <w:right w:val="none" w:sz="0" w:space="0" w:color="auto"/>
          </w:divBdr>
        </w:div>
        <w:div w:id="809516650">
          <w:marLeft w:val="0"/>
          <w:marRight w:val="0"/>
          <w:marTop w:val="0"/>
          <w:marBottom w:val="0"/>
          <w:divBdr>
            <w:top w:val="none" w:sz="0" w:space="0" w:color="auto"/>
            <w:left w:val="none" w:sz="0" w:space="0" w:color="auto"/>
            <w:bottom w:val="none" w:sz="0" w:space="0" w:color="auto"/>
            <w:right w:val="none" w:sz="0" w:space="0" w:color="auto"/>
          </w:divBdr>
        </w:div>
        <w:div w:id="270091373">
          <w:marLeft w:val="0"/>
          <w:marRight w:val="0"/>
          <w:marTop w:val="0"/>
          <w:marBottom w:val="0"/>
          <w:divBdr>
            <w:top w:val="none" w:sz="0" w:space="0" w:color="auto"/>
            <w:left w:val="none" w:sz="0" w:space="0" w:color="auto"/>
            <w:bottom w:val="none" w:sz="0" w:space="0" w:color="auto"/>
            <w:right w:val="none" w:sz="0" w:space="0" w:color="auto"/>
          </w:divBdr>
        </w:div>
        <w:div w:id="444275022">
          <w:marLeft w:val="0"/>
          <w:marRight w:val="0"/>
          <w:marTop w:val="0"/>
          <w:marBottom w:val="0"/>
          <w:divBdr>
            <w:top w:val="none" w:sz="0" w:space="0" w:color="auto"/>
            <w:left w:val="none" w:sz="0" w:space="0" w:color="auto"/>
            <w:bottom w:val="none" w:sz="0" w:space="0" w:color="auto"/>
            <w:right w:val="none" w:sz="0" w:space="0" w:color="auto"/>
          </w:divBdr>
        </w:div>
        <w:div w:id="1326393757">
          <w:marLeft w:val="0"/>
          <w:marRight w:val="0"/>
          <w:marTop w:val="0"/>
          <w:marBottom w:val="0"/>
          <w:divBdr>
            <w:top w:val="none" w:sz="0" w:space="0" w:color="auto"/>
            <w:left w:val="none" w:sz="0" w:space="0" w:color="auto"/>
            <w:bottom w:val="none" w:sz="0" w:space="0" w:color="auto"/>
            <w:right w:val="none" w:sz="0" w:space="0" w:color="auto"/>
          </w:divBdr>
        </w:div>
        <w:div w:id="191766958">
          <w:marLeft w:val="0"/>
          <w:marRight w:val="0"/>
          <w:marTop w:val="0"/>
          <w:marBottom w:val="0"/>
          <w:divBdr>
            <w:top w:val="none" w:sz="0" w:space="0" w:color="auto"/>
            <w:left w:val="none" w:sz="0" w:space="0" w:color="auto"/>
            <w:bottom w:val="none" w:sz="0" w:space="0" w:color="auto"/>
            <w:right w:val="none" w:sz="0" w:space="0" w:color="auto"/>
          </w:divBdr>
        </w:div>
        <w:div w:id="584924234">
          <w:marLeft w:val="0"/>
          <w:marRight w:val="0"/>
          <w:marTop w:val="0"/>
          <w:marBottom w:val="0"/>
          <w:divBdr>
            <w:top w:val="none" w:sz="0" w:space="0" w:color="auto"/>
            <w:left w:val="none" w:sz="0" w:space="0" w:color="auto"/>
            <w:bottom w:val="none" w:sz="0" w:space="0" w:color="auto"/>
            <w:right w:val="none" w:sz="0" w:space="0" w:color="auto"/>
          </w:divBdr>
        </w:div>
        <w:div w:id="229316716">
          <w:marLeft w:val="0"/>
          <w:marRight w:val="0"/>
          <w:marTop w:val="0"/>
          <w:marBottom w:val="0"/>
          <w:divBdr>
            <w:top w:val="none" w:sz="0" w:space="0" w:color="auto"/>
            <w:left w:val="none" w:sz="0" w:space="0" w:color="auto"/>
            <w:bottom w:val="none" w:sz="0" w:space="0" w:color="auto"/>
            <w:right w:val="none" w:sz="0" w:space="0" w:color="auto"/>
          </w:divBdr>
        </w:div>
        <w:div w:id="149560282">
          <w:marLeft w:val="0"/>
          <w:marRight w:val="0"/>
          <w:marTop w:val="0"/>
          <w:marBottom w:val="0"/>
          <w:divBdr>
            <w:top w:val="none" w:sz="0" w:space="0" w:color="auto"/>
            <w:left w:val="none" w:sz="0" w:space="0" w:color="auto"/>
            <w:bottom w:val="none" w:sz="0" w:space="0" w:color="auto"/>
            <w:right w:val="none" w:sz="0" w:space="0" w:color="auto"/>
          </w:divBdr>
        </w:div>
        <w:div w:id="33510601">
          <w:marLeft w:val="0"/>
          <w:marRight w:val="0"/>
          <w:marTop w:val="0"/>
          <w:marBottom w:val="0"/>
          <w:divBdr>
            <w:top w:val="none" w:sz="0" w:space="0" w:color="auto"/>
            <w:left w:val="none" w:sz="0" w:space="0" w:color="auto"/>
            <w:bottom w:val="none" w:sz="0" w:space="0" w:color="auto"/>
            <w:right w:val="none" w:sz="0" w:space="0" w:color="auto"/>
          </w:divBdr>
        </w:div>
        <w:div w:id="1429815999">
          <w:marLeft w:val="0"/>
          <w:marRight w:val="0"/>
          <w:marTop w:val="0"/>
          <w:marBottom w:val="0"/>
          <w:divBdr>
            <w:top w:val="none" w:sz="0" w:space="0" w:color="auto"/>
            <w:left w:val="none" w:sz="0" w:space="0" w:color="auto"/>
            <w:bottom w:val="none" w:sz="0" w:space="0" w:color="auto"/>
            <w:right w:val="none" w:sz="0" w:space="0" w:color="auto"/>
          </w:divBdr>
        </w:div>
        <w:div w:id="737900829">
          <w:marLeft w:val="0"/>
          <w:marRight w:val="0"/>
          <w:marTop w:val="0"/>
          <w:marBottom w:val="0"/>
          <w:divBdr>
            <w:top w:val="none" w:sz="0" w:space="0" w:color="auto"/>
            <w:left w:val="none" w:sz="0" w:space="0" w:color="auto"/>
            <w:bottom w:val="none" w:sz="0" w:space="0" w:color="auto"/>
            <w:right w:val="none" w:sz="0" w:space="0" w:color="auto"/>
          </w:divBdr>
        </w:div>
        <w:div w:id="2072121404">
          <w:marLeft w:val="0"/>
          <w:marRight w:val="0"/>
          <w:marTop w:val="0"/>
          <w:marBottom w:val="0"/>
          <w:divBdr>
            <w:top w:val="none" w:sz="0" w:space="0" w:color="auto"/>
            <w:left w:val="none" w:sz="0" w:space="0" w:color="auto"/>
            <w:bottom w:val="none" w:sz="0" w:space="0" w:color="auto"/>
            <w:right w:val="none" w:sz="0" w:space="0" w:color="auto"/>
          </w:divBdr>
        </w:div>
        <w:div w:id="1690909445">
          <w:marLeft w:val="0"/>
          <w:marRight w:val="0"/>
          <w:marTop w:val="0"/>
          <w:marBottom w:val="0"/>
          <w:divBdr>
            <w:top w:val="none" w:sz="0" w:space="0" w:color="auto"/>
            <w:left w:val="none" w:sz="0" w:space="0" w:color="auto"/>
            <w:bottom w:val="none" w:sz="0" w:space="0" w:color="auto"/>
            <w:right w:val="none" w:sz="0" w:space="0" w:color="auto"/>
          </w:divBdr>
        </w:div>
        <w:div w:id="998385179">
          <w:marLeft w:val="0"/>
          <w:marRight w:val="0"/>
          <w:marTop w:val="0"/>
          <w:marBottom w:val="0"/>
          <w:divBdr>
            <w:top w:val="none" w:sz="0" w:space="0" w:color="auto"/>
            <w:left w:val="none" w:sz="0" w:space="0" w:color="auto"/>
            <w:bottom w:val="none" w:sz="0" w:space="0" w:color="auto"/>
            <w:right w:val="none" w:sz="0" w:space="0" w:color="auto"/>
          </w:divBdr>
        </w:div>
        <w:div w:id="1731881571">
          <w:marLeft w:val="0"/>
          <w:marRight w:val="0"/>
          <w:marTop w:val="0"/>
          <w:marBottom w:val="0"/>
          <w:divBdr>
            <w:top w:val="none" w:sz="0" w:space="0" w:color="auto"/>
            <w:left w:val="none" w:sz="0" w:space="0" w:color="auto"/>
            <w:bottom w:val="none" w:sz="0" w:space="0" w:color="auto"/>
            <w:right w:val="none" w:sz="0" w:space="0" w:color="auto"/>
          </w:divBdr>
        </w:div>
        <w:div w:id="123238153">
          <w:marLeft w:val="0"/>
          <w:marRight w:val="0"/>
          <w:marTop w:val="0"/>
          <w:marBottom w:val="0"/>
          <w:divBdr>
            <w:top w:val="none" w:sz="0" w:space="0" w:color="auto"/>
            <w:left w:val="none" w:sz="0" w:space="0" w:color="auto"/>
            <w:bottom w:val="none" w:sz="0" w:space="0" w:color="auto"/>
            <w:right w:val="none" w:sz="0" w:space="0" w:color="auto"/>
          </w:divBdr>
        </w:div>
        <w:div w:id="985548575">
          <w:marLeft w:val="0"/>
          <w:marRight w:val="0"/>
          <w:marTop w:val="0"/>
          <w:marBottom w:val="0"/>
          <w:divBdr>
            <w:top w:val="none" w:sz="0" w:space="0" w:color="auto"/>
            <w:left w:val="none" w:sz="0" w:space="0" w:color="auto"/>
            <w:bottom w:val="none" w:sz="0" w:space="0" w:color="auto"/>
            <w:right w:val="none" w:sz="0" w:space="0" w:color="auto"/>
          </w:divBdr>
        </w:div>
        <w:div w:id="393163059">
          <w:marLeft w:val="0"/>
          <w:marRight w:val="0"/>
          <w:marTop w:val="0"/>
          <w:marBottom w:val="0"/>
          <w:divBdr>
            <w:top w:val="none" w:sz="0" w:space="0" w:color="auto"/>
            <w:left w:val="none" w:sz="0" w:space="0" w:color="auto"/>
            <w:bottom w:val="none" w:sz="0" w:space="0" w:color="auto"/>
            <w:right w:val="none" w:sz="0" w:space="0" w:color="auto"/>
          </w:divBdr>
        </w:div>
        <w:div w:id="119344706">
          <w:marLeft w:val="0"/>
          <w:marRight w:val="0"/>
          <w:marTop w:val="0"/>
          <w:marBottom w:val="0"/>
          <w:divBdr>
            <w:top w:val="none" w:sz="0" w:space="0" w:color="auto"/>
            <w:left w:val="none" w:sz="0" w:space="0" w:color="auto"/>
            <w:bottom w:val="none" w:sz="0" w:space="0" w:color="auto"/>
            <w:right w:val="none" w:sz="0" w:space="0" w:color="auto"/>
          </w:divBdr>
        </w:div>
        <w:div w:id="2146391693">
          <w:marLeft w:val="0"/>
          <w:marRight w:val="0"/>
          <w:marTop w:val="0"/>
          <w:marBottom w:val="0"/>
          <w:divBdr>
            <w:top w:val="none" w:sz="0" w:space="0" w:color="auto"/>
            <w:left w:val="none" w:sz="0" w:space="0" w:color="auto"/>
            <w:bottom w:val="none" w:sz="0" w:space="0" w:color="auto"/>
            <w:right w:val="none" w:sz="0" w:space="0" w:color="auto"/>
          </w:divBdr>
        </w:div>
        <w:div w:id="153493869">
          <w:marLeft w:val="0"/>
          <w:marRight w:val="0"/>
          <w:marTop w:val="0"/>
          <w:marBottom w:val="0"/>
          <w:divBdr>
            <w:top w:val="none" w:sz="0" w:space="0" w:color="auto"/>
            <w:left w:val="none" w:sz="0" w:space="0" w:color="auto"/>
            <w:bottom w:val="none" w:sz="0" w:space="0" w:color="auto"/>
            <w:right w:val="none" w:sz="0" w:space="0" w:color="auto"/>
          </w:divBdr>
        </w:div>
        <w:div w:id="1564219365">
          <w:marLeft w:val="0"/>
          <w:marRight w:val="0"/>
          <w:marTop w:val="0"/>
          <w:marBottom w:val="0"/>
          <w:divBdr>
            <w:top w:val="none" w:sz="0" w:space="0" w:color="auto"/>
            <w:left w:val="none" w:sz="0" w:space="0" w:color="auto"/>
            <w:bottom w:val="none" w:sz="0" w:space="0" w:color="auto"/>
            <w:right w:val="none" w:sz="0" w:space="0" w:color="auto"/>
          </w:divBdr>
        </w:div>
        <w:div w:id="1075275728">
          <w:marLeft w:val="0"/>
          <w:marRight w:val="0"/>
          <w:marTop w:val="0"/>
          <w:marBottom w:val="0"/>
          <w:divBdr>
            <w:top w:val="none" w:sz="0" w:space="0" w:color="auto"/>
            <w:left w:val="none" w:sz="0" w:space="0" w:color="auto"/>
            <w:bottom w:val="none" w:sz="0" w:space="0" w:color="auto"/>
            <w:right w:val="none" w:sz="0" w:space="0" w:color="auto"/>
          </w:divBdr>
        </w:div>
        <w:div w:id="1136222893">
          <w:marLeft w:val="0"/>
          <w:marRight w:val="0"/>
          <w:marTop w:val="0"/>
          <w:marBottom w:val="0"/>
          <w:divBdr>
            <w:top w:val="none" w:sz="0" w:space="0" w:color="auto"/>
            <w:left w:val="none" w:sz="0" w:space="0" w:color="auto"/>
            <w:bottom w:val="none" w:sz="0" w:space="0" w:color="auto"/>
            <w:right w:val="none" w:sz="0" w:space="0" w:color="auto"/>
          </w:divBdr>
        </w:div>
        <w:div w:id="507722150">
          <w:marLeft w:val="0"/>
          <w:marRight w:val="0"/>
          <w:marTop w:val="0"/>
          <w:marBottom w:val="0"/>
          <w:divBdr>
            <w:top w:val="none" w:sz="0" w:space="0" w:color="auto"/>
            <w:left w:val="none" w:sz="0" w:space="0" w:color="auto"/>
            <w:bottom w:val="none" w:sz="0" w:space="0" w:color="auto"/>
            <w:right w:val="none" w:sz="0" w:space="0" w:color="auto"/>
          </w:divBdr>
        </w:div>
        <w:div w:id="607469289">
          <w:marLeft w:val="0"/>
          <w:marRight w:val="0"/>
          <w:marTop w:val="0"/>
          <w:marBottom w:val="0"/>
          <w:divBdr>
            <w:top w:val="none" w:sz="0" w:space="0" w:color="auto"/>
            <w:left w:val="none" w:sz="0" w:space="0" w:color="auto"/>
            <w:bottom w:val="none" w:sz="0" w:space="0" w:color="auto"/>
            <w:right w:val="none" w:sz="0" w:space="0" w:color="auto"/>
          </w:divBdr>
        </w:div>
        <w:div w:id="248512530">
          <w:marLeft w:val="0"/>
          <w:marRight w:val="0"/>
          <w:marTop w:val="0"/>
          <w:marBottom w:val="0"/>
          <w:divBdr>
            <w:top w:val="none" w:sz="0" w:space="0" w:color="auto"/>
            <w:left w:val="none" w:sz="0" w:space="0" w:color="auto"/>
            <w:bottom w:val="none" w:sz="0" w:space="0" w:color="auto"/>
            <w:right w:val="none" w:sz="0" w:space="0" w:color="auto"/>
          </w:divBdr>
        </w:div>
        <w:div w:id="930626751">
          <w:marLeft w:val="0"/>
          <w:marRight w:val="0"/>
          <w:marTop w:val="0"/>
          <w:marBottom w:val="0"/>
          <w:divBdr>
            <w:top w:val="none" w:sz="0" w:space="0" w:color="auto"/>
            <w:left w:val="none" w:sz="0" w:space="0" w:color="auto"/>
            <w:bottom w:val="none" w:sz="0" w:space="0" w:color="auto"/>
            <w:right w:val="none" w:sz="0" w:space="0" w:color="auto"/>
          </w:divBdr>
        </w:div>
        <w:div w:id="1924140330">
          <w:marLeft w:val="0"/>
          <w:marRight w:val="0"/>
          <w:marTop w:val="0"/>
          <w:marBottom w:val="0"/>
          <w:divBdr>
            <w:top w:val="none" w:sz="0" w:space="0" w:color="auto"/>
            <w:left w:val="none" w:sz="0" w:space="0" w:color="auto"/>
            <w:bottom w:val="none" w:sz="0" w:space="0" w:color="auto"/>
            <w:right w:val="none" w:sz="0" w:space="0" w:color="auto"/>
          </w:divBdr>
        </w:div>
        <w:div w:id="485129680">
          <w:marLeft w:val="0"/>
          <w:marRight w:val="0"/>
          <w:marTop w:val="0"/>
          <w:marBottom w:val="0"/>
          <w:divBdr>
            <w:top w:val="none" w:sz="0" w:space="0" w:color="auto"/>
            <w:left w:val="none" w:sz="0" w:space="0" w:color="auto"/>
            <w:bottom w:val="none" w:sz="0" w:space="0" w:color="auto"/>
            <w:right w:val="none" w:sz="0" w:space="0" w:color="auto"/>
          </w:divBdr>
        </w:div>
        <w:div w:id="1409764450">
          <w:marLeft w:val="0"/>
          <w:marRight w:val="0"/>
          <w:marTop w:val="0"/>
          <w:marBottom w:val="0"/>
          <w:divBdr>
            <w:top w:val="none" w:sz="0" w:space="0" w:color="auto"/>
            <w:left w:val="none" w:sz="0" w:space="0" w:color="auto"/>
            <w:bottom w:val="none" w:sz="0" w:space="0" w:color="auto"/>
            <w:right w:val="none" w:sz="0" w:space="0" w:color="auto"/>
          </w:divBdr>
        </w:div>
        <w:div w:id="1824856406">
          <w:marLeft w:val="0"/>
          <w:marRight w:val="0"/>
          <w:marTop w:val="0"/>
          <w:marBottom w:val="0"/>
          <w:divBdr>
            <w:top w:val="none" w:sz="0" w:space="0" w:color="auto"/>
            <w:left w:val="none" w:sz="0" w:space="0" w:color="auto"/>
            <w:bottom w:val="none" w:sz="0" w:space="0" w:color="auto"/>
            <w:right w:val="none" w:sz="0" w:space="0" w:color="auto"/>
          </w:divBdr>
        </w:div>
        <w:div w:id="225461070">
          <w:marLeft w:val="0"/>
          <w:marRight w:val="0"/>
          <w:marTop w:val="0"/>
          <w:marBottom w:val="0"/>
          <w:divBdr>
            <w:top w:val="none" w:sz="0" w:space="0" w:color="auto"/>
            <w:left w:val="none" w:sz="0" w:space="0" w:color="auto"/>
            <w:bottom w:val="none" w:sz="0" w:space="0" w:color="auto"/>
            <w:right w:val="none" w:sz="0" w:space="0" w:color="auto"/>
          </w:divBdr>
        </w:div>
        <w:div w:id="348260484">
          <w:marLeft w:val="0"/>
          <w:marRight w:val="0"/>
          <w:marTop w:val="0"/>
          <w:marBottom w:val="0"/>
          <w:divBdr>
            <w:top w:val="none" w:sz="0" w:space="0" w:color="auto"/>
            <w:left w:val="none" w:sz="0" w:space="0" w:color="auto"/>
            <w:bottom w:val="none" w:sz="0" w:space="0" w:color="auto"/>
            <w:right w:val="none" w:sz="0" w:space="0" w:color="auto"/>
          </w:divBdr>
        </w:div>
        <w:div w:id="1146512477">
          <w:marLeft w:val="0"/>
          <w:marRight w:val="0"/>
          <w:marTop w:val="0"/>
          <w:marBottom w:val="0"/>
          <w:divBdr>
            <w:top w:val="none" w:sz="0" w:space="0" w:color="auto"/>
            <w:left w:val="none" w:sz="0" w:space="0" w:color="auto"/>
            <w:bottom w:val="none" w:sz="0" w:space="0" w:color="auto"/>
            <w:right w:val="none" w:sz="0" w:space="0" w:color="auto"/>
          </w:divBdr>
        </w:div>
        <w:div w:id="1999112145">
          <w:marLeft w:val="0"/>
          <w:marRight w:val="0"/>
          <w:marTop w:val="0"/>
          <w:marBottom w:val="0"/>
          <w:divBdr>
            <w:top w:val="none" w:sz="0" w:space="0" w:color="auto"/>
            <w:left w:val="none" w:sz="0" w:space="0" w:color="auto"/>
            <w:bottom w:val="none" w:sz="0" w:space="0" w:color="auto"/>
            <w:right w:val="none" w:sz="0" w:space="0" w:color="auto"/>
          </w:divBdr>
        </w:div>
        <w:div w:id="2019849468">
          <w:marLeft w:val="0"/>
          <w:marRight w:val="0"/>
          <w:marTop w:val="0"/>
          <w:marBottom w:val="0"/>
          <w:divBdr>
            <w:top w:val="none" w:sz="0" w:space="0" w:color="auto"/>
            <w:left w:val="none" w:sz="0" w:space="0" w:color="auto"/>
            <w:bottom w:val="none" w:sz="0" w:space="0" w:color="auto"/>
            <w:right w:val="none" w:sz="0" w:space="0" w:color="auto"/>
          </w:divBdr>
        </w:div>
        <w:div w:id="60175253">
          <w:marLeft w:val="0"/>
          <w:marRight w:val="0"/>
          <w:marTop w:val="0"/>
          <w:marBottom w:val="0"/>
          <w:divBdr>
            <w:top w:val="none" w:sz="0" w:space="0" w:color="auto"/>
            <w:left w:val="none" w:sz="0" w:space="0" w:color="auto"/>
            <w:bottom w:val="none" w:sz="0" w:space="0" w:color="auto"/>
            <w:right w:val="none" w:sz="0" w:space="0" w:color="auto"/>
          </w:divBdr>
        </w:div>
        <w:div w:id="1737898770">
          <w:marLeft w:val="0"/>
          <w:marRight w:val="0"/>
          <w:marTop w:val="0"/>
          <w:marBottom w:val="0"/>
          <w:divBdr>
            <w:top w:val="none" w:sz="0" w:space="0" w:color="auto"/>
            <w:left w:val="none" w:sz="0" w:space="0" w:color="auto"/>
            <w:bottom w:val="none" w:sz="0" w:space="0" w:color="auto"/>
            <w:right w:val="none" w:sz="0" w:space="0" w:color="auto"/>
          </w:divBdr>
        </w:div>
        <w:div w:id="1288782909">
          <w:marLeft w:val="0"/>
          <w:marRight w:val="0"/>
          <w:marTop w:val="0"/>
          <w:marBottom w:val="0"/>
          <w:divBdr>
            <w:top w:val="none" w:sz="0" w:space="0" w:color="auto"/>
            <w:left w:val="none" w:sz="0" w:space="0" w:color="auto"/>
            <w:bottom w:val="none" w:sz="0" w:space="0" w:color="auto"/>
            <w:right w:val="none" w:sz="0" w:space="0" w:color="auto"/>
          </w:divBdr>
        </w:div>
        <w:div w:id="1956714517">
          <w:marLeft w:val="0"/>
          <w:marRight w:val="0"/>
          <w:marTop w:val="0"/>
          <w:marBottom w:val="0"/>
          <w:divBdr>
            <w:top w:val="none" w:sz="0" w:space="0" w:color="auto"/>
            <w:left w:val="none" w:sz="0" w:space="0" w:color="auto"/>
            <w:bottom w:val="none" w:sz="0" w:space="0" w:color="auto"/>
            <w:right w:val="none" w:sz="0" w:space="0" w:color="auto"/>
          </w:divBdr>
        </w:div>
        <w:div w:id="2126072952">
          <w:marLeft w:val="0"/>
          <w:marRight w:val="0"/>
          <w:marTop w:val="0"/>
          <w:marBottom w:val="0"/>
          <w:divBdr>
            <w:top w:val="none" w:sz="0" w:space="0" w:color="auto"/>
            <w:left w:val="none" w:sz="0" w:space="0" w:color="auto"/>
            <w:bottom w:val="none" w:sz="0" w:space="0" w:color="auto"/>
            <w:right w:val="none" w:sz="0" w:space="0" w:color="auto"/>
          </w:divBdr>
        </w:div>
        <w:div w:id="1164392019">
          <w:marLeft w:val="0"/>
          <w:marRight w:val="0"/>
          <w:marTop w:val="0"/>
          <w:marBottom w:val="0"/>
          <w:divBdr>
            <w:top w:val="none" w:sz="0" w:space="0" w:color="auto"/>
            <w:left w:val="none" w:sz="0" w:space="0" w:color="auto"/>
            <w:bottom w:val="none" w:sz="0" w:space="0" w:color="auto"/>
            <w:right w:val="none" w:sz="0" w:space="0" w:color="auto"/>
          </w:divBdr>
        </w:div>
        <w:div w:id="803930359">
          <w:marLeft w:val="0"/>
          <w:marRight w:val="0"/>
          <w:marTop w:val="0"/>
          <w:marBottom w:val="0"/>
          <w:divBdr>
            <w:top w:val="none" w:sz="0" w:space="0" w:color="auto"/>
            <w:left w:val="none" w:sz="0" w:space="0" w:color="auto"/>
            <w:bottom w:val="none" w:sz="0" w:space="0" w:color="auto"/>
            <w:right w:val="none" w:sz="0" w:space="0" w:color="auto"/>
          </w:divBdr>
        </w:div>
        <w:div w:id="2108962388">
          <w:marLeft w:val="0"/>
          <w:marRight w:val="0"/>
          <w:marTop w:val="0"/>
          <w:marBottom w:val="0"/>
          <w:divBdr>
            <w:top w:val="none" w:sz="0" w:space="0" w:color="auto"/>
            <w:left w:val="none" w:sz="0" w:space="0" w:color="auto"/>
            <w:bottom w:val="none" w:sz="0" w:space="0" w:color="auto"/>
            <w:right w:val="none" w:sz="0" w:space="0" w:color="auto"/>
          </w:divBdr>
        </w:div>
        <w:div w:id="1516193785">
          <w:marLeft w:val="0"/>
          <w:marRight w:val="0"/>
          <w:marTop w:val="0"/>
          <w:marBottom w:val="0"/>
          <w:divBdr>
            <w:top w:val="none" w:sz="0" w:space="0" w:color="auto"/>
            <w:left w:val="none" w:sz="0" w:space="0" w:color="auto"/>
            <w:bottom w:val="none" w:sz="0" w:space="0" w:color="auto"/>
            <w:right w:val="none" w:sz="0" w:space="0" w:color="auto"/>
          </w:divBdr>
        </w:div>
        <w:div w:id="722675481">
          <w:marLeft w:val="0"/>
          <w:marRight w:val="0"/>
          <w:marTop w:val="0"/>
          <w:marBottom w:val="0"/>
          <w:divBdr>
            <w:top w:val="none" w:sz="0" w:space="0" w:color="auto"/>
            <w:left w:val="none" w:sz="0" w:space="0" w:color="auto"/>
            <w:bottom w:val="none" w:sz="0" w:space="0" w:color="auto"/>
            <w:right w:val="none" w:sz="0" w:space="0" w:color="auto"/>
          </w:divBdr>
        </w:div>
        <w:div w:id="1876305331">
          <w:marLeft w:val="0"/>
          <w:marRight w:val="0"/>
          <w:marTop w:val="0"/>
          <w:marBottom w:val="0"/>
          <w:divBdr>
            <w:top w:val="none" w:sz="0" w:space="0" w:color="auto"/>
            <w:left w:val="none" w:sz="0" w:space="0" w:color="auto"/>
            <w:bottom w:val="none" w:sz="0" w:space="0" w:color="auto"/>
            <w:right w:val="none" w:sz="0" w:space="0" w:color="auto"/>
          </w:divBdr>
        </w:div>
        <w:div w:id="1295141672">
          <w:marLeft w:val="0"/>
          <w:marRight w:val="0"/>
          <w:marTop w:val="0"/>
          <w:marBottom w:val="0"/>
          <w:divBdr>
            <w:top w:val="none" w:sz="0" w:space="0" w:color="auto"/>
            <w:left w:val="none" w:sz="0" w:space="0" w:color="auto"/>
            <w:bottom w:val="none" w:sz="0" w:space="0" w:color="auto"/>
            <w:right w:val="none" w:sz="0" w:space="0" w:color="auto"/>
          </w:divBdr>
        </w:div>
        <w:div w:id="1265767843">
          <w:marLeft w:val="0"/>
          <w:marRight w:val="0"/>
          <w:marTop w:val="0"/>
          <w:marBottom w:val="0"/>
          <w:divBdr>
            <w:top w:val="none" w:sz="0" w:space="0" w:color="auto"/>
            <w:left w:val="none" w:sz="0" w:space="0" w:color="auto"/>
            <w:bottom w:val="none" w:sz="0" w:space="0" w:color="auto"/>
            <w:right w:val="none" w:sz="0" w:space="0" w:color="auto"/>
          </w:divBdr>
        </w:div>
        <w:div w:id="800197509">
          <w:marLeft w:val="0"/>
          <w:marRight w:val="0"/>
          <w:marTop w:val="0"/>
          <w:marBottom w:val="0"/>
          <w:divBdr>
            <w:top w:val="none" w:sz="0" w:space="0" w:color="auto"/>
            <w:left w:val="none" w:sz="0" w:space="0" w:color="auto"/>
            <w:bottom w:val="none" w:sz="0" w:space="0" w:color="auto"/>
            <w:right w:val="none" w:sz="0" w:space="0" w:color="auto"/>
          </w:divBdr>
        </w:div>
        <w:div w:id="94594003">
          <w:marLeft w:val="0"/>
          <w:marRight w:val="0"/>
          <w:marTop w:val="0"/>
          <w:marBottom w:val="0"/>
          <w:divBdr>
            <w:top w:val="none" w:sz="0" w:space="0" w:color="auto"/>
            <w:left w:val="none" w:sz="0" w:space="0" w:color="auto"/>
            <w:bottom w:val="none" w:sz="0" w:space="0" w:color="auto"/>
            <w:right w:val="none" w:sz="0" w:space="0" w:color="auto"/>
          </w:divBdr>
        </w:div>
        <w:div w:id="726100968">
          <w:marLeft w:val="0"/>
          <w:marRight w:val="0"/>
          <w:marTop w:val="0"/>
          <w:marBottom w:val="0"/>
          <w:divBdr>
            <w:top w:val="none" w:sz="0" w:space="0" w:color="auto"/>
            <w:left w:val="none" w:sz="0" w:space="0" w:color="auto"/>
            <w:bottom w:val="none" w:sz="0" w:space="0" w:color="auto"/>
            <w:right w:val="none" w:sz="0" w:space="0" w:color="auto"/>
          </w:divBdr>
        </w:div>
        <w:div w:id="1295212132">
          <w:marLeft w:val="0"/>
          <w:marRight w:val="0"/>
          <w:marTop w:val="0"/>
          <w:marBottom w:val="0"/>
          <w:divBdr>
            <w:top w:val="none" w:sz="0" w:space="0" w:color="auto"/>
            <w:left w:val="none" w:sz="0" w:space="0" w:color="auto"/>
            <w:bottom w:val="none" w:sz="0" w:space="0" w:color="auto"/>
            <w:right w:val="none" w:sz="0" w:space="0" w:color="auto"/>
          </w:divBdr>
        </w:div>
        <w:div w:id="1366757399">
          <w:marLeft w:val="0"/>
          <w:marRight w:val="0"/>
          <w:marTop w:val="0"/>
          <w:marBottom w:val="0"/>
          <w:divBdr>
            <w:top w:val="none" w:sz="0" w:space="0" w:color="auto"/>
            <w:left w:val="none" w:sz="0" w:space="0" w:color="auto"/>
            <w:bottom w:val="none" w:sz="0" w:space="0" w:color="auto"/>
            <w:right w:val="none" w:sz="0" w:space="0" w:color="auto"/>
          </w:divBdr>
        </w:div>
        <w:div w:id="1009795624">
          <w:marLeft w:val="0"/>
          <w:marRight w:val="0"/>
          <w:marTop w:val="0"/>
          <w:marBottom w:val="0"/>
          <w:divBdr>
            <w:top w:val="none" w:sz="0" w:space="0" w:color="auto"/>
            <w:left w:val="none" w:sz="0" w:space="0" w:color="auto"/>
            <w:bottom w:val="none" w:sz="0" w:space="0" w:color="auto"/>
            <w:right w:val="none" w:sz="0" w:space="0" w:color="auto"/>
          </w:divBdr>
        </w:div>
        <w:div w:id="474836707">
          <w:marLeft w:val="0"/>
          <w:marRight w:val="0"/>
          <w:marTop w:val="0"/>
          <w:marBottom w:val="0"/>
          <w:divBdr>
            <w:top w:val="none" w:sz="0" w:space="0" w:color="auto"/>
            <w:left w:val="none" w:sz="0" w:space="0" w:color="auto"/>
            <w:bottom w:val="none" w:sz="0" w:space="0" w:color="auto"/>
            <w:right w:val="none" w:sz="0" w:space="0" w:color="auto"/>
          </w:divBdr>
        </w:div>
        <w:div w:id="504320886">
          <w:marLeft w:val="0"/>
          <w:marRight w:val="0"/>
          <w:marTop w:val="0"/>
          <w:marBottom w:val="0"/>
          <w:divBdr>
            <w:top w:val="none" w:sz="0" w:space="0" w:color="auto"/>
            <w:left w:val="none" w:sz="0" w:space="0" w:color="auto"/>
            <w:bottom w:val="none" w:sz="0" w:space="0" w:color="auto"/>
            <w:right w:val="none" w:sz="0" w:space="0" w:color="auto"/>
          </w:divBdr>
        </w:div>
        <w:div w:id="1980378734">
          <w:marLeft w:val="0"/>
          <w:marRight w:val="0"/>
          <w:marTop w:val="0"/>
          <w:marBottom w:val="0"/>
          <w:divBdr>
            <w:top w:val="none" w:sz="0" w:space="0" w:color="auto"/>
            <w:left w:val="none" w:sz="0" w:space="0" w:color="auto"/>
            <w:bottom w:val="none" w:sz="0" w:space="0" w:color="auto"/>
            <w:right w:val="none" w:sz="0" w:space="0" w:color="auto"/>
          </w:divBdr>
        </w:div>
        <w:div w:id="1317687809">
          <w:marLeft w:val="0"/>
          <w:marRight w:val="0"/>
          <w:marTop w:val="0"/>
          <w:marBottom w:val="0"/>
          <w:divBdr>
            <w:top w:val="none" w:sz="0" w:space="0" w:color="auto"/>
            <w:left w:val="none" w:sz="0" w:space="0" w:color="auto"/>
            <w:bottom w:val="none" w:sz="0" w:space="0" w:color="auto"/>
            <w:right w:val="none" w:sz="0" w:space="0" w:color="auto"/>
          </w:divBdr>
        </w:div>
        <w:div w:id="6298638">
          <w:marLeft w:val="0"/>
          <w:marRight w:val="0"/>
          <w:marTop w:val="0"/>
          <w:marBottom w:val="0"/>
          <w:divBdr>
            <w:top w:val="none" w:sz="0" w:space="0" w:color="auto"/>
            <w:left w:val="none" w:sz="0" w:space="0" w:color="auto"/>
            <w:bottom w:val="none" w:sz="0" w:space="0" w:color="auto"/>
            <w:right w:val="none" w:sz="0" w:space="0" w:color="auto"/>
          </w:divBdr>
        </w:div>
        <w:div w:id="1561474119">
          <w:marLeft w:val="0"/>
          <w:marRight w:val="0"/>
          <w:marTop w:val="0"/>
          <w:marBottom w:val="0"/>
          <w:divBdr>
            <w:top w:val="none" w:sz="0" w:space="0" w:color="auto"/>
            <w:left w:val="none" w:sz="0" w:space="0" w:color="auto"/>
            <w:bottom w:val="none" w:sz="0" w:space="0" w:color="auto"/>
            <w:right w:val="none" w:sz="0" w:space="0" w:color="auto"/>
          </w:divBdr>
        </w:div>
        <w:div w:id="577978817">
          <w:marLeft w:val="0"/>
          <w:marRight w:val="0"/>
          <w:marTop w:val="0"/>
          <w:marBottom w:val="0"/>
          <w:divBdr>
            <w:top w:val="none" w:sz="0" w:space="0" w:color="auto"/>
            <w:left w:val="none" w:sz="0" w:space="0" w:color="auto"/>
            <w:bottom w:val="none" w:sz="0" w:space="0" w:color="auto"/>
            <w:right w:val="none" w:sz="0" w:space="0" w:color="auto"/>
          </w:divBdr>
        </w:div>
        <w:div w:id="398790916">
          <w:marLeft w:val="0"/>
          <w:marRight w:val="0"/>
          <w:marTop w:val="0"/>
          <w:marBottom w:val="0"/>
          <w:divBdr>
            <w:top w:val="none" w:sz="0" w:space="0" w:color="auto"/>
            <w:left w:val="none" w:sz="0" w:space="0" w:color="auto"/>
            <w:bottom w:val="none" w:sz="0" w:space="0" w:color="auto"/>
            <w:right w:val="none" w:sz="0" w:space="0" w:color="auto"/>
          </w:divBdr>
        </w:div>
        <w:div w:id="1303272472">
          <w:marLeft w:val="0"/>
          <w:marRight w:val="0"/>
          <w:marTop w:val="0"/>
          <w:marBottom w:val="0"/>
          <w:divBdr>
            <w:top w:val="none" w:sz="0" w:space="0" w:color="auto"/>
            <w:left w:val="none" w:sz="0" w:space="0" w:color="auto"/>
            <w:bottom w:val="none" w:sz="0" w:space="0" w:color="auto"/>
            <w:right w:val="none" w:sz="0" w:space="0" w:color="auto"/>
          </w:divBdr>
        </w:div>
        <w:div w:id="959070720">
          <w:marLeft w:val="0"/>
          <w:marRight w:val="0"/>
          <w:marTop w:val="0"/>
          <w:marBottom w:val="0"/>
          <w:divBdr>
            <w:top w:val="none" w:sz="0" w:space="0" w:color="auto"/>
            <w:left w:val="none" w:sz="0" w:space="0" w:color="auto"/>
            <w:bottom w:val="none" w:sz="0" w:space="0" w:color="auto"/>
            <w:right w:val="none" w:sz="0" w:space="0" w:color="auto"/>
          </w:divBdr>
        </w:div>
        <w:div w:id="305866720">
          <w:marLeft w:val="0"/>
          <w:marRight w:val="0"/>
          <w:marTop w:val="0"/>
          <w:marBottom w:val="0"/>
          <w:divBdr>
            <w:top w:val="none" w:sz="0" w:space="0" w:color="auto"/>
            <w:left w:val="none" w:sz="0" w:space="0" w:color="auto"/>
            <w:bottom w:val="none" w:sz="0" w:space="0" w:color="auto"/>
            <w:right w:val="none" w:sz="0" w:space="0" w:color="auto"/>
          </w:divBdr>
        </w:div>
        <w:div w:id="1035152324">
          <w:marLeft w:val="0"/>
          <w:marRight w:val="0"/>
          <w:marTop w:val="0"/>
          <w:marBottom w:val="0"/>
          <w:divBdr>
            <w:top w:val="none" w:sz="0" w:space="0" w:color="auto"/>
            <w:left w:val="none" w:sz="0" w:space="0" w:color="auto"/>
            <w:bottom w:val="none" w:sz="0" w:space="0" w:color="auto"/>
            <w:right w:val="none" w:sz="0" w:space="0" w:color="auto"/>
          </w:divBdr>
        </w:div>
        <w:div w:id="640696878">
          <w:marLeft w:val="0"/>
          <w:marRight w:val="0"/>
          <w:marTop w:val="0"/>
          <w:marBottom w:val="0"/>
          <w:divBdr>
            <w:top w:val="none" w:sz="0" w:space="0" w:color="auto"/>
            <w:left w:val="none" w:sz="0" w:space="0" w:color="auto"/>
            <w:bottom w:val="none" w:sz="0" w:space="0" w:color="auto"/>
            <w:right w:val="none" w:sz="0" w:space="0" w:color="auto"/>
          </w:divBdr>
        </w:div>
        <w:div w:id="2079204979">
          <w:marLeft w:val="0"/>
          <w:marRight w:val="0"/>
          <w:marTop w:val="0"/>
          <w:marBottom w:val="0"/>
          <w:divBdr>
            <w:top w:val="none" w:sz="0" w:space="0" w:color="auto"/>
            <w:left w:val="none" w:sz="0" w:space="0" w:color="auto"/>
            <w:bottom w:val="none" w:sz="0" w:space="0" w:color="auto"/>
            <w:right w:val="none" w:sz="0" w:space="0" w:color="auto"/>
          </w:divBdr>
        </w:div>
        <w:div w:id="739325918">
          <w:marLeft w:val="0"/>
          <w:marRight w:val="0"/>
          <w:marTop w:val="0"/>
          <w:marBottom w:val="0"/>
          <w:divBdr>
            <w:top w:val="none" w:sz="0" w:space="0" w:color="auto"/>
            <w:left w:val="none" w:sz="0" w:space="0" w:color="auto"/>
            <w:bottom w:val="none" w:sz="0" w:space="0" w:color="auto"/>
            <w:right w:val="none" w:sz="0" w:space="0" w:color="auto"/>
          </w:divBdr>
        </w:div>
        <w:div w:id="1466922036">
          <w:marLeft w:val="0"/>
          <w:marRight w:val="0"/>
          <w:marTop w:val="0"/>
          <w:marBottom w:val="0"/>
          <w:divBdr>
            <w:top w:val="none" w:sz="0" w:space="0" w:color="auto"/>
            <w:left w:val="none" w:sz="0" w:space="0" w:color="auto"/>
            <w:bottom w:val="none" w:sz="0" w:space="0" w:color="auto"/>
            <w:right w:val="none" w:sz="0" w:space="0" w:color="auto"/>
          </w:divBdr>
        </w:div>
        <w:div w:id="516191679">
          <w:marLeft w:val="0"/>
          <w:marRight w:val="0"/>
          <w:marTop w:val="0"/>
          <w:marBottom w:val="0"/>
          <w:divBdr>
            <w:top w:val="none" w:sz="0" w:space="0" w:color="auto"/>
            <w:left w:val="none" w:sz="0" w:space="0" w:color="auto"/>
            <w:bottom w:val="none" w:sz="0" w:space="0" w:color="auto"/>
            <w:right w:val="none" w:sz="0" w:space="0" w:color="auto"/>
          </w:divBdr>
        </w:div>
        <w:div w:id="1232156577">
          <w:marLeft w:val="0"/>
          <w:marRight w:val="0"/>
          <w:marTop w:val="0"/>
          <w:marBottom w:val="0"/>
          <w:divBdr>
            <w:top w:val="none" w:sz="0" w:space="0" w:color="auto"/>
            <w:left w:val="none" w:sz="0" w:space="0" w:color="auto"/>
            <w:bottom w:val="none" w:sz="0" w:space="0" w:color="auto"/>
            <w:right w:val="none" w:sz="0" w:space="0" w:color="auto"/>
          </w:divBdr>
        </w:div>
        <w:div w:id="1057780190">
          <w:marLeft w:val="0"/>
          <w:marRight w:val="0"/>
          <w:marTop w:val="0"/>
          <w:marBottom w:val="0"/>
          <w:divBdr>
            <w:top w:val="none" w:sz="0" w:space="0" w:color="auto"/>
            <w:left w:val="none" w:sz="0" w:space="0" w:color="auto"/>
            <w:bottom w:val="none" w:sz="0" w:space="0" w:color="auto"/>
            <w:right w:val="none" w:sz="0" w:space="0" w:color="auto"/>
          </w:divBdr>
        </w:div>
        <w:div w:id="1981154506">
          <w:marLeft w:val="0"/>
          <w:marRight w:val="0"/>
          <w:marTop w:val="0"/>
          <w:marBottom w:val="0"/>
          <w:divBdr>
            <w:top w:val="none" w:sz="0" w:space="0" w:color="auto"/>
            <w:left w:val="none" w:sz="0" w:space="0" w:color="auto"/>
            <w:bottom w:val="none" w:sz="0" w:space="0" w:color="auto"/>
            <w:right w:val="none" w:sz="0" w:space="0" w:color="auto"/>
          </w:divBdr>
        </w:div>
        <w:div w:id="1128938846">
          <w:marLeft w:val="0"/>
          <w:marRight w:val="0"/>
          <w:marTop w:val="0"/>
          <w:marBottom w:val="0"/>
          <w:divBdr>
            <w:top w:val="none" w:sz="0" w:space="0" w:color="auto"/>
            <w:left w:val="none" w:sz="0" w:space="0" w:color="auto"/>
            <w:bottom w:val="none" w:sz="0" w:space="0" w:color="auto"/>
            <w:right w:val="none" w:sz="0" w:space="0" w:color="auto"/>
          </w:divBdr>
        </w:div>
        <w:div w:id="1286305356">
          <w:marLeft w:val="0"/>
          <w:marRight w:val="0"/>
          <w:marTop w:val="0"/>
          <w:marBottom w:val="0"/>
          <w:divBdr>
            <w:top w:val="none" w:sz="0" w:space="0" w:color="auto"/>
            <w:left w:val="none" w:sz="0" w:space="0" w:color="auto"/>
            <w:bottom w:val="none" w:sz="0" w:space="0" w:color="auto"/>
            <w:right w:val="none" w:sz="0" w:space="0" w:color="auto"/>
          </w:divBdr>
        </w:div>
        <w:div w:id="2075934121">
          <w:marLeft w:val="0"/>
          <w:marRight w:val="0"/>
          <w:marTop w:val="0"/>
          <w:marBottom w:val="0"/>
          <w:divBdr>
            <w:top w:val="none" w:sz="0" w:space="0" w:color="auto"/>
            <w:left w:val="none" w:sz="0" w:space="0" w:color="auto"/>
            <w:bottom w:val="none" w:sz="0" w:space="0" w:color="auto"/>
            <w:right w:val="none" w:sz="0" w:space="0" w:color="auto"/>
          </w:divBdr>
        </w:div>
        <w:div w:id="143665923">
          <w:marLeft w:val="0"/>
          <w:marRight w:val="0"/>
          <w:marTop w:val="0"/>
          <w:marBottom w:val="0"/>
          <w:divBdr>
            <w:top w:val="none" w:sz="0" w:space="0" w:color="auto"/>
            <w:left w:val="none" w:sz="0" w:space="0" w:color="auto"/>
            <w:bottom w:val="none" w:sz="0" w:space="0" w:color="auto"/>
            <w:right w:val="none" w:sz="0" w:space="0" w:color="auto"/>
          </w:divBdr>
        </w:div>
        <w:div w:id="931737991">
          <w:marLeft w:val="0"/>
          <w:marRight w:val="0"/>
          <w:marTop w:val="0"/>
          <w:marBottom w:val="0"/>
          <w:divBdr>
            <w:top w:val="none" w:sz="0" w:space="0" w:color="auto"/>
            <w:left w:val="none" w:sz="0" w:space="0" w:color="auto"/>
            <w:bottom w:val="none" w:sz="0" w:space="0" w:color="auto"/>
            <w:right w:val="none" w:sz="0" w:space="0" w:color="auto"/>
          </w:divBdr>
        </w:div>
        <w:div w:id="654840433">
          <w:marLeft w:val="0"/>
          <w:marRight w:val="0"/>
          <w:marTop w:val="0"/>
          <w:marBottom w:val="0"/>
          <w:divBdr>
            <w:top w:val="none" w:sz="0" w:space="0" w:color="auto"/>
            <w:left w:val="none" w:sz="0" w:space="0" w:color="auto"/>
            <w:bottom w:val="none" w:sz="0" w:space="0" w:color="auto"/>
            <w:right w:val="none" w:sz="0" w:space="0" w:color="auto"/>
          </w:divBdr>
        </w:div>
        <w:div w:id="120419517">
          <w:marLeft w:val="0"/>
          <w:marRight w:val="0"/>
          <w:marTop w:val="0"/>
          <w:marBottom w:val="0"/>
          <w:divBdr>
            <w:top w:val="none" w:sz="0" w:space="0" w:color="auto"/>
            <w:left w:val="none" w:sz="0" w:space="0" w:color="auto"/>
            <w:bottom w:val="none" w:sz="0" w:space="0" w:color="auto"/>
            <w:right w:val="none" w:sz="0" w:space="0" w:color="auto"/>
          </w:divBdr>
        </w:div>
        <w:div w:id="262567846">
          <w:marLeft w:val="0"/>
          <w:marRight w:val="0"/>
          <w:marTop w:val="0"/>
          <w:marBottom w:val="0"/>
          <w:divBdr>
            <w:top w:val="none" w:sz="0" w:space="0" w:color="auto"/>
            <w:left w:val="none" w:sz="0" w:space="0" w:color="auto"/>
            <w:bottom w:val="none" w:sz="0" w:space="0" w:color="auto"/>
            <w:right w:val="none" w:sz="0" w:space="0" w:color="auto"/>
          </w:divBdr>
        </w:div>
        <w:div w:id="925184553">
          <w:marLeft w:val="0"/>
          <w:marRight w:val="0"/>
          <w:marTop w:val="0"/>
          <w:marBottom w:val="0"/>
          <w:divBdr>
            <w:top w:val="none" w:sz="0" w:space="0" w:color="auto"/>
            <w:left w:val="none" w:sz="0" w:space="0" w:color="auto"/>
            <w:bottom w:val="none" w:sz="0" w:space="0" w:color="auto"/>
            <w:right w:val="none" w:sz="0" w:space="0" w:color="auto"/>
          </w:divBdr>
        </w:div>
        <w:div w:id="1672834581">
          <w:marLeft w:val="0"/>
          <w:marRight w:val="0"/>
          <w:marTop w:val="0"/>
          <w:marBottom w:val="0"/>
          <w:divBdr>
            <w:top w:val="none" w:sz="0" w:space="0" w:color="auto"/>
            <w:left w:val="none" w:sz="0" w:space="0" w:color="auto"/>
            <w:bottom w:val="none" w:sz="0" w:space="0" w:color="auto"/>
            <w:right w:val="none" w:sz="0" w:space="0" w:color="auto"/>
          </w:divBdr>
        </w:div>
        <w:div w:id="1200781254">
          <w:marLeft w:val="0"/>
          <w:marRight w:val="0"/>
          <w:marTop w:val="0"/>
          <w:marBottom w:val="0"/>
          <w:divBdr>
            <w:top w:val="none" w:sz="0" w:space="0" w:color="auto"/>
            <w:left w:val="none" w:sz="0" w:space="0" w:color="auto"/>
            <w:bottom w:val="none" w:sz="0" w:space="0" w:color="auto"/>
            <w:right w:val="none" w:sz="0" w:space="0" w:color="auto"/>
          </w:divBdr>
        </w:div>
        <w:div w:id="93595664">
          <w:marLeft w:val="0"/>
          <w:marRight w:val="0"/>
          <w:marTop w:val="0"/>
          <w:marBottom w:val="0"/>
          <w:divBdr>
            <w:top w:val="none" w:sz="0" w:space="0" w:color="auto"/>
            <w:left w:val="none" w:sz="0" w:space="0" w:color="auto"/>
            <w:bottom w:val="none" w:sz="0" w:space="0" w:color="auto"/>
            <w:right w:val="none" w:sz="0" w:space="0" w:color="auto"/>
          </w:divBdr>
        </w:div>
        <w:div w:id="120269375">
          <w:marLeft w:val="0"/>
          <w:marRight w:val="0"/>
          <w:marTop w:val="0"/>
          <w:marBottom w:val="0"/>
          <w:divBdr>
            <w:top w:val="none" w:sz="0" w:space="0" w:color="auto"/>
            <w:left w:val="none" w:sz="0" w:space="0" w:color="auto"/>
            <w:bottom w:val="none" w:sz="0" w:space="0" w:color="auto"/>
            <w:right w:val="none" w:sz="0" w:space="0" w:color="auto"/>
          </w:divBdr>
        </w:div>
        <w:div w:id="1297369237">
          <w:marLeft w:val="0"/>
          <w:marRight w:val="0"/>
          <w:marTop w:val="0"/>
          <w:marBottom w:val="0"/>
          <w:divBdr>
            <w:top w:val="none" w:sz="0" w:space="0" w:color="auto"/>
            <w:left w:val="none" w:sz="0" w:space="0" w:color="auto"/>
            <w:bottom w:val="none" w:sz="0" w:space="0" w:color="auto"/>
            <w:right w:val="none" w:sz="0" w:space="0" w:color="auto"/>
          </w:divBdr>
        </w:div>
        <w:div w:id="641614445">
          <w:marLeft w:val="0"/>
          <w:marRight w:val="0"/>
          <w:marTop w:val="0"/>
          <w:marBottom w:val="0"/>
          <w:divBdr>
            <w:top w:val="none" w:sz="0" w:space="0" w:color="auto"/>
            <w:left w:val="none" w:sz="0" w:space="0" w:color="auto"/>
            <w:bottom w:val="none" w:sz="0" w:space="0" w:color="auto"/>
            <w:right w:val="none" w:sz="0" w:space="0" w:color="auto"/>
          </w:divBdr>
        </w:div>
        <w:div w:id="1874027431">
          <w:marLeft w:val="0"/>
          <w:marRight w:val="0"/>
          <w:marTop w:val="0"/>
          <w:marBottom w:val="0"/>
          <w:divBdr>
            <w:top w:val="none" w:sz="0" w:space="0" w:color="auto"/>
            <w:left w:val="none" w:sz="0" w:space="0" w:color="auto"/>
            <w:bottom w:val="none" w:sz="0" w:space="0" w:color="auto"/>
            <w:right w:val="none" w:sz="0" w:space="0" w:color="auto"/>
          </w:divBdr>
        </w:div>
        <w:div w:id="878280453">
          <w:marLeft w:val="0"/>
          <w:marRight w:val="0"/>
          <w:marTop w:val="0"/>
          <w:marBottom w:val="0"/>
          <w:divBdr>
            <w:top w:val="none" w:sz="0" w:space="0" w:color="auto"/>
            <w:left w:val="none" w:sz="0" w:space="0" w:color="auto"/>
            <w:bottom w:val="none" w:sz="0" w:space="0" w:color="auto"/>
            <w:right w:val="none" w:sz="0" w:space="0" w:color="auto"/>
          </w:divBdr>
        </w:div>
        <w:div w:id="462770690">
          <w:marLeft w:val="0"/>
          <w:marRight w:val="0"/>
          <w:marTop w:val="0"/>
          <w:marBottom w:val="0"/>
          <w:divBdr>
            <w:top w:val="none" w:sz="0" w:space="0" w:color="auto"/>
            <w:left w:val="none" w:sz="0" w:space="0" w:color="auto"/>
            <w:bottom w:val="none" w:sz="0" w:space="0" w:color="auto"/>
            <w:right w:val="none" w:sz="0" w:space="0" w:color="auto"/>
          </w:divBdr>
        </w:div>
        <w:div w:id="722293668">
          <w:marLeft w:val="0"/>
          <w:marRight w:val="0"/>
          <w:marTop w:val="0"/>
          <w:marBottom w:val="0"/>
          <w:divBdr>
            <w:top w:val="none" w:sz="0" w:space="0" w:color="auto"/>
            <w:left w:val="none" w:sz="0" w:space="0" w:color="auto"/>
            <w:bottom w:val="none" w:sz="0" w:space="0" w:color="auto"/>
            <w:right w:val="none" w:sz="0" w:space="0" w:color="auto"/>
          </w:divBdr>
        </w:div>
        <w:div w:id="1374232043">
          <w:marLeft w:val="0"/>
          <w:marRight w:val="0"/>
          <w:marTop w:val="0"/>
          <w:marBottom w:val="0"/>
          <w:divBdr>
            <w:top w:val="none" w:sz="0" w:space="0" w:color="auto"/>
            <w:left w:val="none" w:sz="0" w:space="0" w:color="auto"/>
            <w:bottom w:val="none" w:sz="0" w:space="0" w:color="auto"/>
            <w:right w:val="none" w:sz="0" w:space="0" w:color="auto"/>
          </w:divBdr>
        </w:div>
        <w:div w:id="1173881802">
          <w:marLeft w:val="0"/>
          <w:marRight w:val="0"/>
          <w:marTop w:val="0"/>
          <w:marBottom w:val="0"/>
          <w:divBdr>
            <w:top w:val="none" w:sz="0" w:space="0" w:color="auto"/>
            <w:left w:val="none" w:sz="0" w:space="0" w:color="auto"/>
            <w:bottom w:val="none" w:sz="0" w:space="0" w:color="auto"/>
            <w:right w:val="none" w:sz="0" w:space="0" w:color="auto"/>
          </w:divBdr>
        </w:div>
        <w:div w:id="1424916376">
          <w:marLeft w:val="0"/>
          <w:marRight w:val="0"/>
          <w:marTop w:val="0"/>
          <w:marBottom w:val="0"/>
          <w:divBdr>
            <w:top w:val="none" w:sz="0" w:space="0" w:color="auto"/>
            <w:left w:val="none" w:sz="0" w:space="0" w:color="auto"/>
            <w:bottom w:val="none" w:sz="0" w:space="0" w:color="auto"/>
            <w:right w:val="none" w:sz="0" w:space="0" w:color="auto"/>
          </w:divBdr>
        </w:div>
        <w:div w:id="102114609">
          <w:marLeft w:val="0"/>
          <w:marRight w:val="0"/>
          <w:marTop w:val="0"/>
          <w:marBottom w:val="0"/>
          <w:divBdr>
            <w:top w:val="none" w:sz="0" w:space="0" w:color="auto"/>
            <w:left w:val="none" w:sz="0" w:space="0" w:color="auto"/>
            <w:bottom w:val="none" w:sz="0" w:space="0" w:color="auto"/>
            <w:right w:val="none" w:sz="0" w:space="0" w:color="auto"/>
          </w:divBdr>
        </w:div>
        <w:div w:id="1693413817">
          <w:marLeft w:val="0"/>
          <w:marRight w:val="0"/>
          <w:marTop w:val="0"/>
          <w:marBottom w:val="0"/>
          <w:divBdr>
            <w:top w:val="none" w:sz="0" w:space="0" w:color="auto"/>
            <w:left w:val="none" w:sz="0" w:space="0" w:color="auto"/>
            <w:bottom w:val="none" w:sz="0" w:space="0" w:color="auto"/>
            <w:right w:val="none" w:sz="0" w:space="0" w:color="auto"/>
          </w:divBdr>
        </w:div>
        <w:div w:id="1563754553">
          <w:marLeft w:val="0"/>
          <w:marRight w:val="0"/>
          <w:marTop w:val="0"/>
          <w:marBottom w:val="0"/>
          <w:divBdr>
            <w:top w:val="none" w:sz="0" w:space="0" w:color="auto"/>
            <w:left w:val="none" w:sz="0" w:space="0" w:color="auto"/>
            <w:bottom w:val="none" w:sz="0" w:space="0" w:color="auto"/>
            <w:right w:val="none" w:sz="0" w:space="0" w:color="auto"/>
          </w:divBdr>
        </w:div>
        <w:div w:id="578175158">
          <w:marLeft w:val="0"/>
          <w:marRight w:val="0"/>
          <w:marTop w:val="0"/>
          <w:marBottom w:val="0"/>
          <w:divBdr>
            <w:top w:val="none" w:sz="0" w:space="0" w:color="auto"/>
            <w:left w:val="none" w:sz="0" w:space="0" w:color="auto"/>
            <w:bottom w:val="none" w:sz="0" w:space="0" w:color="auto"/>
            <w:right w:val="none" w:sz="0" w:space="0" w:color="auto"/>
          </w:divBdr>
        </w:div>
        <w:div w:id="673849318">
          <w:marLeft w:val="0"/>
          <w:marRight w:val="0"/>
          <w:marTop w:val="0"/>
          <w:marBottom w:val="0"/>
          <w:divBdr>
            <w:top w:val="none" w:sz="0" w:space="0" w:color="auto"/>
            <w:left w:val="none" w:sz="0" w:space="0" w:color="auto"/>
            <w:bottom w:val="none" w:sz="0" w:space="0" w:color="auto"/>
            <w:right w:val="none" w:sz="0" w:space="0" w:color="auto"/>
          </w:divBdr>
        </w:div>
        <w:div w:id="1435633519">
          <w:marLeft w:val="0"/>
          <w:marRight w:val="0"/>
          <w:marTop w:val="0"/>
          <w:marBottom w:val="0"/>
          <w:divBdr>
            <w:top w:val="none" w:sz="0" w:space="0" w:color="auto"/>
            <w:left w:val="none" w:sz="0" w:space="0" w:color="auto"/>
            <w:bottom w:val="none" w:sz="0" w:space="0" w:color="auto"/>
            <w:right w:val="none" w:sz="0" w:space="0" w:color="auto"/>
          </w:divBdr>
        </w:div>
        <w:div w:id="1128471352">
          <w:marLeft w:val="0"/>
          <w:marRight w:val="0"/>
          <w:marTop w:val="0"/>
          <w:marBottom w:val="0"/>
          <w:divBdr>
            <w:top w:val="none" w:sz="0" w:space="0" w:color="auto"/>
            <w:left w:val="none" w:sz="0" w:space="0" w:color="auto"/>
            <w:bottom w:val="none" w:sz="0" w:space="0" w:color="auto"/>
            <w:right w:val="none" w:sz="0" w:space="0" w:color="auto"/>
          </w:divBdr>
        </w:div>
        <w:div w:id="1269385104">
          <w:marLeft w:val="0"/>
          <w:marRight w:val="0"/>
          <w:marTop w:val="0"/>
          <w:marBottom w:val="0"/>
          <w:divBdr>
            <w:top w:val="none" w:sz="0" w:space="0" w:color="auto"/>
            <w:left w:val="none" w:sz="0" w:space="0" w:color="auto"/>
            <w:bottom w:val="none" w:sz="0" w:space="0" w:color="auto"/>
            <w:right w:val="none" w:sz="0" w:space="0" w:color="auto"/>
          </w:divBdr>
        </w:div>
        <w:div w:id="1898125211">
          <w:marLeft w:val="0"/>
          <w:marRight w:val="0"/>
          <w:marTop w:val="0"/>
          <w:marBottom w:val="0"/>
          <w:divBdr>
            <w:top w:val="none" w:sz="0" w:space="0" w:color="auto"/>
            <w:left w:val="none" w:sz="0" w:space="0" w:color="auto"/>
            <w:bottom w:val="none" w:sz="0" w:space="0" w:color="auto"/>
            <w:right w:val="none" w:sz="0" w:space="0" w:color="auto"/>
          </w:divBdr>
        </w:div>
        <w:div w:id="870151061">
          <w:marLeft w:val="0"/>
          <w:marRight w:val="0"/>
          <w:marTop w:val="0"/>
          <w:marBottom w:val="0"/>
          <w:divBdr>
            <w:top w:val="none" w:sz="0" w:space="0" w:color="auto"/>
            <w:left w:val="none" w:sz="0" w:space="0" w:color="auto"/>
            <w:bottom w:val="none" w:sz="0" w:space="0" w:color="auto"/>
            <w:right w:val="none" w:sz="0" w:space="0" w:color="auto"/>
          </w:divBdr>
        </w:div>
        <w:div w:id="1288244051">
          <w:marLeft w:val="0"/>
          <w:marRight w:val="0"/>
          <w:marTop w:val="0"/>
          <w:marBottom w:val="0"/>
          <w:divBdr>
            <w:top w:val="none" w:sz="0" w:space="0" w:color="auto"/>
            <w:left w:val="none" w:sz="0" w:space="0" w:color="auto"/>
            <w:bottom w:val="none" w:sz="0" w:space="0" w:color="auto"/>
            <w:right w:val="none" w:sz="0" w:space="0" w:color="auto"/>
          </w:divBdr>
        </w:div>
        <w:div w:id="1760251604">
          <w:marLeft w:val="0"/>
          <w:marRight w:val="0"/>
          <w:marTop w:val="0"/>
          <w:marBottom w:val="0"/>
          <w:divBdr>
            <w:top w:val="none" w:sz="0" w:space="0" w:color="auto"/>
            <w:left w:val="none" w:sz="0" w:space="0" w:color="auto"/>
            <w:bottom w:val="none" w:sz="0" w:space="0" w:color="auto"/>
            <w:right w:val="none" w:sz="0" w:space="0" w:color="auto"/>
          </w:divBdr>
        </w:div>
        <w:div w:id="801650606">
          <w:marLeft w:val="0"/>
          <w:marRight w:val="0"/>
          <w:marTop w:val="0"/>
          <w:marBottom w:val="0"/>
          <w:divBdr>
            <w:top w:val="none" w:sz="0" w:space="0" w:color="auto"/>
            <w:left w:val="none" w:sz="0" w:space="0" w:color="auto"/>
            <w:bottom w:val="none" w:sz="0" w:space="0" w:color="auto"/>
            <w:right w:val="none" w:sz="0" w:space="0" w:color="auto"/>
          </w:divBdr>
        </w:div>
        <w:div w:id="757024988">
          <w:marLeft w:val="0"/>
          <w:marRight w:val="0"/>
          <w:marTop w:val="0"/>
          <w:marBottom w:val="0"/>
          <w:divBdr>
            <w:top w:val="none" w:sz="0" w:space="0" w:color="auto"/>
            <w:left w:val="none" w:sz="0" w:space="0" w:color="auto"/>
            <w:bottom w:val="none" w:sz="0" w:space="0" w:color="auto"/>
            <w:right w:val="none" w:sz="0" w:space="0" w:color="auto"/>
          </w:divBdr>
        </w:div>
        <w:div w:id="1031415464">
          <w:marLeft w:val="0"/>
          <w:marRight w:val="0"/>
          <w:marTop w:val="0"/>
          <w:marBottom w:val="0"/>
          <w:divBdr>
            <w:top w:val="none" w:sz="0" w:space="0" w:color="auto"/>
            <w:left w:val="none" w:sz="0" w:space="0" w:color="auto"/>
            <w:bottom w:val="none" w:sz="0" w:space="0" w:color="auto"/>
            <w:right w:val="none" w:sz="0" w:space="0" w:color="auto"/>
          </w:divBdr>
        </w:div>
        <w:div w:id="172456601">
          <w:marLeft w:val="0"/>
          <w:marRight w:val="0"/>
          <w:marTop w:val="0"/>
          <w:marBottom w:val="0"/>
          <w:divBdr>
            <w:top w:val="none" w:sz="0" w:space="0" w:color="auto"/>
            <w:left w:val="none" w:sz="0" w:space="0" w:color="auto"/>
            <w:bottom w:val="none" w:sz="0" w:space="0" w:color="auto"/>
            <w:right w:val="none" w:sz="0" w:space="0" w:color="auto"/>
          </w:divBdr>
        </w:div>
        <w:div w:id="2026976667">
          <w:marLeft w:val="0"/>
          <w:marRight w:val="0"/>
          <w:marTop w:val="0"/>
          <w:marBottom w:val="0"/>
          <w:divBdr>
            <w:top w:val="none" w:sz="0" w:space="0" w:color="auto"/>
            <w:left w:val="none" w:sz="0" w:space="0" w:color="auto"/>
            <w:bottom w:val="none" w:sz="0" w:space="0" w:color="auto"/>
            <w:right w:val="none" w:sz="0" w:space="0" w:color="auto"/>
          </w:divBdr>
        </w:div>
        <w:div w:id="236601216">
          <w:marLeft w:val="0"/>
          <w:marRight w:val="0"/>
          <w:marTop w:val="0"/>
          <w:marBottom w:val="0"/>
          <w:divBdr>
            <w:top w:val="none" w:sz="0" w:space="0" w:color="auto"/>
            <w:left w:val="none" w:sz="0" w:space="0" w:color="auto"/>
            <w:bottom w:val="none" w:sz="0" w:space="0" w:color="auto"/>
            <w:right w:val="none" w:sz="0" w:space="0" w:color="auto"/>
          </w:divBdr>
        </w:div>
        <w:div w:id="761684136">
          <w:marLeft w:val="0"/>
          <w:marRight w:val="0"/>
          <w:marTop w:val="0"/>
          <w:marBottom w:val="0"/>
          <w:divBdr>
            <w:top w:val="none" w:sz="0" w:space="0" w:color="auto"/>
            <w:left w:val="none" w:sz="0" w:space="0" w:color="auto"/>
            <w:bottom w:val="none" w:sz="0" w:space="0" w:color="auto"/>
            <w:right w:val="none" w:sz="0" w:space="0" w:color="auto"/>
          </w:divBdr>
        </w:div>
        <w:div w:id="1137335341">
          <w:marLeft w:val="0"/>
          <w:marRight w:val="0"/>
          <w:marTop w:val="0"/>
          <w:marBottom w:val="0"/>
          <w:divBdr>
            <w:top w:val="none" w:sz="0" w:space="0" w:color="auto"/>
            <w:left w:val="none" w:sz="0" w:space="0" w:color="auto"/>
            <w:bottom w:val="none" w:sz="0" w:space="0" w:color="auto"/>
            <w:right w:val="none" w:sz="0" w:space="0" w:color="auto"/>
          </w:divBdr>
        </w:div>
        <w:div w:id="1470004874">
          <w:marLeft w:val="0"/>
          <w:marRight w:val="0"/>
          <w:marTop w:val="0"/>
          <w:marBottom w:val="0"/>
          <w:divBdr>
            <w:top w:val="none" w:sz="0" w:space="0" w:color="auto"/>
            <w:left w:val="none" w:sz="0" w:space="0" w:color="auto"/>
            <w:bottom w:val="none" w:sz="0" w:space="0" w:color="auto"/>
            <w:right w:val="none" w:sz="0" w:space="0" w:color="auto"/>
          </w:divBdr>
        </w:div>
        <w:div w:id="320281624">
          <w:marLeft w:val="0"/>
          <w:marRight w:val="0"/>
          <w:marTop w:val="0"/>
          <w:marBottom w:val="0"/>
          <w:divBdr>
            <w:top w:val="none" w:sz="0" w:space="0" w:color="auto"/>
            <w:left w:val="none" w:sz="0" w:space="0" w:color="auto"/>
            <w:bottom w:val="none" w:sz="0" w:space="0" w:color="auto"/>
            <w:right w:val="none" w:sz="0" w:space="0" w:color="auto"/>
          </w:divBdr>
        </w:div>
        <w:div w:id="1177034912">
          <w:marLeft w:val="0"/>
          <w:marRight w:val="0"/>
          <w:marTop w:val="0"/>
          <w:marBottom w:val="0"/>
          <w:divBdr>
            <w:top w:val="none" w:sz="0" w:space="0" w:color="auto"/>
            <w:left w:val="none" w:sz="0" w:space="0" w:color="auto"/>
            <w:bottom w:val="none" w:sz="0" w:space="0" w:color="auto"/>
            <w:right w:val="none" w:sz="0" w:space="0" w:color="auto"/>
          </w:divBdr>
        </w:div>
        <w:div w:id="546186877">
          <w:marLeft w:val="0"/>
          <w:marRight w:val="0"/>
          <w:marTop w:val="0"/>
          <w:marBottom w:val="0"/>
          <w:divBdr>
            <w:top w:val="none" w:sz="0" w:space="0" w:color="auto"/>
            <w:left w:val="none" w:sz="0" w:space="0" w:color="auto"/>
            <w:bottom w:val="none" w:sz="0" w:space="0" w:color="auto"/>
            <w:right w:val="none" w:sz="0" w:space="0" w:color="auto"/>
          </w:divBdr>
        </w:div>
        <w:div w:id="550002086">
          <w:marLeft w:val="0"/>
          <w:marRight w:val="0"/>
          <w:marTop w:val="0"/>
          <w:marBottom w:val="0"/>
          <w:divBdr>
            <w:top w:val="none" w:sz="0" w:space="0" w:color="auto"/>
            <w:left w:val="none" w:sz="0" w:space="0" w:color="auto"/>
            <w:bottom w:val="none" w:sz="0" w:space="0" w:color="auto"/>
            <w:right w:val="none" w:sz="0" w:space="0" w:color="auto"/>
          </w:divBdr>
        </w:div>
        <w:div w:id="978462927">
          <w:marLeft w:val="0"/>
          <w:marRight w:val="0"/>
          <w:marTop w:val="0"/>
          <w:marBottom w:val="0"/>
          <w:divBdr>
            <w:top w:val="none" w:sz="0" w:space="0" w:color="auto"/>
            <w:left w:val="none" w:sz="0" w:space="0" w:color="auto"/>
            <w:bottom w:val="none" w:sz="0" w:space="0" w:color="auto"/>
            <w:right w:val="none" w:sz="0" w:space="0" w:color="auto"/>
          </w:divBdr>
        </w:div>
        <w:div w:id="238758181">
          <w:marLeft w:val="0"/>
          <w:marRight w:val="0"/>
          <w:marTop w:val="0"/>
          <w:marBottom w:val="0"/>
          <w:divBdr>
            <w:top w:val="none" w:sz="0" w:space="0" w:color="auto"/>
            <w:left w:val="none" w:sz="0" w:space="0" w:color="auto"/>
            <w:bottom w:val="none" w:sz="0" w:space="0" w:color="auto"/>
            <w:right w:val="none" w:sz="0" w:space="0" w:color="auto"/>
          </w:divBdr>
        </w:div>
        <w:div w:id="2097752256">
          <w:marLeft w:val="0"/>
          <w:marRight w:val="0"/>
          <w:marTop w:val="0"/>
          <w:marBottom w:val="0"/>
          <w:divBdr>
            <w:top w:val="none" w:sz="0" w:space="0" w:color="auto"/>
            <w:left w:val="none" w:sz="0" w:space="0" w:color="auto"/>
            <w:bottom w:val="none" w:sz="0" w:space="0" w:color="auto"/>
            <w:right w:val="none" w:sz="0" w:space="0" w:color="auto"/>
          </w:divBdr>
        </w:div>
        <w:div w:id="1438328935">
          <w:marLeft w:val="0"/>
          <w:marRight w:val="0"/>
          <w:marTop w:val="0"/>
          <w:marBottom w:val="0"/>
          <w:divBdr>
            <w:top w:val="none" w:sz="0" w:space="0" w:color="auto"/>
            <w:left w:val="none" w:sz="0" w:space="0" w:color="auto"/>
            <w:bottom w:val="none" w:sz="0" w:space="0" w:color="auto"/>
            <w:right w:val="none" w:sz="0" w:space="0" w:color="auto"/>
          </w:divBdr>
        </w:div>
        <w:div w:id="434403139">
          <w:marLeft w:val="0"/>
          <w:marRight w:val="0"/>
          <w:marTop w:val="0"/>
          <w:marBottom w:val="0"/>
          <w:divBdr>
            <w:top w:val="none" w:sz="0" w:space="0" w:color="auto"/>
            <w:left w:val="none" w:sz="0" w:space="0" w:color="auto"/>
            <w:bottom w:val="none" w:sz="0" w:space="0" w:color="auto"/>
            <w:right w:val="none" w:sz="0" w:space="0" w:color="auto"/>
          </w:divBdr>
        </w:div>
        <w:div w:id="2064213197">
          <w:marLeft w:val="0"/>
          <w:marRight w:val="0"/>
          <w:marTop w:val="0"/>
          <w:marBottom w:val="0"/>
          <w:divBdr>
            <w:top w:val="none" w:sz="0" w:space="0" w:color="auto"/>
            <w:left w:val="none" w:sz="0" w:space="0" w:color="auto"/>
            <w:bottom w:val="none" w:sz="0" w:space="0" w:color="auto"/>
            <w:right w:val="none" w:sz="0" w:space="0" w:color="auto"/>
          </w:divBdr>
        </w:div>
        <w:div w:id="761604485">
          <w:marLeft w:val="0"/>
          <w:marRight w:val="0"/>
          <w:marTop w:val="0"/>
          <w:marBottom w:val="0"/>
          <w:divBdr>
            <w:top w:val="none" w:sz="0" w:space="0" w:color="auto"/>
            <w:left w:val="none" w:sz="0" w:space="0" w:color="auto"/>
            <w:bottom w:val="none" w:sz="0" w:space="0" w:color="auto"/>
            <w:right w:val="none" w:sz="0" w:space="0" w:color="auto"/>
          </w:divBdr>
        </w:div>
        <w:div w:id="1914049197">
          <w:marLeft w:val="0"/>
          <w:marRight w:val="0"/>
          <w:marTop w:val="0"/>
          <w:marBottom w:val="0"/>
          <w:divBdr>
            <w:top w:val="none" w:sz="0" w:space="0" w:color="auto"/>
            <w:left w:val="none" w:sz="0" w:space="0" w:color="auto"/>
            <w:bottom w:val="none" w:sz="0" w:space="0" w:color="auto"/>
            <w:right w:val="none" w:sz="0" w:space="0" w:color="auto"/>
          </w:divBdr>
        </w:div>
        <w:div w:id="147406301">
          <w:marLeft w:val="0"/>
          <w:marRight w:val="0"/>
          <w:marTop w:val="0"/>
          <w:marBottom w:val="0"/>
          <w:divBdr>
            <w:top w:val="none" w:sz="0" w:space="0" w:color="auto"/>
            <w:left w:val="none" w:sz="0" w:space="0" w:color="auto"/>
            <w:bottom w:val="none" w:sz="0" w:space="0" w:color="auto"/>
            <w:right w:val="none" w:sz="0" w:space="0" w:color="auto"/>
          </w:divBdr>
        </w:div>
        <w:div w:id="1720207242">
          <w:marLeft w:val="0"/>
          <w:marRight w:val="0"/>
          <w:marTop w:val="0"/>
          <w:marBottom w:val="0"/>
          <w:divBdr>
            <w:top w:val="none" w:sz="0" w:space="0" w:color="auto"/>
            <w:left w:val="none" w:sz="0" w:space="0" w:color="auto"/>
            <w:bottom w:val="none" w:sz="0" w:space="0" w:color="auto"/>
            <w:right w:val="none" w:sz="0" w:space="0" w:color="auto"/>
          </w:divBdr>
        </w:div>
        <w:div w:id="271520771">
          <w:marLeft w:val="0"/>
          <w:marRight w:val="0"/>
          <w:marTop w:val="0"/>
          <w:marBottom w:val="0"/>
          <w:divBdr>
            <w:top w:val="none" w:sz="0" w:space="0" w:color="auto"/>
            <w:left w:val="none" w:sz="0" w:space="0" w:color="auto"/>
            <w:bottom w:val="none" w:sz="0" w:space="0" w:color="auto"/>
            <w:right w:val="none" w:sz="0" w:space="0" w:color="auto"/>
          </w:divBdr>
        </w:div>
        <w:div w:id="855190171">
          <w:marLeft w:val="0"/>
          <w:marRight w:val="0"/>
          <w:marTop w:val="0"/>
          <w:marBottom w:val="0"/>
          <w:divBdr>
            <w:top w:val="none" w:sz="0" w:space="0" w:color="auto"/>
            <w:left w:val="none" w:sz="0" w:space="0" w:color="auto"/>
            <w:bottom w:val="none" w:sz="0" w:space="0" w:color="auto"/>
            <w:right w:val="none" w:sz="0" w:space="0" w:color="auto"/>
          </w:divBdr>
        </w:div>
        <w:div w:id="153961914">
          <w:marLeft w:val="0"/>
          <w:marRight w:val="0"/>
          <w:marTop w:val="0"/>
          <w:marBottom w:val="0"/>
          <w:divBdr>
            <w:top w:val="none" w:sz="0" w:space="0" w:color="auto"/>
            <w:left w:val="none" w:sz="0" w:space="0" w:color="auto"/>
            <w:bottom w:val="none" w:sz="0" w:space="0" w:color="auto"/>
            <w:right w:val="none" w:sz="0" w:space="0" w:color="auto"/>
          </w:divBdr>
        </w:div>
        <w:div w:id="151458879">
          <w:marLeft w:val="0"/>
          <w:marRight w:val="0"/>
          <w:marTop w:val="0"/>
          <w:marBottom w:val="0"/>
          <w:divBdr>
            <w:top w:val="none" w:sz="0" w:space="0" w:color="auto"/>
            <w:left w:val="none" w:sz="0" w:space="0" w:color="auto"/>
            <w:bottom w:val="none" w:sz="0" w:space="0" w:color="auto"/>
            <w:right w:val="none" w:sz="0" w:space="0" w:color="auto"/>
          </w:divBdr>
        </w:div>
        <w:div w:id="1109277569">
          <w:marLeft w:val="0"/>
          <w:marRight w:val="0"/>
          <w:marTop w:val="0"/>
          <w:marBottom w:val="0"/>
          <w:divBdr>
            <w:top w:val="none" w:sz="0" w:space="0" w:color="auto"/>
            <w:left w:val="none" w:sz="0" w:space="0" w:color="auto"/>
            <w:bottom w:val="none" w:sz="0" w:space="0" w:color="auto"/>
            <w:right w:val="none" w:sz="0" w:space="0" w:color="auto"/>
          </w:divBdr>
        </w:div>
        <w:div w:id="1530994740">
          <w:marLeft w:val="0"/>
          <w:marRight w:val="0"/>
          <w:marTop w:val="0"/>
          <w:marBottom w:val="0"/>
          <w:divBdr>
            <w:top w:val="none" w:sz="0" w:space="0" w:color="auto"/>
            <w:left w:val="none" w:sz="0" w:space="0" w:color="auto"/>
            <w:bottom w:val="none" w:sz="0" w:space="0" w:color="auto"/>
            <w:right w:val="none" w:sz="0" w:space="0" w:color="auto"/>
          </w:divBdr>
        </w:div>
        <w:div w:id="1974747654">
          <w:marLeft w:val="0"/>
          <w:marRight w:val="0"/>
          <w:marTop w:val="0"/>
          <w:marBottom w:val="0"/>
          <w:divBdr>
            <w:top w:val="none" w:sz="0" w:space="0" w:color="auto"/>
            <w:left w:val="none" w:sz="0" w:space="0" w:color="auto"/>
            <w:bottom w:val="none" w:sz="0" w:space="0" w:color="auto"/>
            <w:right w:val="none" w:sz="0" w:space="0" w:color="auto"/>
          </w:divBdr>
        </w:div>
        <w:div w:id="1790467533">
          <w:marLeft w:val="0"/>
          <w:marRight w:val="0"/>
          <w:marTop w:val="0"/>
          <w:marBottom w:val="0"/>
          <w:divBdr>
            <w:top w:val="none" w:sz="0" w:space="0" w:color="auto"/>
            <w:left w:val="none" w:sz="0" w:space="0" w:color="auto"/>
            <w:bottom w:val="none" w:sz="0" w:space="0" w:color="auto"/>
            <w:right w:val="none" w:sz="0" w:space="0" w:color="auto"/>
          </w:divBdr>
        </w:div>
        <w:div w:id="368923006">
          <w:marLeft w:val="0"/>
          <w:marRight w:val="0"/>
          <w:marTop w:val="0"/>
          <w:marBottom w:val="0"/>
          <w:divBdr>
            <w:top w:val="none" w:sz="0" w:space="0" w:color="auto"/>
            <w:left w:val="none" w:sz="0" w:space="0" w:color="auto"/>
            <w:bottom w:val="none" w:sz="0" w:space="0" w:color="auto"/>
            <w:right w:val="none" w:sz="0" w:space="0" w:color="auto"/>
          </w:divBdr>
        </w:div>
        <w:div w:id="2093619269">
          <w:marLeft w:val="0"/>
          <w:marRight w:val="0"/>
          <w:marTop w:val="0"/>
          <w:marBottom w:val="0"/>
          <w:divBdr>
            <w:top w:val="none" w:sz="0" w:space="0" w:color="auto"/>
            <w:left w:val="none" w:sz="0" w:space="0" w:color="auto"/>
            <w:bottom w:val="none" w:sz="0" w:space="0" w:color="auto"/>
            <w:right w:val="none" w:sz="0" w:space="0" w:color="auto"/>
          </w:divBdr>
        </w:div>
        <w:div w:id="663708502">
          <w:marLeft w:val="0"/>
          <w:marRight w:val="0"/>
          <w:marTop w:val="0"/>
          <w:marBottom w:val="0"/>
          <w:divBdr>
            <w:top w:val="none" w:sz="0" w:space="0" w:color="auto"/>
            <w:left w:val="none" w:sz="0" w:space="0" w:color="auto"/>
            <w:bottom w:val="none" w:sz="0" w:space="0" w:color="auto"/>
            <w:right w:val="none" w:sz="0" w:space="0" w:color="auto"/>
          </w:divBdr>
        </w:div>
        <w:div w:id="148636780">
          <w:marLeft w:val="0"/>
          <w:marRight w:val="0"/>
          <w:marTop w:val="0"/>
          <w:marBottom w:val="0"/>
          <w:divBdr>
            <w:top w:val="none" w:sz="0" w:space="0" w:color="auto"/>
            <w:left w:val="none" w:sz="0" w:space="0" w:color="auto"/>
            <w:bottom w:val="none" w:sz="0" w:space="0" w:color="auto"/>
            <w:right w:val="none" w:sz="0" w:space="0" w:color="auto"/>
          </w:divBdr>
        </w:div>
        <w:div w:id="998079577">
          <w:marLeft w:val="0"/>
          <w:marRight w:val="0"/>
          <w:marTop w:val="0"/>
          <w:marBottom w:val="0"/>
          <w:divBdr>
            <w:top w:val="none" w:sz="0" w:space="0" w:color="auto"/>
            <w:left w:val="none" w:sz="0" w:space="0" w:color="auto"/>
            <w:bottom w:val="none" w:sz="0" w:space="0" w:color="auto"/>
            <w:right w:val="none" w:sz="0" w:space="0" w:color="auto"/>
          </w:divBdr>
        </w:div>
        <w:div w:id="571352632">
          <w:marLeft w:val="0"/>
          <w:marRight w:val="0"/>
          <w:marTop w:val="0"/>
          <w:marBottom w:val="0"/>
          <w:divBdr>
            <w:top w:val="none" w:sz="0" w:space="0" w:color="auto"/>
            <w:left w:val="none" w:sz="0" w:space="0" w:color="auto"/>
            <w:bottom w:val="none" w:sz="0" w:space="0" w:color="auto"/>
            <w:right w:val="none" w:sz="0" w:space="0" w:color="auto"/>
          </w:divBdr>
        </w:div>
        <w:div w:id="1063985906">
          <w:marLeft w:val="0"/>
          <w:marRight w:val="0"/>
          <w:marTop w:val="0"/>
          <w:marBottom w:val="0"/>
          <w:divBdr>
            <w:top w:val="none" w:sz="0" w:space="0" w:color="auto"/>
            <w:left w:val="none" w:sz="0" w:space="0" w:color="auto"/>
            <w:bottom w:val="none" w:sz="0" w:space="0" w:color="auto"/>
            <w:right w:val="none" w:sz="0" w:space="0" w:color="auto"/>
          </w:divBdr>
        </w:div>
        <w:div w:id="851645687">
          <w:marLeft w:val="0"/>
          <w:marRight w:val="0"/>
          <w:marTop w:val="0"/>
          <w:marBottom w:val="0"/>
          <w:divBdr>
            <w:top w:val="none" w:sz="0" w:space="0" w:color="auto"/>
            <w:left w:val="none" w:sz="0" w:space="0" w:color="auto"/>
            <w:bottom w:val="none" w:sz="0" w:space="0" w:color="auto"/>
            <w:right w:val="none" w:sz="0" w:space="0" w:color="auto"/>
          </w:divBdr>
        </w:div>
        <w:div w:id="1708876162">
          <w:marLeft w:val="0"/>
          <w:marRight w:val="0"/>
          <w:marTop w:val="0"/>
          <w:marBottom w:val="0"/>
          <w:divBdr>
            <w:top w:val="none" w:sz="0" w:space="0" w:color="auto"/>
            <w:left w:val="none" w:sz="0" w:space="0" w:color="auto"/>
            <w:bottom w:val="none" w:sz="0" w:space="0" w:color="auto"/>
            <w:right w:val="none" w:sz="0" w:space="0" w:color="auto"/>
          </w:divBdr>
        </w:div>
        <w:div w:id="1766992700">
          <w:marLeft w:val="0"/>
          <w:marRight w:val="0"/>
          <w:marTop w:val="0"/>
          <w:marBottom w:val="0"/>
          <w:divBdr>
            <w:top w:val="none" w:sz="0" w:space="0" w:color="auto"/>
            <w:left w:val="none" w:sz="0" w:space="0" w:color="auto"/>
            <w:bottom w:val="none" w:sz="0" w:space="0" w:color="auto"/>
            <w:right w:val="none" w:sz="0" w:space="0" w:color="auto"/>
          </w:divBdr>
        </w:div>
        <w:div w:id="579094548">
          <w:marLeft w:val="0"/>
          <w:marRight w:val="0"/>
          <w:marTop w:val="0"/>
          <w:marBottom w:val="0"/>
          <w:divBdr>
            <w:top w:val="none" w:sz="0" w:space="0" w:color="auto"/>
            <w:left w:val="none" w:sz="0" w:space="0" w:color="auto"/>
            <w:bottom w:val="none" w:sz="0" w:space="0" w:color="auto"/>
            <w:right w:val="none" w:sz="0" w:space="0" w:color="auto"/>
          </w:divBdr>
        </w:div>
        <w:div w:id="887378179">
          <w:marLeft w:val="0"/>
          <w:marRight w:val="0"/>
          <w:marTop w:val="0"/>
          <w:marBottom w:val="0"/>
          <w:divBdr>
            <w:top w:val="none" w:sz="0" w:space="0" w:color="auto"/>
            <w:left w:val="none" w:sz="0" w:space="0" w:color="auto"/>
            <w:bottom w:val="none" w:sz="0" w:space="0" w:color="auto"/>
            <w:right w:val="none" w:sz="0" w:space="0" w:color="auto"/>
          </w:divBdr>
        </w:div>
        <w:div w:id="1887721678">
          <w:marLeft w:val="0"/>
          <w:marRight w:val="0"/>
          <w:marTop w:val="0"/>
          <w:marBottom w:val="0"/>
          <w:divBdr>
            <w:top w:val="none" w:sz="0" w:space="0" w:color="auto"/>
            <w:left w:val="none" w:sz="0" w:space="0" w:color="auto"/>
            <w:bottom w:val="none" w:sz="0" w:space="0" w:color="auto"/>
            <w:right w:val="none" w:sz="0" w:space="0" w:color="auto"/>
          </w:divBdr>
        </w:div>
        <w:div w:id="120225424">
          <w:marLeft w:val="0"/>
          <w:marRight w:val="0"/>
          <w:marTop w:val="0"/>
          <w:marBottom w:val="0"/>
          <w:divBdr>
            <w:top w:val="none" w:sz="0" w:space="0" w:color="auto"/>
            <w:left w:val="none" w:sz="0" w:space="0" w:color="auto"/>
            <w:bottom w:val="none" w:sz="0" w:space="0" w:color="auto"/>
            <w:right w:val="none" w:sz="0" w:space="0" w:color="auto"/>
          </w:divBdr>
        </w:div>
        <w:div w:id="156196500">
          <w:marLeft w:val="0"/>
          <w:marRight w:val="0"/>
          <w:marTop w:val="0"/>
          <w:marBottom w:val="0"/>
          <w:divBdr>
            <w:top w:val="none" w:sz="0" w:space="0" w:color="auto"/>
            <w:left w:val="none" w:sz="0" w:space="0" w:color="auto"/>
            <w:bottom w:val="none" w:sz="0" w:space="0" w:color="auto"/>
            <w:right w:val="none" w:sz="0" w:space="0" w:color="auto"/>
          </w:divBdr>
        </w:div>
        <w:div w:id="123041422">
          <w:marLeft w:val="0"/>
          <w:marRight w:val="0"/>
          <w:marTop w:val="0"/>
          <w:marBottom w:val="0"/>
          <w:divBdr>
            <w:top w:val="none" w:sz="0" w:space="0" w:color="auto"/>
            <w:left w:val="none" w:sz="0" w:space="0" w:color="auto"/>
            <w:bottom w:val="none" w:sz="0" w:space="0" w:color="auto"/>
            <w:right w:val="none" w:sz="0" w:space="0" w:color="auto"/>
          </w:divBdr>
        </w:div>
        <w:div w:id="1250651892">
          <w:marLeft w:val="0"/>
          <w:marRight w:val="0"/>
          <w:marTop w:val="0"/>
          <w:marBottom w:val="0"/>
          <w:divBdr>
            <w:top w:val="none" w:sz="0" w:space="0" w:color="auto"/>
            <w:left w:val="none" w:sz="0" w:space="0" w:color="auto"/>
            <w:bottom w:val="none" w:sz="0" w:space="0" w:color="auto"/>
            <w:right w:val="none" w:sz="0" w:space="0" w:color="auto"/>
          </w:divBdr>
        </w:div>
        <w:div w:id="1074401916">
          <w:marLeft w:val="0"/>
          <w:marRight w:val="0"/>
          <w:marTop w:val="0"/>
          <w:marBottom w:val="0"/>
          <w:divBdr>
            <w:top w:val="none" w:sz="0" w:space="0" w:color="auto"/>
            <w:left w:val="none" w:sz="0" w:space="0" w:color="auto"/>
            <w:bottom w:val="none" w:sz="0" w:space="0" w:color="auto"/>
            <w:right w:val="none" w:sz="0" w:space="0" w:color="auto"/>
          </w:divBdr>
        </w:div>
        <w:div w:id="955599245">
          <w:marLeft w:val="0"/>
          <w:marRight w:val="0"/>
          <w:marTop w:val="0"/>
          <w:marBottom w:val="0"/>
          <w:divBdr>
            <w:top w:val="none" w:sz="0" w:space="0" w:color="auto"/>
            <w:left w:val="none" w:sz="0" w:space="0" w:color="auto"/>
            <w:bottom w:val="none" w:sz="0" w:space="0" w:color="auto"/>
            <w:right w:val="none" w:sz="0" w:space="0" w:color="auto"/>
          </w:divBdr>
        </w:div>
        <w:div w:id="973755030">
          <w:marLeft w:val="0"/>
          <w:marRight w:val="0"/>
          <w:marTop w:val="0"/>
          <w:marBottom w:val="0"/>
          <w:divBdr>
            <w:top w:val="none" w:sz="0" w:space="0" w:color="auto"/>
            <w:left w:val="none" w:sz="0" w:space="0" w:color="auto"/>
            <w:bottom w:val="none" w:sz="0" w:space="0" w:color="auto"/>
            <w:right w:val="none" w:sz="0" w:space="0" w:color="auto"/>
          </w:divBdr>
        </w:div>
        <w:div w:id="1490901707">
          <w:marLeft w:val="0"/>
          <w:marRight w:val="0"/>
          <w:marTop w:val="0"/>
          <w:marBottom w:val="0"/>
          <w:divBdr>
            <w:top w:val="none" w:sz="0" w:space="0" w:color="auto"/>
            <w:left w:val="none" w:sz="0" w:space="0" w:color="auto"/>
            <w:bottom w:val="none" w:sz="0" w:space="0" w:color="auto"/>
            <w:right w:val="none" w:sz="0" w:space="0" w:color="auto"/>
          </w:divBdr>
        </w:div>
        <w:div w:id="1161776987">
          <w:marLeft w:val="0"/>
          <w:marRight w:val="0"/>
          <w:marTop w:val="0"/>
          <w:marBottom w:val="0"/>
          <w:divBdr>
            <w:top w:val="none" w:sz="0" w:space="0" w:color="auto"/>
            <w:left w:val="none" w:sz="0" w:space="0" w:color="auto"/>
            <w:bottom w:val="none" w:sz="0" w:space="0" w:color="auto"/>
            <w:right w:val="none" w:sz="0" w:space="0" w:color="auto"/>
          </w:divBdr>
        </w:div>
        <w:div w:id="54204393">
          <w:marLeft w:val="0"/>
          <w:marRight w:val="0"/>
          <w:marTop w:val="0"/>
          <w:marBottom w:val="0"/>
          <w:divBdr>
            <w:top w:val="none" w:sz="0" w:space="0" w:color="auto"/>
            <w:left w:val="none" w:sz="0" w:space="0" w:color="auto"/>
            <w:bottom w:val="none" w:sz="0" w:space="0" w:color="auto"/>
            <w:right w:val="none" w:sz="0" w:space="0" w:color="auto"/>
          </w:divBdr>
        </w:div>
        <w:div w:id="1426993992">
          <w:marLeft w:val="0"/>
          <w:marRight w:val="0"/>
          <w:marTop w:val="0"/>
          <w:marBottom w:val="0"/>
          <w:divBdr>
            <w:top w:val="none" w:sz="0" w:space="0" w:color="auto"/>
            <w:left w:val="none" w:sz="0" w:space="0" w:color="auto"/>
            <w:bottom w:val="none" w:sz="0" w:space="0" w:color="auto"/>
            <w:right w:val="none" w:sz="0" w:space="0" w:color="auto"/>
          </w:divBdr>
        </w:div>
        <w:div w:id="1936084468">
          <w:marLeft w:val="0"/>
          <w:marRight w:val="0"/>
          <w:marTop w:val="0"/>
          <w:marBottom w:val="0"/>
          <w:divBdr>
            <w:top w:val="none" w:sz="0" w:space="0" w:color="auto"/>
            <w:left w:val="none" w:sz="0" w:space="0" w:color="auto"/>
            <w:bottom w:val="none" w:sz="0" w:space="0" w:color="auto"/>
            <w:right w:val="none" w:sz="0" w:space="0" w:color="auto"/>
          </w:divBdr>
        </w:div>
        <w:div w:id="446773873">
          <w:marLeft w:val="0"/>
          <w:marRight w:val="0"/>
          <w:marTop w:val="0"/>
          <w:marBottom w:val="0"/>
          <w:divBdr>
            <w:top w:val="none" w:sz="0" w:space="0" w:color="auto"/>
            <w:left w:val="none" w:sz="0" w:space="0" w:color="auto"/>
            <w:bottom w:val="none" w:sz="0" w:space="0" w:color="auto"/>
            <w:right w:val="none" w:sz="0" w:space="0" w:color="auto"/>
          </w:divBdr>
        </w:div>
        <w:div w:id="597759608">
          <w:marLeft w:val="0"/>
          <w:marRight w:val="0"/>
          <w:marTop w:val="0"/>
          <w:marBottom w:val="0"/>
          <w:divBdr>
            <w:top w:val="none" w:sz="0" w:space="0" w:color="auto"/>
            <w:left w:val="none" w:sz="0" w:space="0" w:color="auto"/>
            <w:bottom w:val="none" w:sz="0" w:space="0" w:color="auto"/>
            <w:right w:val="none" w:sz="0" w:space="0" w:color="auto"/>
          </w:divBdr>
        </w:div>
        <w:div w:id="187646030">
          <w:marLeft w:val="0"/>
          <w:marRight w:val="0"/>
          <w:marTop w:val="0"/>
          <w:marBottom w:val="0"/>
          <w:divBdr>
            <w:top w:val="none" w:sz="0" w:space="0" w:color="auto"/>
            <w:left w:val="none" w:sz="0" w:space="0" w:color="auto"/>
            <w:bottom w:val="none" w:sz="0" w:space="0" w:color="auto"/>
            <w:right w:val="none" w:sz="0" w:space="0" w:color="auto"/>
          </w:divBdr>
        </w:div>
        <w:div w:id="352345059">
          <w:marLeft w:val="0"/>
          <w:marRight w:val="0"/>
          <w:marTop w:val="0"/>
          <w:marBottom w:val="0"/>
          <w:divBdr>
            <w:top w:val="none" w:sz="0" w:space="0" w:color="auto"/>
            <w:left w:val="none" w:sz="0" w:space="0" w:color="auto"/>
            <w:bottom w:val="none" w:sz="0" w:space="0" w:color="auto"/>
            <w:right w:val="none" w:sz="0" w:space="0" w:color="auto"/>
          </w:divBdr>
        </w:div>
        <w:div w:id="623391423">
          <w:marLeft w:val="0"/>
          <w:marRight w:val="0"/>
          <w:marTop w:val="0"/>
          <w:marBottom w:val="0"/>
          <w:divBdr>
            <w:top w:val="none" w:sz="0" w:space="0" w:color="auto"/>
            <w:left w:val="none" w:sz="0" w:space="0" w:color="auto"/>
            <w:bottom w:val="none" w:sz="0" w:space="0" w:color="auto"/>
            <w:right w:val="none" w:sz="0" w:space="0" w:color="auto"/>
          </w:divBdr>
        </w:div>
        <w:div w:id="1872063118">
          <w:marLeft w:val="0"/>
          <w:marRight w:val="0"/>
          <w:marTop w:val="0"/>
          <w:marBottom w:val="0"/>
          <w:divBdr>
            <w:top w:val="none" w:sz="0" w:space="0" w:color="auto"/>
            <w:left w:val="none" w:sz="0" w:space="0" w:color="auto"/>
            <w:bottom w:val="none" w:sz="0" w:space="0" w:color="auto"/>
            <w:right w:val="none" w:sz="0" w:space="0" w:color="auto"/>
          </w:divBdr>
        </w:div>
        <w:div w:id="1869640873">
          <w:marLeft w:val="0"/>
          <w:marRight w:val="0"/>
          <w:marTop w:val="0"/>
          <w:marBottom w:val="0"/>
          <w:divBdr>
            <w:top w:val="none" w:sz="0" w:space="0" w:color="auto"/>
            <w:left w:val="none" w:sz="0" w:space="0" w:color="auto"/>
            <w:bottom w:val="none" w:sz="0" w:space="0" w:color="auto"/>
            <w:right w:val="none" w:sz="0" w:space="0" w:color="auto"/>
          </w:divBdr>
        </w:div>
        <w:div w:id="277220621">
          <w:marLeft w:val="0"/>
          <w:marRight w:val="0"/>
          <w:marTop w:val="0"/>
          <w:marBottom w:val="0"/>
          <w:divBdr>
            <w:top w:val="none" w:sz="0" w:space="0" w:color="auto"/>
            <w:left w:val="none" w:sz="0" w:space="0" w:color="auto"/>
            <w:bottom w:val="none" w:sz="0" w:space="0" w:color="auto"/>
            <w:right w:val="none" w:sz="0" w:space="0" w:color="auto"/>
          </w:divBdr>
        </w:div>
        <w:div w:id="674844187">
          <w:marLeft w:val="0"/>
          <w:marRight w:val="0"/>
          <w:marTop w:val="0"/>
          <w:marBottom w:val="0"/>
          <w:divBdr>
            <w:top w:val="none" w:sz="0" w:space="0" w:color="auto"/>
            <w:left w:val="none" w:sz="0" w:space="0" w:color="auto"/>
            <w:bottom w:val="none" w:sz="0" w:space="0" w:color="auto"/>
            <w:right w:val="none" w:sz="0" w:space="0" w:color="auto"/>
          </w:divBdr>
        </w:div>
        <w:div w:id="135146284">
          <w:marLeft w:val="0"/>
          <w:marRight w:val="0"/>
          <w:marTop w:val="0"/>
          <w:marBottom w:val="0"/>
          <w:divBdr>
            <w:top w:val="none" w:sz="0" w:space="0" w:color="auto"/>
            <w:left w:val="none" w:sz="0" w:space="0" w:color="auto"/>
            <w:bottom w:val="none" w:sz="0" w:space="0" w:color="auto"/>
            <w:right w:val="none" w:sz="0" w:space="0" w:color="auto"/>
          </w:divBdr>
        </w:div>
        <w:div w:id="1446343505">
          <w:marLeft w:val="0"/>
          <w:marRight w:val="0"/>
          <w:marTop w:val="0"/>
          <w:marBottom w:val="0"/>
          <w:divBdr>
            <w:top w:val="none" w:sz="0" w:space="0" w:color="auto"/>
            <w:left w:val="none" w:sz="0" w:space="0" w:color="auto"/>
            <w:bottom w:val="none" w:sz="0" w:space="0" w:color="auto"/>
            <w:right w:val="none" w:sz="0" w:space="0" w:color="auto"/>
          </w:divBdr>
        </w:div>
        <w:div w:id="111049158">
          <w:marLeft w:val="0"/>
          <w:marRight w:val="0"/>
          <w:marTop w:val="0"/>
          <w:marBottom w:val="0"/>
          <w:divBdr>
            <w:top w:val="none" w:sz="0" w:space="0" w:color="auto"/>
            <w:left w:val="none" w:sz="0" w:space="0" w:color="auto"/>
            <w:bottom w:val="none" w:sz="0" w:space="0" w:color="auto"/>
            <w:right w:val="none" w:sz="0" w:space="0" w:color="auto"/>
          </w:divBdr>
        </w:div>
        <w:div w:id="1551763607">
          <w:marLeft w:val="0"/>
          <w:marRight w:val="0"/>
          <w:marTop w:val="0"/>
          <w:marBottom w:val="0"/>
          <w:divBdr>
            <w:top w:val="none" w:sz="0" w:space="0" w:color="auto"/>
            <w:left w:val="none" w:sz="0" w:space="0" w:color="auto"/>
            <w:bottom w:val="none" w:sz="0" w:space="0" w:color="auto"/>
            <w:right w:val="none" w:sz="0" w:space="0" w:color="auto"/>
          </w:divBdr>
        </w:div>
        <w:div w:id="506023750">
          <w:marLeft w:val="0"/>
          <w:marRight w:val="0"/>
          <w:marTop w:val="0"/>
          <w:marBottom w:val="0"/>
          <w:divBdr>
            <w:top w:val="none" w:sz="0" w:space="0" w:color="auto"/>
            <w:left w:val="none" w:sz="0" w:space="0" w:color="auto"/>
            <w:bottom w:val="none" w:sz="0" w:space="0" w:color="auto"/>
            <w:right w:val="none" w:sz="0" w:space="0" w:color="auto"/>
          </w:divBdr>
        </w:div>
        <w:div w:id="1470703497">
          <w:marLeft w:val="0"/>
          <w:marRight w:val="0"/>
          <w:marTop w:val="0"/>
          <w:marBottom w:val="0"/>
          <w:divBdr>
            <w:top w:val="none" w:sz="0" w:space="0" w:color="auto"/>
            <w:left w:val="none" w:sz="0" w:space="0" w:color="auto"/>
            <w:bottom w:val="none" w:sz="0" w:space="0" w:color="auto"/>
            <w:right w:val="none" w:sz="0" w:space="0" w:color="auto"/>
          </w:divBdr>
        </w:div>
        <w:div w:id="1293169195">
          <w:marLeft w:val="0"/>
          <w:marRight w:val="0"/>
          <w:marTop w:val="0"/>
          <w:marBottom w:val="0"/>
          <w:divBdr>
            <w:top w:val="none" w:sz="0" w:space="0" w:color="auto"/>
            <w:left w:val="none" w:sz="0" w:space="0" w:color="auto"/>
            <w:bottom w:val="none" w:sz="0" w:space="0" w:color="auto"/>
            <w:right w:val="none" w:sz="0" w:space="0" w:color="auto"/>
          </w:divBdr>
        </w:div>
        <w:div w:id="1103115661">
          <w:marLeft w:val="0"/>
          <w:marRight w:val="0"/>
          <w:marTop w:val="0"/>
          <w:marBottom w:val="0"/>
          <w:divBdr>
            <w:top w:val="none" w:sz="0" w:space="0" w:color="auto"/>
            <w:left w:val="none" w:sz="0" w:space="0" w:color="auto"/>
            <w:bottom w:val="none" w:sz="0" w:space="0" w:color="auto"/>
            <w:right w:val="none" w:sz="0" w:space="0" w:color="auto"/>
          </w:divBdr>
        </w:div>
        <w:div w:id="2138327745">
          <w:marLeft w:val="0"/>
          <w:marRight w:val="0"/>
          <w:marTop w:val="0"/>
          <w:marBottom w:val="0"/>
          <w:divBdr>
            <w:top w:val="none" w:sz="0" w:space="0" w:color="auto"/>
            <w:left w:val="none" w:sz="0" w:space="0" w:color="auto"/>
            <w:bottom w:val="none" w:sz="0" w:space="0" w:color="auto"/>
            <w:right w:val="none" w:sz="0" w:space="0" w:color="auto"/>
          </w:divBdr>
        </w:div>
        <w:div w:id="1904293913">
          <w:marLeft w:val="0"/>
          <w:marRight w:val="0"/>
          <w:marTop w:val="0"/>
          <w:marBottom w:val="0"/>
          <w:divBdr>
            <w:top w:val="none" w:sz="0" w:space="0" w:color="auto"/>
            <w:left w:val="none" w:sz="0" w:space="0" w:color="auto"/>
            <w:bottom w:val="none" w:sz="0" w:space="0" w:color="auto"/>
            <w:right w:val="none" w:sz="0" w:space="0" w:color="auto"/>
          </w:divBdr>
        </w:div>
        <w:div w:id="969894857">
          <w:marLeft w:val="0"/>
          <w:marRight w:val="0"/>
          <w:marTop w:val="0"/>
          <w:marBottom w:val="0"/>
          <w:divBdr>
            <w:top w:val="none" w:sz="0" w:space="0" w:color="auto"/>
            <w:left w:val="none" w:sz="0" w:space="0" w:color="auto"/>
            <w:bottom w:val="none" w:sz="0" w:space="0" w:color="auto"/>
            <w:right w:val="none" w:sz="0" w:space="0" w:color="auto"/>
          </w:divBdr>
        </w:div>
        <w:div w:id="432288588">
          <w:marLeft w:val="0"/>
          <w:marRight w:val="0"/>
          <w:marTop w:val="0"/>
          <w:marBottom w:val="0"/>
          <w:divBdr>
            <w:top w:val="none" w:sz="0" w:space="0" w:color="auto"/>
            <w:left w:val="none" w:sz="0" w:space="0" w:color="auto"/>
            <w:bottom w:val="none" w:sz="0" w:space="0" w:color="auto"/>
            <w:right w:val="none" w:sz="0" w:space="0" w:color="auto"/>
          </w:divBdr>
        </w:div>
        <w:div w:id="1929918745">
          <w:marLeft w:val="0"/>
          <w:marRight w:val="0"/>
          <w:marTop w:val="0"/>
          <w:marBottom w:val="0"/>
          <w:divBdr>
            <w:top w:val="none" w:sz="0" w:space="0" w:color="auto"/>
            <w:left w:val="none" w:sz="0" w:space="0" w:color="auto"/>
            <w:bottom w:val="none" w:sz="0" w:space="0" w:color="auto"/>
            <w:right w:val="none" w:sz="0" w:space="0" w:color="auto"/>
          </w:divBdr>
        </w:div>
        <w:div w:id="339816154">
          <w:marLeft w:val="0"/>
          <w:marRight w:val="0"/>
          <w:marTop w:val="0"/>
          <w:marBottom w:val="0"/>
          <w:divBdr>
            <w:top w:val="none" w:sz="0" w:space="0" w:color="auto"/>
            <w:left w:val="none" w:sz="0" w:space="0" w:color="auto"/>
            <w:bottom w:val="none" w:sz="0" w:space="0" w:color="auto"/>
            <w:right w:val="none" w:sz="0" w:space="0" w:color="auto"/>
          </w:divBdr>
        </w:div>
        <w:div w:id="1772164093">
          <w:marLeft w:val="0"/>
          <w:marRight w:val="0"/>
          <w:marTop w:val="0"/>
          <w:marBottom w:val="0"/>
          <w:divBdr>
            <w:top w:val="none" w:sz="0" w:space="0" w:color="auto"/>
            <w:left w:val="none" w:sz="0" w:space="0" w:color="auto"/>
            <w:bottom w:val="none" w:sz="0" w:space="0" w:color="auto"/>
            <w:right w:val="none" w:sz="0" w:space="0" w:color="auto"/>
          </w:divBdr>
        </w:div>
        <w:div w:id="1580747927">
          <w:marLeft w:val="0"/>
          <w:marRight w:val="0"/>
          <w:marTop w:val="0"/>
          <w:marBottom w:val="0"/>
          <w:divBdr>
            <w:top w:val="none" w:sz="0" w:space="0" w:color="auto"/>
            <w:left w:val="none" w:sz="0" w:space="0" w:color="auto"/>
            <w:bottom w:val="none" w:sz="0" w:space="0" w:color="auto"/>
            <w:right w:val="none" w:sz="0" w:space="0" w:color="auto"/>
          </w:divBdr>
        </w:div>
        <w:div w:id="1411074167">
          <w:marLeft w:val="0"/>
          <w:marRight w:val="0"/>
          <w:marTop w:val="0"/>
          <w:marBottom w:val="0"/>
          <w:divBdr>
            <w:top w:val="none" w:sz="0" w:space="0" w:color="auto"/>
            <w:left w:val="none" w:sz="0" w:space="0" w:color="auto"/>
            <w:bottom w:val="none" w:sz="0" w:space="0" w:color="auto"/>
            <w:right w:val="none" w:sz="0" w:space="0" w:color="auto"/>
          </w:divBdr>
        </w:div>
        <w:div w:id="680398486">
          <w:marLeft w:val="0"/>
          <w:marRight w:val="0"/>
          <w:marTop w:val="0"/>
          <w:marBottom w:val="0"/>
          <w:divBdr>
            <w:top w:val="none" w:sz="0" w:space="0" w:color="auto"/>
            <w:left w:val="none" w:sz="0" w:space="0" w:color="auto"/>
            <w:bottom w:val="none" w:sz="0" w:space="0" w:color="auto"/>
            <w:right w:val="none" w:sz="0" w:space="0" w:color="auto"/>
          </w:divBdr>
        </w:div>
        <w:div w:id="729882225">
          <w:marLeft w:val="0"/>
          <w:marRight w:val="0"/>
          <w:marTop w:val="0"/>
          <w:marBottom w:val="0"/>
          <w:divBdr>
            <w:top w:val="none" w:sz="0" w:space="0" w:color="auto"/>
            <w:left w:val="none" w:sz="0" w:space="0" w:color="auto"/>
            <w:bottom w:val="none" w:sz="0" w:space="0" w:color="auto"/>
            <w:right w:val="none" w:sz="0" w:space="0" w:color="auto"/>
          </w:divBdr>
        </w:div>
        <w:div w:id="1510178673">
          <w:marLeft w:val="0"/>
          <w:marRight w:val="0"/>
          <w:marTop w:val="0"/>
          <w:marBottom w:val="0"/>
          <w:divBdr>
            <w:top w:val="none" w:sz="0" w:space="0" w:color="auto"/>
            <w:left w:val="none" w:sz="0" w:space="0" w:color="auto"/>
            <w:bottom w:val="none" w:sz="0" w:space="0" w:color="auto"/>
            <w:right w:val="none" w:sz="0" w:space="0" w:color="auto"/>
          </w:divBdr>
        </w:div>
        <w:div w:id="929390564">
          <w:marLeft w:val="0"/>
          <w:marRight w:val="0"/>
          <w:marTop w:val="0"/>
          <w:marBottom w:val="0"/>
          <w:divBdr>
            <w:top w:val="none" w:sz="0" w:space="0" w:color="auto"/>
            <w:left w:val="none" w:sz="0" w:space="0" w:color="auto"/>
            <w:bottom w:val="none" w:sz="0" w:space="0" w:color="auto"/>
            <w:right w:val="none" w:sz="0" w:space="0" w:color="auto"/>
          </w:divBdr>
        </w:div>
        <w:div w:id="1611468830">
          <w:marLeft w:val="0"/>
          <w:marRight w:val="0"/>
          <w:marTop w:val="0"/>
          <w:marBottom w:val="0"/>
          <w:divBdr>
            <w:top w:val="none" w:sz="0" w:space="0" w:color="auto"/>
            <w:left w:val="none" w:sz="0" w:space="0" w:color="auto"/>
            <w:bottom w:val="none" w:sz="0" w:space="0" w:color="auto"/>
            <w:right w:val="none" w:sz="0" w:space="0" w:color="auto"/>
          </w:divBdr>
        </w:div>
        <w:div w:id="1351831880">
          <w:marLeft w:val="0"/>
          <w:marRight w:val="0"/>
          <w:marTop w:val="0"/>
          <w:marBottom w:val="0"/>
          <w:divBdr>
            <w:top w:val="none" w:sz="0" w:space="0" w:color="auto"/>
            <w:left w:val="none" w:sz="0" w:space="0" w:color="auto"/>
            <w:bottom w:val="none" w:sz="0" w:space="0" w:color="auto"/>
            <w:right w:val="none" w:sz="0" w:space="0" w:color="auto"/>
          </w:divBdr>
        </w:div>
        <w:div w:id="1325429394">
          <w:marLeft w:val="0"/>
          <w:marRight w:val="0"/>
          <w:marTop w:val="0"/>
          <w:marBottom w:val="0"/>
          <w:divBdr>
            <w:top w:val="none" w:sz="0" w:space="0" w:color="auto"/>
            <w:left w:val="none" w:sz="0" w:space="0" w:color="auto"/>
            <w:bottom w:val="none" w:sz="0" w:space="0" w:color="auto"/>
            <w:right w:val="none" w:sz="0" w:space="0" w:color="auto"/>
          </w:divBdr>
        </w:div>
        <w:div w:id="1961759816">
          <w:marLeft w:val="0"/>
          <w:marRight w:val="0"/>
          <w:marTop w:val="0"/>
          <w:marBottom w:val="0"/>
          <w:divBdr>
            <w:top w:val="none" w:sz="0" w:space="0" w:color="auto"/>
            <w:left w:val="none" w:sz="0" w:space="0" w:color="auto"/>
            <w:bottom w:val="none" w:sz="0" w:space="0" w:color="auto"/>
            <w:right w:val="none" w:sz="0" w:space="0" w:color="auto"/>
          </w:divBdr>
        </w:div>
        <w:div w:id="535586379">
          <w:marLeft w:val="0"/>
          <w:marRight w:val="0"/>
          <w:marTop w:val="0"/>
          <w:marBottom w:val="0"/>
          <w:divBdr>
            <w:top w:val="none" w:sz="0" w:space="0" w:color="auto"/>
            <w:left w:val="none" w:sz="0" w:space="0" w:color="auto"/>
            <w:bottom w:val="none" w:sz="0" w:space="0" w:color="auto"/>
            <w:right w:val="none" w:sz="0" w:space="0" w:color="auto"/>
          </w:divBdr>
        </w:div>
        <w:div w:id="1646205286">
          <w:marLeft w:val="0"/>
          <w:marRight w:val="0"/>
          <w:marTop w:val="0"/>
          <w:marBottom w:val="0"/>
          <w:divBdr>
            <w:top w:val="none" w:sz="0" w:space="0" w:color="auto"/>
            <w:left w:val="none" w:sz="0" w:space="0" w:color="auto"/>
            <w:bottom w:val="none" w:sz="0" w:space="0" w:color="auto"/>
            <w:right w:val="none" w:sz="0" w:space="0" w:color="auto"/>
          </w:divBdr>
        </w:div>
        <w:div w:id="2104837338">
          <w:marLeft w:val="0"/>
          <w:marRight w:val="0"/>
          <w:marTop w:val="0"/>
          <w:marBottom w:val="0"/>
          <w:divBdr>
            <w:top w:val="none" w:sz="0" w:space="0" w:color="auto"/>
            <w:left w:val="none" w:sz="0" w:space="0" w:color="auto"/>
            <w:bottom w:val="none" w:sz="0" w:space="0" w:color="auto"/>
            <w:right w:val="none" w:sz="0" w:space="0" w:color="auto"/>
          </w:divBdr>
        </w:div>
        <w:div w:id="110173251">
          <w:marLeft w:val="0"/>
          <w:marRight w:val="0"/>
          <w:marTop w:val="0"/>
          <w:marBottom w:val="0"/>
          <w:divBdr>
            <w:top w:val="none" w:sz="0" w:space="0" w:color="auto"/>
            <w:left w:val="none" w:sz="0" w:space="0" w:color="auto"/>
            <w:bottom w:val="none" w:sz="0" w:space="0" w:color="auto"/>
            <w:right w:val="none" w:sz="0" w:space="0" w:color="auto"/>
          </w:divBdr>
        </w:div>
        <w:div w:id="1506899710">
          <w:marLeft w:val="0"/>
          <w:marRight w:val="0"/>
          <w:marTop w:val="0"/>
          <w:marBottom w:val="0"/>
          <w:divBdr>
            <w:top w:val="none" w:sz="0" w:space="0" w:color="auto"/>
            <w:left w:val="none" w:sz="0" w:space="0" w:color="auto"/>
            <w:bottom w:val="none" w:sz="0" w:space="0" w:color="auto"/>
            <w:right w:val="none" w:sz="0" w:space="0" w:color="auto"/>
          </w:divBdr>
        </w:div>
        <w:div w:id="481890268">
          <w:marLeft w:val="0"/>
          <w:marRight w:val="0"/>
          <w:marTop w:val="0"/>
          <w:marBottom w:val="0"/>
          <w:divBdr>
            <w:top w:val="none" w:sz="0" w:space="0" w:color="auto"/>
            <w:left w:val="none" w:sz="0" w:space="0" w:color="auto"/>
            <w:bottom w:val="none" w:sz="0" w:space="0" w:color="auto"/>
            <w:right w:val="none" w:sz="0" w:space="0" w:color="auto"/>
          </w:divBdr>
        </w:div>
        <w:div w:id="2002150721">
          <w:marLeft w:val="0"/>
          <w:marRight w:val="0"/>
          <w:marTop w:val="0"/>
          <w:marBottom w:val="0"/>
          <w:divBdr>
            <w:top w:val="none" w:sz="0" w:space="0" w:color="auto"/>
            <w:left w:val="none" w:sz="0" w:space="0" w:color="auto"/>
            <w:bottom w:val="none" w:sz="0" w:space="0" w:color="auto"/>
            <w:right w:val="none" w:sz="0" w:space="0" w:color="auto"/>
          </w:divBdr>
        </w:div>
        <w:div w:id="203638050">
          <w:marLeft w:val="0"/>
          <w:marRight w:val="0"/>
          <w:marTop w:val="0"/>
          <w:marBottom w:val="0"/>
          <w:divBdr>
            <w:top w:val="none" w:sz="0" w:space="0" w:color="auto"/>
            <w:left w:val="none" w:sz="0" w:space="0" w:color="auto"/>
            <w:bottom w:val="none" w:sz="0" w:space="0" w:color="auto"/>
            <w:right w:val="none" w:sz="0" w:space="0" w:color="auto"/>
          </w:divBdr>
        </w:div>
        <w:div w:id="1222517599">
          <w:marLeft w:val="0"/>
          <w:marRight w:val="0"/>
          <w:marTop w:val="0"/>
          <w:marBottom w:val="0"/>
          <w:divBdr>
            <w:top w:val="none" w:sz="0" w:space="0" w:color="auto"/>
            <w:left w:val="none" w:sz="0" w:space="0" w:color="auto"/>
            <w:bottom w:val="none" w:sz="0" w:space="0" w:color="auto"/>
            <w:right w:val="none" w:sz="0" w:space="0" w:color="auto"/>
          </w:divBdr>
        </w:div>
        <w:div w:id="279845068">
          <w:marLeft w:val="0"/>
          <w:marRight w:val="0"/>
          <w:marTop w:val="0"/>
          <w:marBottom w:val="0"/>
          <w:divBdr>
            <w:top w:val="none" w:sz="0" w:space="0" w:color="auto"/>
            <w:left w:val="none" w:sz="0" w:space="0" w:color="auto"/>
            <w:bottom w:val="none" w:sz="0" w:space="0" w:color="auto"/>
            <w:right w:val="none" w:sz="0" w:space="0" w:color="auto"/>
          </w:divBdr>
        </w:div>
        <w:div w:id="1812674119">
          <w:marLeft w:val="0"/>
          <w:marRight w:val="0"/>
          <w:marTop w:val="0"/>
          <w:marBottom w:val="0"/>
          <w:divBdr>
            <w:top w:val="none" w:sz="0" w:space="0" w:color="auto"/>
            <w:left w:val="none" w:sz="0" w:space="0" w:color="auto"/>
            <w:bottom w:val="none" w:sz="0" w:space="0" w:color="auto"/>
            <w:right w:val="none" w:sz="0" w:space="0" w:color="auto"/>
          </w:divBdr>
        </w:div>
        <w:div w:id="1450971955">
          <w:marLeft w:val="0"/>
          <w:marRight w:val="0"/>
          <w:marTop w:val="0"/>
          <w:marBottom w:val="0"/>
          <w:divBdr>
            <w:top w:val="none" w:sz="0" w:space="0" w:color="auto"/>
            <w:left w:val="none" w:sz="0" w:space="0" w:color="auto"/>
            <w:bottom w:val="none" w:sz="0" w:space="0" w:color="auto"/>
            <w:right w:val="none" w:sz="0" w:space="0" w:color="auto"/>
          </w:divBdr>
        </w:div>
        <w:div w:id="237979867">
          <w:marLeft w:val="0"/>
          <w:marRight w:val="0"/>
          <w:marTop w:val="0"/>
          <w:marBottom w:val="0"/>
          <w:divBdr>
            <w:top w:val="none" w:sz="0" w:space="0" w:color="auto"/>
            <w:left w:val="none" w:sz="0" w:space="0" w:color="auto"/>
            <w:bottom w:val="none" w:sz="0" w:space="0" w:color="auto"/>
            <w:right w:val="none" w:sz="0" w:space="0" w:color="auto"/>
          </w:divBdr>
        </w:div>
        <w:div w:id="430004703">
          <w:marLeft w:val="0"/>
          <w:marRight w:val="0"/>
          <w:marTop w:val="0"/>
          <w:marBottom w:val="0"/>
          <w:divBdr>
            <w:top w:val="none" w:sz="0" w:space="0" w:color="auto"/>
            <w:left w:val="none" w:sz="0" w:space="0" w:color="auto"/>
            <w:bottom w:val="none" w:sz="0" w:space="0" w:color="auto"/>
            <w:right w:val="none" w:sz="0" w:space="0" w:color="auto"/>
          </w:divBdr>
        </w:div>
        <w:div w:id="1713727425">
          <w:marLeft w:val="0"/>
          <w:marRight w:val="0"/>
          <w:marTop w:val="0"/>
          <w:marBottom w:val="0"/>
          <w:divBdr>
            <w:top w:val="none" w:sz="0" w:space="0" w:color="auto"/>
            <w:left w:val="none" w:sz="0" w:space="0" w:color="auto"/>
            <w:bottom w:val="none" w:sz="0" w:space="0" w:color="auto"/>
            <w:right w:val="none" w:sz="0" w:space="0" w:color="auto"/>
          </w:divBdr>
        </w:div>
        <w:div w:id="30375698">
          <w:marLeft w:val="0"/>
          <w:marRight w:val="0"/>
          <w:marTop w:val="0"/>
          <w:marBottom w:val="0"/>
          <w:divBdr>
            <w:top w:val="none" w:sz="0" w:space="0" w:color="auto"/>
            <w:left w:val="none" w:sz="0" w:space="0" w:color="auto"/>
            <w:bottom w:val="none" w:sz="0" w:space="0" w:color="auto"/>
            <w:right w:val="none" w:sz="0" w:space="0" w:color="auto"/>
          </w:divBdr>
        </w:div>
        <w:div w:id="11539925">
          <w:marLeft w:val="0"/>
          <w:marRight w:val="0"/>
          <w:marTop w:val="0"/>
          <w:marBottom w:val="0"/>
          <w:divBdr>
            <w:top w:val="none" w:sz="0" w:space="0" w:color="auto"/>
            <w:left w:val="none" w:sz="0" w:space="0" w:color="auto"/>
            <w:bottom w:val="none" w:sz="0" w:space="0" w:color="auto"/>
            <w:right w:val="none" w:sz="0" w:space="0" w:color="auto"/>
          </w:divBdr>
        </w:div>
        <w:div w:id="608901855">
          <w:marLeft w:val="0"/>
          <w:marRight w:val="0"/>
          <w:marTop w:val="0"/>
          <w:marBottom w:val="0"/>
          <w:divBdr>
            <w:top w:val="none" w:sz="0" w:space="0" w:color="auto"/>
            <w:left w:val="none" w:sz="0" w:space="0" w:color="auto"/>
            <w:bottom w:val="none" w:sz="0" w:space="0" w:color="auto"/>
            <w:right w:val="none" w:sz="0" w:space="0" w:color="auto"/>
          </w:divBdr>
        </w:div>
        <w:div w:id="1796487985">
          <w:marLeft w:val="0"/>
          <w:marRight w:val="0"/>
          <w:marTop w:val="0"/>
          <w:marBottom w:val="0"/>
          <w:divBdr>
            <w:top w:val="none" w:sz="0" w:space="0" w:color="auto"/>
            <w:left w:val="none" w:sz="0" w:space="0" w:color="auto"/>
            <w:bottom w:val="none" w:sz="0" w:space="0" w:color="auto"/>
            <w:right w:val="none" w:sz="0" w:space="0" w:color="auto"/>
          </w:divBdr>
        </w:div>
        <w:div w:id="1509716164">
          <w:marLeft w:val="0"/>
          <w:marRight w:val="0"/>
          <w:marTop w:val="0"/>
          <w:marBottom w:val="0"/>
          <w:divBdr>
            <w:top w:val="none" w:sz="0" w:space="0" w:color="auto"/>
            <w:left w:val="none" w:sz="0" w:space="0" w:color="auto"/>
            <w:bottom w:val="none" w:sz="0" w:space="0" w:color="auto"/>
            <w:right w:val="none" w:sz="0" w:space="0" w:color="auto"/>
          </w:divBdr>
        </w:div>
        <w:div w:id="1040587249">
          <w:marLeft w:val="0"/>
          <w:marRight w:val="0"/>
          <w:marTop w:val="0"/>
          <w:marBottom w:val="0"/>
          <w:divBdr>
            <w:top w:val="none" w:sz="0" w:space="0" w:color="auto"/>
            <w:left w:val="none" w:sz="0" w:space="0" w:color="auto"/>
            <w:bottom w:val="none" w:sz="0" w:space="0" w:color="auto"/>
            <w:right w:val="none" w:sz="0" w:space="0" w:color="auto"/>
          </w:divBdr>
        </w:div>
        <w:div w:id="1146823293">
          <w:marLeft w:val="0"/>
          <w:marRight w:val="0"/>
          <w:marTop w:val="0"/>
          <w:marBottom w:val="0"/>
          <w:divBdr>
            <w:top w:val="none" w:sz="0" w:space="0" w:color="auto"/>
            <w:left w:val="none" w:sz="0" w:space="0" w:color="auto"/>
            <w:bottom w:val="none" w:sz="0" w:space="0" w:color="auto"/>
            <w:right w:val="none" w:sz="0" w:space="0" w:color="auto"/>
          </w:divBdr>
        </w:div>
        <w:div w:id="968826655">
          <w:marLeft w:val="0"/>
          <w:marRight w:val="0"/>
          <w:marTop w:val="0"/>
          <w:marBottom w:val="0"/>
          <w:divBdr>
            <w:top w:val="none" w:sz="0" w:space="0" w:color="auto"/>
            <w:left w:val="none" w:sz="0" w:space="0" w:color="auto"/>
            <w:bottom w:val="none" w:sz="0" w:space="0" w:color="auto"/>
            <w:right w:val="none" w:sz="0" w:space="0" w:color="auto"/>
          </w:divBdr>
        </w:div>
        <w:div w:id="2139687724">
          <w:marLeft w:val="0"/>
          <w:marRight w:val="0"/>
          <w:marTop w:val="0"/>
          <w:marBottom w:val="0"/>
          <w:divBdr>
            <w:top w:val="none" w:sz="0" w:space="0" w:color="auto"/>
            <w:left w:val="none" w:sz="0" w:space="0" w:color="auto"/>
            <w:bottom w:val="none" w:sz="0" w:space="0" w:color="auto"/>
            <w:right w:val="none" w:sz="0" w:space="0" w:color="auto"/>
          </w:divBdr>
        </w:div>
        <w:div w:id="456678048">
          <w:marLeft w:val="0"/>
          <w:marRight w:val="0"/>
          <w:marTop w:val="0"/>
          <w:marBottom w:val="0"/>
          <w:divBdr>
            <w:top w:val="none" w:sz="0" w:space="0" w:color="auto"/>
            <w:left w:val="none" w:sz="0" w:space="0" w:color="auto"/>
            <w:bottom w:val="none" w:sz="0" w:space="0" w:color="auto"/>
            <w:right w:val="none" w:sz="0" w:space="0" w:color="auto"/>
          </w:divBdr>
        </w:div>
        <w:div w:id="1259219866">
          <w:marLeft w:val="0"/>
          <w:marRight w:val="0"/>
          <w:marTop w:val="0"/>
          <w:marBottom w:val="0"/>
          <w:divBdr>
            <w:top w:val="none" w:sz="0" w:space="0" w:color="auto"/>
            <w:left w:val="none" w:sz="0" w:space="0" w:color="auto"/>
            <w:bottom w:val="none" w:sz="0" w:space="0" w:color="auto"/>
            <w:right w:val="none" w:sz="0" w:space="0" w:color="auto"/>
          </w:divBdr>
        </w:div>
        <w:div w:id="928275542">
          <w:marLeft w:val="0"/>
          <w:marRight w:val="0"/>
          <w:marTop w:val="0"/>
          <w:marBottom w:val="0"/>
          <w:divBdr>
            <w:top w:val="none" w:sz="0" w:space="0" w:color="auto"/>
            <w:left w:val="none" w:sz="0" w:space="0" w:color="auto"/>
            <w:bottom w:val="none" w:sz="0" w:space="0" w:color="auto"/>
            <w:right w:val="none" w:sz="0" w:space="0" w:color="auto"/>
          </w:divBdr>
        </w:div>
        <w:div w:id="2049986906">
          <w:marLeft w:val="0"/>
          <w:marRight w:val="0"/>
          <w:marTop w:val="0"/>
          <w:marBottom w:val="0"/>
          <w:divBdr>
            <w:top w:val="none" w:sz="0" w:space="0" w:color="auto"/>
            <w:left w:val="none" w:sz="0" w:space="0" w:color="auto"/>
            <w:bottom w:val="none" w:sz="0" w:space="0" w:color="auto"/>
            <w:right w:val="none" w:sz="0" w:space="0" w:color="auto"/>
          </w:divBdr>
        </w:div>
        <w:div w:id="79302004">
          <w:marLeft w:val="0"/>
          <w:marRight w:val="0"/>
          <w:marTop w:val="0"/>
          <w:marBottom w:val="0"/>
          <w:divBdr>
            <w:top w:val="none" w:sz="0" w:space="0" w:color="auto"/>
            <w:left w:val="none" w:sz="0" w:space="0" w:color="auto"/>
            <w:bottom w:val="none" w:sz="0" w:space="0" w:color="auto"/>
            <w:right w:val="none" w:sz="0" w:space="0" w:color="auto"/>
          </w:divBdr>
        </w:div>
        <w:div w:id="494535217">
          <w:marLeft w:val="0"/>
          <w:marRight w:val="0"/>
          <w:marTop w:val="0"/>
          <w:marBottom w:val="0"/>
          <w:divBdr>
            <w:top w:val="none" w:sz="0" w:space="0" w:color="auto"/>
            <w:left w:val="none" w:sz="0" w:space="0" w:color="auto"/>
            <w:bottom w:val="none" w:sz="0" w:space="0" w:color="auto"/>
            <w:right w:val="none" w:sz="0" w:space="0" w:color="auto"/>
          </w:divBdr>
        </w:div>
        <w:div w:id="272129393">
          <w:marLeft w:val="0"/>
          <w:marRight w:val="0"/>
          <w:marTop w:val="0"/>
          <w:marBottom w:val="0"/>
          <w:divBdr>
            <w:top w:val="none" w:sz="0" w:space="0" w:color="auto"/>
            <w:left w:val="none" w:sz="0" w:space="0" w:color="auto"/>
            <w:bottom w:val="none" w:sz="0" w:space="0" w:color="auto"/>
            <w:right w:val="none" w:sz="0" w:space="0" w:color="auto"/>
          </w:divBdr>
        </w:div>
        <w:div w:id="1732969996">
          <w:marLeft w:val="0"/>
          <w:marRight w:val="0"/>
          <w:marTop w:val="0"/>
          <w:marBottom w:val="0"/>
          <w:divBdr>
            <w:top w:val="none" w:sz="0" w:space="0" w:color="auto"/>
            <w:left w:val="none" w:sz="0" w:space="0" w:color="auto"/>
            <w:bottom w:val="none" w:sz="0" w:space="0" w:color="auto"/>
            <w:right w:val="none" w:sz="0" w:space="0" w:color="auto"/>
          </w:divBdr>
        </w:div>
        <w:div w:id="2065790230">
          <w:marLeft w:val="0"/>
          <w:marRight w:val="0"/>
          <w:marTop w:val="0"/>
          <w:marBottom w:val="0"/>
          <w:divBdr>
            <w:top w:val="none" w:sz="0" w:space="0" w:color="auto"/>
            <w:left w:val="none" w:sz="0" w:space="0" w:color="auto"/>
            <w:bottom w:val="none" w:sz="0" w:space="0" w:color="auto"/>
            <w:right w:val="none" w:sz="0" w:space="0" w:color="auto"/>
          </w:divBdr>
        </w:div>
        <w:div w:id="27799460">
          <w:marLeft w:val="0"/>
          <w:marRight w:val="0"/>
          <w:marTop w:val="0"/>
          <w:marBottom w:val="0"/>
          <w:divBdr>
            <w:top w:val="none" w:sz="0" w:space="0" w:color="auto"/>
            <w:left w:val="none" w:sz="0" w:space="0" w:color="auto"/>
            <w:bottom w:val="none" w:sz="0" w:space="0" w:color="auto"/>
            <w:right w:val="none" w:sz="0" w:space="0" w:color="auto"/>
          </w:divBdr>
        </w:div>
        <w:div w:id="802969529">
          <w:marLeft w:val="0"/>
          <w:marRight w:val="0"/>
          <w:marTop w:val="0"/>
          <w:marBottom w:val="0"/>
          <w:divBdr>
            <w:top w:val="none" w:sz="0" w:space="0" w:color="auto"/>
            <w:left w:val="none" w:sz="0" w:space="0" w:color="auto"/>
            <w:bottom w:val="none" w:sz="0" w:space="0" w:color="auto"/>
            <w:right w:val="none" w:sz="0" w:space="0" w:color="auto"/>
          </w:divBdr>
        </w:div>
        <w:div w:id="1768228290">
          <w:marLeft w:val="0"/>
          <w:marRight w:val="0"/>
          <w:marTop w:val="0"/>
          <w:marBottom w:val="0"/>
          <w:divBdr>
            <w:top w:val="none" w:sz="0" w:space="0" w:color="auto"/>
            <w:left w:val="none" w:sz="0" w:space="0" w:color="auto"/>
            <w:bottom w:val="none" w:sz="0" w:space="0" w:color="auto"/>
            <w:right w:val="none" w:sz="0" w:space="0" w:color="auto"/>
          </w:divBdr>
        </w:div>
        <w:div w:id="1764833650">
          <w:marLeft w:val="0"/>
          <w:marRight w:val="0"/>
          <w:marTop w:val="0"/>
          <w:marBottom w:val="0"/>
          <w:divBdr>
            <w:top w:val="none" w:sz="0" w:space="0" w:color="auto"/>
            <w:left w:val="none" w:sz="0" w:space="0" w:color="auto"/>
            <w:bottom w:val="none" w:sz="0" w:space="0" w:color="auto"/>
            <w:right w:val="none" w:sz="0" w:space="0" w:color="auto"/>
          </w:divBdr>
        </w:div>
        <w:div w:id="1533572298">
          <w:marLeft w:val="0"/>
          <w:marRight w:val="0"/>
          <w:marTop w:val="0"/>
          <w:marBottom w:val="0"/>
          <w:divBdr>
            <w:top w:val="none" w:sz="0" w:space="0" w:color="auto"/>
            <w:left w:val="none" w:sz="0" w:space="0" w:color="auto"/>
            <w:bottom w:val="none" w:sz="0" w:space="0" w:color="auto"/>
            <w:right w:val="none" w:sz="0" w:space="0" w:color="auto"/>
          </w:divBdr>
        </w:div>
        <w:div w:id="504366146">
          <w:marLeft w:val="0"/>
          <w:marRight w:val="0"/>
          <w:marTop w:val="0"/>
          <w:marBottom w:val="0"/>
          <w:divBdr>
            <w:top w:val="none" w:sz="0" w:space="0" w:color="auto"/>
            <w:left w:val="none" w:sz="0" w:space="0" w:color="auto"/>
            <w:bottom w:val="none" w:sz="0" w:space="0" w:color="auto"/>
            <w:right w:val="none" w:sz="0" w:space="0" w:color="auto"/>
          </w:divBdr>
        </w:div>
        <w:div w:id="1791701940">
          <w:marLeft w:val="0"/>
          <w:marRight w:val="0"/>
          <w:marTop w:val="0"/>
          <w:marBottom w:val="0"/>
          <w:divBdr>
            <w:top w:val="none" w:sz="0" w:space="0" w:color="auto"/>
            <w:left w:val="none" w:sz="0" w:space="0" w:color="auto"/>
            <w:bottom w:val="none" w:sz="0" w:space="0" w:color="auto"/>
            <w:right w:val="none" w:sz="0" w:space="0" w:color="auto"/>
          </w:divBdr>
        </w:div>
        <w:div w:id="431820906">
          <w:marLeft w:val="0"/>
          <w:marRight w:val="0"/>
          <w:marTop w:val="0"/>
          <w:marBottom w:val="0"/>
          <w:divBdr>
            <w:top w:val="none" w:sz="0" w:space="0" w:color="auto"/>
            <w:left w:val="none" w:sz="0" w:space="0" w:color="auto"/>
            <w:bottom w:val="none" w:sz="0" w:space="0" w:color="auto"/>
            <w:right w:val="none" w:sz="0" w:space="0" w:color="auto"/>
          </w:divBdr>
        </w:div>
        <w:div w:id="1320691249">
          <w:marLeft w:val="0"/>
          <w:marRight w:val="0"/>
          <w:marTop w:val="0"/>
          <w:marBottom w:val="0"/>
          <w:divBdr>
            <w:top w:val="none" w:sz="0" w:space="0" w:color="auto"/>
            <w:left w:val="none" w:sz="0" w:space="0" w:color="auto"/>
            <w:bottom w:val="none" w:sz="0" w:space="0" w:color="auto"/>
            <w:right w:val="none" w:sz="0" w:space="0" w:color="auto"/>
          </w:divBdr>
        </w:div>
        <w:div w:id="894465683">
          <w:marLeft w:val="0"/>
          <w:marRight w:val="0"/>
          <w:marTop w:val="0"/>
          <w:marBottom w:val="0"/>
          <w:divBdr>
            <w:top w:val="none" w:sz="0" w:space="0" w:color="auto"/>
            <w:left w:val="none" w:sz="0" w:space="0" w:color="auto"/>
            <w:bottom w:val="none" w:sz="0" w:space="0" w:color="auto"/>
            <w:right w:val="none" w:sz="0" w:space="0" w:color="auto"/>
          </w:divBdr>
        </w:div>
        <w:div w:id="572348370">
          <w:marLeft w:val="0"/>
          <w:marRight w:val="0"/>
          <w:marTop w:val="0"/>
          <w:marBottom w:val="0"/>
          <w:divBdr>
            <w:top w:val="none" w:sz="0" w:space="0" w:color="auto"/>
            <w:left w:val="none" w:sz="0" w:space="0" w:color="auto"/>
            <w:bottom w:val="none" w:sz="0" w:space="0" w:color="auto"/>
            <w:right w:val="none" w:sz="0" w:space="0" w:color="auto"/>
          </w:divBdr>
        </w:div>
        <w:div w:id="778139439">
          <w:marLeft w:val="0"/>
          <w:marRight w:val="0"/>
          <w:marTop w:val="0"/>
          <w:marBottom w:val="0"/>
          <w:divBdr>
            <w:top w:val="none" w:sz="0" w:space="0" w:color="auto"/>
            <w:left w:val="none" w:sz="0" w:space="0" w:color="auto"/>
            <w:bottom w:val="none" w:sz="0" w:space="0" w:color="auto"/>
            <w:right w:val="none" w:sz="0" w:space="0" w:color="auto"/>
          </w:divBdr>
        </w:div>
        <w:div w:id="79108903">
          <w:marLeft w:val="0"/>
          <w:marRight w:val="0"/>
          <w:marTop w:val="0"/>
          <w:marBottom w:val="0"/>
          <w:divBdr>
            <w:top w:val="none" w:sz="0" w:space="0" w:color="auto"/>
            <w:left w:val="none" w:sz="0" w:space="0" w:color="auto"/>
            <w:bottom w:val="none" w:sz="0" w:space="0" w:color="auto"/>
            <w:right w:val="none" w:sz="0" w:space="0" w:color="auto"/>
          </w:divBdr>
        </w:div>
        <w:div w:id="642807513">
          <w:marLeft w:val="0"/>
          <w:marRight w:val="0"/>
          <w:marTop w:val="0"/>
          <w:marBottom w:val="0"/>
          <w:divBdr>
            <w:top w:val="none" w:sz="0" w:space="0" w:color="auto"/>
            <w:left w:val="none" w:sz="0" w:space="0" w:color="auto"/>
            <w:bottom w:val="none" w:sz="0" w:space="0" w:color="auto"/>
            <w:right w:val="none" w:sz="0" w:space="0" w:color="auto"/>
          </w:divBdr>
        </w:div>
        <w:div w:id="283316195">
          <w:marLeft w:val="0"/>
          <w:marRight w:val="0"/>
          <w:marTop w:val="0"/>
          <w:marBottom w:val="0"/>
          <w:divBdr>
            <w:top w:val="none" w:sz="0" w:space="0" w:color="auto"/>
            <w:left w:val="none" w:sz="0" w:space="0" w:color="auto"/>
            <w:bottom w:val="none" w:sz="0" w:space="0" w:color="auto"/>
            <w:right w:val="none" w:sz="0" w:space="0" w:color="auto"/>
          </w:divBdr>
        </w:div>
        <w:div w:id="351994648">
          <w:marLeft w:val="0"/>
          <w:marRight w:val="0"/>
          <w:marTop w:val="0"/>
          <w:marBottom w:val="0"/>
          <w:divBdr>
            <w:top w:val="none" w:sz="0" w:space="0" w:color="auto"/>
            <w:left w:val="none" w:sz="0" w:space="0" w:color="auto"/>
            <w:bottom w:val="none" w:sz="0" w:space="0" w:color="auto"/>
            <w:right w:val="none" w:sz="0" w:space="0" w:color="auto"/>
          </w:divBdr>
        </w:div>
        <w:div w:id="1142576067">
          <w:marLeft w:val="0"/>
          <w:marRight w:val="0"/>
          <w:marTop w:val="0"/>
          <w:marBottom w:val="0"/>
          <w:divBdr>
            <w:top w:val="none" w:sz="0" w:space="0" w:color="auto"/>
            <w:left w:val="none" w:sz="0" w:space="0" w:color="auto"/>
            <w:bottom w:val="none" w:sz="0" w:space="0" w:color="auto"/>
            <w:right w:val="none" w:sz="0" w:space="0" w:color="auto"/>
          </w:divBdr>
        </w:div>
        <w:div w:id="1968510407">
          <w:marLeft w:val="0"/>
          <w:marRight w:val="0"/>
          <w:marTop w:val="0"/>
          <w:marBottom w:val="0"/>
          <w:divBdr>
            <w:top w:val="none" w:sz="0" w:space="0" w:color="auto"/>
            <w:left w:val="none" w:sz="0" w:space="0" w:color="auto"/>
            <w:bottom w:val="none" w:sz="0" w:space="0" w:color="auto"/>
            <w:right w:val="none" w:sz="0" w:space="0" w:color="auto"/>
          </w:divBdr>
        </w:div>
        <w:div w:id="58289372">
          <w:marLeft w:val="0"/>
          <w:marRight w:val="0"/>
          <w:marTop w:val="0"/>
          <w:marBottom w:val="0"/>
          <w:divBdr>
            <w:top w:val="none" w:sz="0" w:space="0" w:color="auto"/>
            <w:left w:val="none" w:sz="0" w:space="0" w:color="auto"/>
            <w:bottom w:val="none" w:sz="0" w:space="0" w:color="auto"/>
            <w:right w:val="none" w:sz="0" w:space="0" w:color="auto"/>
          </w:divBdr>
        </w:div>
        <w:div w:id="1607884212">
          <w:marLeft w:val="0"/>
          <w:marRight w:val="0"/>
          <w:marTop w:val="0"/>
          <w:marBottom w:val="0"/>
          <w:divBdr>
            <w:top w:val="none" w:sz="0" w:space="0" w:color="auto"/>
            <w:left w:val="none" w:sz="0" w:space="0" w:color="auto"/>
            <w:bottom w:val="none" w:sz="0" w:space="0" w:color="auto"/>
            <w:right w:val="none" w:sz="0" w:space="0" w:color="auto"/>
          </w:divBdr>
        </w:div>
        <w:div w:id="2002541527">
          <w:marLeft w:val="0"/>
          <w:marRight w:val="0"/>
          <w:marTop w:val="0"/>
          <w:marBottom w:val="0"/>
          <w:divBdr>
            <w:top w:val="none" w:sz="0" w:space="0" w:color="auto"/>
            <w:left w:val="none" w:sz="0" w:space="0" w:color="auto"/>
            <w:bottom w:val="none" w:sz="0" w:space="0" w:color="auto"/>
            <w:right w:val="none" w:sz="0" w:space="0" w:color="auto"/>
          </w:divBdr>
        </w:div>
        <w:div w:id="1835293096">
          <w:marLeft w:val="0"/>
          <w:marRight w:val="0"/>
          <w:marTop w:val="0"/>
          <w:marBottom w:val="0"/>
          <w:divBdr>
            <w:top w:val="none" w:sz="0" w:space="0" w:color="auto"/>
            <w:left w:val="none" w:sz="0" w:space="0" w:color="auto"/>
            <w:bottom w:val="none" w:sz="0" w:space="0" w:color="auto"/>
            <w:right w:val="none" w:sz="0" w:space="0" w:color="auto"/>
          </w:divBdr>
        </w:div>
        <w:div w:id="354817107">
          <w:marLeft w:val="0"/>
          <w:marRight w:val="0"/>
          <w:marTop w:val="0"/>
          <w:marBottom w:val="0"/>
          <w:divBdr>
            <w:top w:val="none" w:sz="0" w:space="0" w:color="auto"/>
            <w:left w:val="none" w:sz="0" w:space="0" w:color="auto"/>
            <w:bottom w:val="none" w:sz="0" w:space="0" w:color="auto"/>
            <w:right w:val="none" w:sz="0" w:space="0" w:color="auto"/>
          </w:divBdr>
        </w:div>
        <w:div w:id="1250624810">
          <w:marLeft w:val="0"/>
          <w:marRight w:val="0"/>
          <w:marTop w:val="0"/>
          <w:marBottom w:val="0"/>
          <w:divBdr>
            <w:top w:val="none" w:sz="0" w:space="0" w:color="auto"/>
            <w:left w:val="none" w:sz="0" w:space="0" w:color="auto"/>
            <w:bottom w:val="none" w:sz="0" w:space="0" w:color="auto"/>
            <w:right w:val="none" w:sz="0" w:space="0" w:color="auto"/>
          </w:divBdr>
        </w:div>
        <w:div w:id="704599241">
          <w:marLeft w:val="0"/>
          <w:marRight w:val="0"/>
          <w:marTop w:val="0"/>
          <w:marBottom w:val="0"/>
          <w:divBdr>
            <w:top w:val="none" w:sz="0" w:space="0" w:color="auto"/>
            <w:left w:val="none" w:sz="0" w:space="0" w:color="auto"/>
            <w:bottom w:val="none" w:sz="0" w:space="0" w:color="auto"/>
            <w:right w:val="none" w:sz="0" w:space="0" w:color="auto"/>
          </w:divBdr>
        </w:div>
        <w:div w:id="1331441926">
          <w:marLeft w:val="0"/>
          <w:marRight w:val="0"/>
          <w:marTop w:val="0"/>
          <w:marBottom w:val="0"/>
          <w:divBdr>
            <w:top w:val="none" w:sz="0" w:space="0" w:color="auto"/>
            <w:left w:val="none" w:sz="0" w:space="0" w:color="auto"/>
            <w:bottom w:val="none" w:sz="0" w:space="0" w:color="auto"/>
            <w:right w:val="none" w:sz="0" w:space="0" w:color="auto"/>
          </w:divBdr>
        </w:div>
        <w:div w:id="1285429063">
          <w:marLeft w:val="0"/>
          <w:marRight w:val="0"/>
          <w:marTop w:val="0"/>
          <w:marBottom w:val="0"/>
          <w:divBdr>
            <w:top w:val="none" w:sz="0" w:space="0" w:color="auto"/>
            <w:left w:val="none" w:sz="0" w:space="0" w:color="auto"/>
            <w:bottom w:val="none" w:sz="0" w:space="0" w:color="auto"/>
            <w:right w:val="none" w:sz="0" w:space="0" w:color="auto"/>
          </w:divBdr>
        </w:div>
        <w:div w:id="216166105">
          <w:marLeft w:val="0"/>
          <w:marRight w:val="0"/>
          <w:marTop w:val="0"/>
          <w:marBottom w:val="0"/>
          <w:divBdr>
            <w:top w:val="none" w:sz="0" w:space="0" w:color="auto"/>
            <w:left w:val="none" w:sz="0" w:space="0" w:color="auto"/>
            <w:bottom w:val="none" w:sz="0" w:space="0" w:color="auto"/>
            <w:right w:val="none" w:sz="0" w:space="0" w:color="auto"/>
          </w:divBdr>
        </w:div>
        <w:div w:id="726997616">
          <w:marLeft w:val="0"/>
          <w:marRight w:val="0"/>
          <w:marTop w:val="0"/>
          <w:marBottom w:val="0"/>
          <w:divBdr>
            <w:top w:val="none" w:sz="0" w:space="0" w:color="auto"/>
            <w:left w:val="none" w:sz="0" w:space="0" w:color="auto"/>
            <w:bottom w:val="none" w:sz="0" w:space="0" w:color="auto"/>
            <w:right w:val="none" w:sz="0" w:space="0" w:color="auto"/>
          </w:divBdr>
        </w:div>
        <w:div w:id="1165196508">
          <w:marLeft w:val="0"/>
          <w:marRight w:val="0"/>
          <w:marTop w:val="0"/>
          <w:marBottom w:val="0"/>
          <w:divBdr>
            <w:top w:val="none" w:sz="0" w:space="0" w:color="auto"/>
            <w:left w:val="none" w:sz="0" w:space="0" w:color="auto"/>
            <w:bottom w:val="none" w:sz="0" w:space="0" w:color="auto"/>
            <w:right w:val="none" w:sz="0" w:space="0" w:color="auto"/>
          </w:divBdr>
        </w:div>
        <w:div w:id="643240011">
          <w:marLeft w:val="0"/>
          <w:marRight w:val="0"/>
          <w:marTop w:val="0"/>
          <w:marBottom w:val="0"/>
          <w:divBdr>
            <w:top w:val="none" w:sz="0" w:space="0" w:color="auto"/>
            <w:left w:val="none" w:sz="0" w:space="0" w:color="auto"/>
            <w:bottom w:val="none" w:sz="0" w:space="0" w:color="auto"/>
            <w:right w:val="none" w:sz="0" w:space="0" w:color="auto"/>
          </w:divBdr>
        </w:div>
        <w:div w:id="629284544">
          <w:marLeft w:val="0"/>
          <w:marRight w:val="0"/>
          <w:marTop w:val="0"/>
          <w:marBottom w:val="0"/>
          <w:divBdr>
            <w:top w:val="none" w:sz="0" w:space="0" w:color="auto"/>
            <w:left w:val="none" w:sz="0" w:space="0" w:color="auto"/>
            <w:bottom w:val="none" w:sz="0" w:space="0" w:color="auto"/>
            <w:right w:val="none" w:sz="0" w:space="0" w:color="auto"/>
          </w:divBdr>
        </w:div>
        <w:div w:id="893389851">
          <w:marLeft w:val="0"/>
          <w:marRight w:val="0"/>
          <w:marTop w:val="0"/>
          <w:marBottom w:val="0"/>
          <w:divBdr>
            <w:top w:val="none" w:sz="0" w:space="0" w:color="auto"/>
            <w:left w:val="none" w:sz="0" w:space="0" w:color="auto"/>
            <w:bottom w:val="none" w:sz="0" w:space="0" w:color="auto"/>
            <w:right w:val="none" w:sz="0" w:space="0" w:color="auto"/>
          </w:divBdr>
        </w:div>
        <w:div w:id="2046636355">
          <w:marLeft w:val="0"/>
          <w:marRight w:val="0"/>
          <w:marTop w:val="0"/>
          <w:marBottom w:val="0"/>
          <w:divBdr>
            <w:top w:val="none" w:sz="0" w:space="0" w:color="auto"/>
            <w:left w:val="none" w:sz="0" w:space="0" w:color="auto"/>
            <w:bottom w:val="none" w:sz="0" w:space="0" w:color="auto"/>
            <w:right w:val="none" w:sz="0" w:space="0" w:color="auto"/>
          </w:divBdr>
        </w:div>
        <w:div w:id="1909605803">
          <w:marLeft w:val="0"/>
          <w:marRight w:val="0"/>
          <w:marTop w:val="0"/>
          <w:marBottom w:val="0"/>
          <w:divBdr>
            <w:top w:val="none" w:sz="0" w:space="0" w:color="auto"/>
            <w:left w:val="none" w:sz="0" w:space="0" w:color="auto"/>
            <w:bottom w:val="none" w:sz="0" w:space="0" w:color="auto"/>
            <w:right w:val="none" w:sz="0" w:space="0" w:color="auto"/>
          </w:divBdr>
        </w:div>
        <w:div w:id="1071195801">
          <w:marLeft w:val="0"/>
          <w:marRight w:val="0"/>
          <w:marTop w:val="0"/>
          <w:marBottom w:val="0"/>
          <w:divBdr>
            <w:top w:val="none" w:sz="0" w:space="0" w:color="auto"/>
            <w:left w:val="none" w:sz="0" w:space="0" w:color="auto"/>
            <w:bottom w:val="none" w:sz="0" w:space="0" w:color="auto"/>
            <w:right w:val="none" w:sz="0" w:space="0" w:color="auto"/>
          </w:divBdr>
        </w:div>
        <w:div w:id="1467117309">
          <w:marLeft w:val="0"/>
          <w:marRight w:val="0"/>
          <w:marTop w:val="0"/>
          <w:marBottom w:val="0"/>
          <w:divBdr>
            <w:top w:val="none" w:sz="0" w:space="0" w:color="auto"/>
            <w:left w:val="none" w:sz="0" w:space="0" w:color="auto"/>
            <w:bottom w:val="none" w:sz="0" w:space="0" w:color="auto"/>
            <w:right w:val="none" w:sz="0" w:space="0" w:color="auto"/>
          </w:divBdr>
        </w:div>
        <w:div w:id="81225588">
          <w:marLeft w:val="0"/>
          <w:marRight w:val="0"/>
          <w:marTop w:val="0"/>
          <w:marBottom w:val="0"/>
          <w:divBdr>
            <w:top w:val="none" w:sz="0" w:space="0" w:color="auto"/>
            <w:left w:val="none" w:sz="0" w:space="0" w:color="auto"/>
            <w:bottom w:val="none" w:sz="0" w:space="0" w:color="auto"/>
            <w:right w:val="none" w:sz="0" w:space="0" w:color="auto"/>
          </w:divBdr>
        </w:div>
        <w:div w:id="1823887900">
          <w:marLeft w:val="0"/>
          <w:marRight w:val="0"/>
          <w:marTop w:val="0"/>
          <w:marBottom w:val="0"/>
          <w:divBdr>
            <w:top w:val="none" w:sz="0" w:space="0" w:color="auto"/>
            <w:left w:val="none" w:sz="0" w:space="0" w:color="auto"/>
            <w:bottom w:val="none" w:sz="0" w:space="0" w:color="auto"/>
            <w:right w:val="none" w:sz="0" w:space="0" w:color="auto"/>
          </w:divBdr>
        </w:div>
        <w:div w:id="633755247">
          <w:marLeft w:val="0"/>
          <w:marRight w:val="0"/>
          <w:marTop w:val="0"/>
          <w:marBottom w:val="0"/>
          <w:divBdr>
            <w:top w:val="none" w:sz="0" w:space="0" w:color="auto"/>
            <w:left w:val="none" w:sz="0" w:space="0" w:color="auto"/>
            <w:bottom w:val="none" w:sz="0" w:space="0" w:color="auto"/>
            <w:right w:val="none" w:sz="0" w:space="0" w:color="auto"/>
          </w:divBdr>
        </w:div>
        <w:div w:id="347222441">
          <w:marLeft w:val="0"/>
          <w:marRight w:val="0"/>
          <w:marTop w:val="0"/>
          <w:marBottom w:val="0"/>
          <w:divBdr>
            <w:top w:val="none" w:sz="0" w:space="0" w:color="auto"/>
            <w:left w:val="none" w:sz="0" w:space="0" w:color="auto"/>
            <w:bottom w:val="none" w:sz="0" w:space="0" w:color="auto"/>
            <w:right w:val="none" w:sz="0" w:space="0" w:color="auto"/>
          </w:divBdr>
        </w:div>
        <w:div w:id="678124760">
          <w:marLeft w:val="0"/>
          <w:marRight w:val="0"/>
          <w:marTop w:val="0"/>
          <w:marBottom w:val="0"/>
          <w:divBdr>
            <w:top w:val="none" w:sz="0" w:space="0" w:color="auto"/>
            <w:left w:val="none" w:sz="0" w:space="0" w:color="auto"/>
            <w:bottom w:val="none" w:sz="0" w:space="0" w:color="auto"/>
            <w:right w:val="none" w:sz="0" w:space="0" w:color="auto"/>
          </w:divBdr>
        </w:div>
        <w:div w:id="1693530280">
          <w:marLeft w:val="0"/>
          <w:marRight w:val="0"/>
          <w:marTop w:val="0"/>
          <w:marBottom w:val="0"/>
          <w:divBdr>
            <w:top w:val="none" w:sz="0" w:space="0" w:color="auto"/>
            <w:left w:val="none" w:sz="0" w:space="0" w:color="auto"/>
            <w:bottom w:val="none" w:sz="0" w:space="0" w:color="auto"/>
            <w:right w:val="none" w:sz="0" w:space="0" w:color="auto"/>
          </w:divBdr>
        </w:div>
        <w:div w:id="588537317">
          <w:marLeft w:val="0"/>
          <w:marRight w:val="0"/>
          <w:marTop w:val="0"/>
          <w:marBottom w:val="0"/>
          <w:divBdr>
            <w:top w:val="none" w:sz="0" w:space="0" w:color="auto"/>
            <w:left w:val="none" w:sz="0" w:space="0" w:color="auto"/>
            <w:bottom w:val="none" w:sz="0" w:space="0" w:color="auto"/>
            <w:right w:val="none" w:sz="0" w:space="0" w:color="auto"/>
          </w:divBdr>
        </w:div>
        <w:div w:id="866530897">
          <w:marLeft w:val="0"/>
          <w:marRight w:val="0"/>
          <w:marTop w:val="0"/>
          <w:marBottom w:val="0"/>
          <w:divBdr>
            <w:top w:val="none" w:sz="0" w:space="0" w:color="auto"/>
            <w:left w:val="none" w:sz="0" w:space="0" w:color="auto"/>
            <w:bottom w:val="none" w:sz="0" w:space="0" w:color="auto"/>
            <w:right w:val="none" w:sz="0" w:space="0" w:color="auto"/>
          </w:divBdr>
        </w:div>
        <w:div w:id="1539320944">
          <w:marLeft w:val="0"/>
          <w:marRight w:val="0"/>
          <w:marTop w:val="0"/>
          <w:marBottom w:val="0"/>
          <w:divBdr>
            <w:top w:val="none" w:sz="0" w:space="0" w:color="auto"/>
            <w:left w:val="none" w:sz="0" w:space="0" w:color="auto"/>
            <w:bottom w:val="none" w:sz="0" w:space="0" w:color="auto"/>
            <w:right w:val="none" w:sz="0" w:space="0" w:color="auto"/>
          </w:divBdr>
        </w:div>
        <w:div w:id="1715502209">
          <w:marLeft w:val="0"/>
          <w:marRight w:val="0"/>
          <w:marTop w:val="0"/>
          <w:marBottom w:val="0"/>
          <w:divBdr>
            <w:top w:val="none" w:sz="0" w:space="0" w:color="auto"/>
            <w:left w:val="none" w:sz="0" w:space="0" w:color="auto"/>
            <w:bottom w:val="none" w:sz="0" w:space="0" w:color="auto"/>
            <w:right w:val="none" w:sz="0" w:space="0" w:color="auto"/>
          </w:divBdr>
        </w:div>
        <w:div w:id="362638092">
          <w:marLeft w:val="0"/>
          <w:marRight w:val="0"/>
          <w:marTop w:val="0"/>
          <w:marBottom w:val="0"/>
          <w:divBdr>
            <w:top w:val="none" w:sz="0" w:space="0" w:color="auto"/>
            <w:left w:val="none" w:sz="0" w:space="0" w:color="auto"/>
            <w:bottom w:val="none" w:sz="0" w:space="0" w:color="auto"/>
            <w:right w:val="none" w:sz="0" w:space="0" w:color="auto"/>
          </w:divBdr>
        </w:div>
        <w:div w:id="1337003621">
          <w:marLeft w:val="0"/>
          <w:marRight w:val="0"/>
          <w:marTop w:val="0"/>
          <w:marBottom w:val="0"/>
          <w:divBdr>
            <w:top w:val="none" w:sz="0" w:space="0" w:color="auto"/>
            <w:left w:val="none" w:sz="0" w:space="0" w:color="auto"/>
            <w:bottom w:val="none" w:sz="0" w:space="0" w:color="auto"/>
            <w:right w:val="none" w:sz="0" w:space="0" w:color="auto"/>
          </w:divBdr>
        </w:div>
        <w:div w:id="1348022133">
          <w:marLeft w:val="0"/>
          <w:marRight w:val="0"/>
          <w:marTop w:val="0"/>
          <w:marBottom w:val="0"/>
          <w:divBdr>
            <w:top w:val="none" w:sz="0" w:space="0" w:color="auto"/>
            <w:left w:val="none" w:sz="0" w:space="0" w:color="auto"/>
            <w:bottom w:val="none" w:sz="0" w:space="0" w:color="auto"/>
            <w:right w:val="none" w:sz="0" w:space="0" w:color="auto"/>
          </w:divBdr>
        </w:div>
        <w:div w:id="950553684">
          <w:marLeft w:val="0"/>
          <w:marRight w:val="0"/>
          <w:marTop w:val="0"/>
          <w:marBottom w:val="0"/>
          <w:divBdr>
            <w:top w:val="none" w:sz="0" w:space="0" w:color="auto"/>
            <w:left w:val="none" w:sz="0" w:space="0" w:color="auto"/>
            <w:bottom w:val="none" w:sz="0" w:space="0" w:color="auto"/>
            <w:right w:val="none" w:sz="0" w:space="0" w:color="auto"/>
          </w:divBdr>
        </w:div>
        <w:div w:id="1566257030">
          <w:marLeft w:val="0"/>
          <w:marRight w:val="0"/>
          <w:marTop w:val="0"/>
          <w:marBottom w:val="0"/>
          <w:divBdr>
            <w:top w:val="none" w:sz="0" w:space="0" w:color="auto"/>
            <w:left w:val="none" w:sz="0" w:space="0" w:color="auto"/>
            <w:bottom w:val="none" w:sz="0" w:space="0" w:color="auto"/>
            <w:right w:val="none" w:sz="0" w:space="0" w:color="auto"/>
          </w:divBdr>
        </w:div>
        <w:div w:id="763378757">
          <w:marLeft w:val="0"/>
          <w:marRight w:val="0"/>
          <w:marTop w:val="0"/>
          <w:marBottom w:val="0"/>
          <w:divBdr>
            <w:top w:val="none" w:sz="0" w:space="0" w:color="auto"/>
            <w:left w:val="none" w:sz="0" w:space="0" w:color="auto"/>
            <w:bottom w:val="none" w:sz="0" w:space="0" w:color="auto"/>
            <w:right w:val="none" w:sz="0" w:space="0" w:color="auto"/>
          </w:divBdr>
        </w:div>
        <w:div w:id="1116296411">
          <w:marLeft w:val="0"/>
          <w:marRight w:val="0"/>
          <w:marTop w:val="0"/>
          <w:marBottom w:val="0"/>
          <w:divBdr>
            <w:top w:val="none" w:sz="0" w:space="0" w:color="auto"/>
            <w:left w:val="none" w:sz="0" w:space="0" w:color="auto"/>
            <w:bottom w:val="none" w:sz="0" w:space="0" w:color="auto"/>
            <w:right w:val="none" w:sz="0" w:space="0" w:color="auto"/>
          </w:divBdr>
        </w:div>
        <w:div w:id="138234270">
          <w:marLeft w:val="0"/>
          <w:marRight w:val="0"/>
          <w:marTop w:val="0"/>
          <w:marBottom w:val="0"/>
          <w:divBdr>
            <w:top w:val="none" w:sz="0" w:space="0" w:color="auto"/>
            <w:left w:val="none" w:sz="0" w:space="0" w:color="auto"/>
            <w:bottom w:val="none" w:sz="0" w:space="0" w:color="auto"/>
            <w:right w:val="none" w:sz="0" w:space="0" w:color="auto"/>
          </w:divBdr>
        </w:div>
        <w:div w:id="1231304789">
          <w:marLeft w:val="0"/>
          <w:marRight w:val="0"/>
          <w:marTop w:val="0"/>
          <w:marBottom w:val="0"/>
          <w:divBdr>
            <w:top w:val="none" w:sz="0" w:space="0" w:color="auto"/>
            <w:left w:val="none" w:sz="0" w:space="0" w:color="auto"/>
            <w:bottom w:val="none" w:sz="0" w:space="0" w:color="auto"/>
            <w:right w:val="none" w:sz="0" w:space="0" w:color="auto"/>
          </w:divBdr>
        </w:div>
        <w:div w:id="668561764">
          <w:marLeft w:val="0"/>
          <w:marRight w:val="0"/>
          <w:marTop w:val="0"/>
          <w:marBottom w:val="0"/>
          <w:divBdr>
            <w:top w:val="none" w:sz="0" w:space="0" w:color="auto"/>
            <w:left w:val="none" w:sz="0" w:space="0" w:color="auto"/>
            <w:bottom w:val="none" w:sz="0" w:space="0" w:color="auto"/>
            <w:right w:val="none" w:sz="0" w:space="0" w:color="auto"/>
          </w:divBdr>
        </w:div>
        <w:div w:id="1150637345">
          <w:marLeft w:val="0"/>
          <w:marRight w:val="0"/>
          <w:marTop w:val="0"/>
          <w:marBottom w:val="0"/>
          <w:divBdr>
            <w:top w:val="none" w:sz="0" w:space="0" w:color="auto"/>
            <w:left w:val="none" w:sz="0" w:space="0" w:color="auto"/>
            <w:bottom w:val="none" w:sz="0" w:space="0" w:color="auto"/>
            <w:right w:val="none" w:sz="0" w:space="0" w:color="auto"/>
          </w:divBdr>
        </w:div>
        <w:div w:id="1772622783">
          <w:marLeft w:val="0"/>
          <w:marRight w:val="0"/>
          <w:marTop w:val="0"/>
          <w:marBottom w:val="0"/>
          <w:divBdr>
            <w:top w:val="none" w:sz="0" w:space="0" w:color="auto"/>
            <w:left w:val="none" w:sz="0" w:space="0" w:color="auto"/>
            <w:bottom w:val="none" w:sz="0" w:space="0" w:color="auto"/>
            <w:right w:val="none" w:sz="0" w:space="0" w:color="auto"/>
          </w:divBdr>
        </w:div>
        <w:div w:id="281113208">
          <w:marLeft w:val="0"/>
          <w:marRight w:val="0"/>
          <w:marTop w:val="0"/>
          <w:marBottom w:val="0"/>
          <w:divBdr>
            <w:top w:val="none" w:sz="0" w:space="0" w:color="auto"/>
            <w:left w:val="none" w:sz="0" w:space="0" w:color="auto"/>
            <w:bottom w:val="none" w:sz="0" w:space="0" w:color="auto"/>
            <w:right w:val="none" w:sz="0" w:space="0" w:color="auto"/>
          </w:divBdr>
        </w:div>
        <w:div w:id="1401955">
          <w:marLeft w:val="0"/>
          <w:marRight w:val="0"/>
          <w:marTop w:val="0"/>
          <w:marBottom w:val="0"/>
          <w:divBdr>
            <w:top w:val="none" w:sz="0" w:space="0" w:color="auto"/>
            <w:left w:val="none" w:sz="0" w:space="0" w:color="auto"/>
            <w:bottom w:val="none" w:sz="0" w:space="0" w:color="auto"/>
            <w:right w:val="none" w:sz="0" w:space="0" w:color="auto"/>
          </w:divBdr>
        </w:div>
        <w:div w:id="1270628199">
          <w:marLeft w:val="0"/>
          <w:marRight w:val="0"/>
          <w:marTop w:val="0"/>
          <w:marBottom w:val="0"/>
          <w:divBdr>
            <w:top w:val="none" w:sz="0" w:space="0" w:color="auto"/>
            <w:left w:val="none" w:sz="0" w:space="0" w:color="auto"/>
            <w:bottom w:val="none" w:sz="0" w:space="0" w:color="auto"/>
            <w:right w:val="none" w:sz="0" w:space="0" w:color="auto"/>
          </w:divBdr>
        </w:div>
        <w:div w:id="1522665590">
          <w:marLeft w:val="0"/>
          <w:marRight w:val="0"/>
          <w:marTop w:val="0"/>
          <w:marBottom w:val="0"/>
          <w:divBdr>
            <w:top w:val="none" w:sz="0" w:space="0" w:color="auto"/>
            <w:left w:val="none" w:sz="0" w:space="0" w:color="auto"/>
            <w:bottom w:val="none" w:sz="0" w:space="0" w:color="auto"/>
            <w:right w:val="none" w:sz="0" w:space="0" w:color="auto"/>
          </w:divBdr>
        </w:div>
        <w:div w:id="460198625">
          <w:marLeft w:val="0"/>
          <w:marRight w:val="0"/>
          <w:marTop w:val="0"/>
          <w:marBottom w:val="0"/>
          <w:divBdr>
            <w:top w:val="none" w:sz="0" w:space="0" w:color="auto"/>
            <w:left w:val="none" w:sz="0" w:space="0" w:color="auto"/>
            <w:bottom w:val="none" w:sz="0" w:space="0" w:color="auto"/>
            <w:right w:val="none" w:sz="0" w:space="0" w:color="auto"/>
          </w:divBdr>
        </w:div>
        <w:div w:id="1572345127">
          <w:marLeft w:val="0"/>
          <w:marRight w:val="0"/>
          <w:marTop w:val="0"/>
          <w:marBottom w:val="0"/>
          <w:divBdr>
            <w:top w:val="none" w:sz="0" w:space="0" w:color="auto"/>
            <w:left w:val="none" w:sz="0" w:space="0" w:color="auto"/>
            <w:bottom w:val="none" w:sz="0" w:space="0" w:color="auto"/>
            <w:right w:val="none" w:sz="0" w:space="0" w:color="auto"/>
          </w:divBdr>
        </w:div>
        <w:div w:id="396901365">
          <w:marLeft w:val="0"/>
          <w:marRight w:val="0"/>
          <w:marTop w:val="0"/>
          <w:marBottom w:val="0"/>
          <w:divBdr>
            <w:top w:val="none" w:sz="0" w:space="0" w:color="auto"/>
            <w:left w:val="none" w:sz="0" w:space="0" w:color="auto"/>
            <w:bottom w:val="none" w:sz="0" w:space="0" w:color="auto"/>
            <w:right w:val="none" w:sz="0" w:space="0" w:color="auto"/>
          </w:divBdr>
        </w:div>
        <w:div w:id="1086804789">
          <w:marLeft w:val="0"/>
          <w:marRight w:val="0"/>
          <w:marTop w:val="0"/>
          <w:marBottom w:val="0"/>
          <w:divBdr>
            <w:top w:val="none" w:sz="0" w:space="0" w:color="auto"/>
            <w:left w:val="none" w:sz="0" w:space="0" w:color="auto"/>
            <w:bottom w:val="none" w:sz="0" w:space="0" w:color="auto"/>
            <w:right w:val="none" w:sz="0" w:space="0" w:color="auto"/>
          </w:divBdr>
        </w:div>
        <w:div w:id="1234001805">
          <w:marLeft w:val="0"/>
          <w:marRight w:val="0"/>
          <w:marTop w:val="0"/>
          <w:marBottom w:val="0"/>
          <w:divBdr>
            <w:top w:val="none" w:sz="0" w:space="0" w:color="auto"/>
            <w:left w:val="none" w:sz="0" w:space="0" w:color="auto"/>
            <w:bottom w:val="none" w:sz="0" w:space="0" w:color="auto"/>
            <w:right w:val="none" w:sz="0" w:space="0" w:color="auto"/>
          </w:divBdr>
        </w:div>
        <w:div w:id="1436249284">
          <w:marLeft w:val="0"/>
          <w:marRight w:val="0"/>
          <w:marTop w:val="0"/>
          <w:marBottom w:val="0"/>
          <w:divBdr>
            <w:top w:val="none" w:sz="0" w:space="0" w:color="auto"/>
            <w:left w:val="none" w:sz="0" w:space="0" w:color="auto"/>
            <w:bottom w:val="none" w:sz="0" w:space="0" w:color="auto"/>
            <w:right w:val="none" w:sz="0" w:space="0" w:color="auto"/>
          </w:divBdr>
        </w:div>
        <w:div w:id="1087075794">
          <w:marLeft w:val="0"/>
          <w:marRight w:val="0"/>
          <w:marTop w:val="0"/>
          <w:marBottom w:val="0"/>
          <w:divBdr>
            <w:top w:val="none" w:sz="0" w:space="0" w:color="auto"/>
            <w:left w:val="none" w:sz="0" w:space="0" w:color="auto"/>
            <w:bottom w:val="none" w:sz="0" w:space="0" w:color="auto"/>
            <w:right w:val="none" w:sz="0" w:space="0" w:color="auto"/>
          </w:divBdr>
        </w:div>
        <w:div w:id="429350436">
          <w:marLeft w:val="0"/>
          <w:marRight w:val="0"/>
          <w:marTop w:val="0"/>
          <w:marBottom w:val="0"/>
          <w:divBdr>
            <w:top w:val="none" w:sz="0" w:space="0" w:color="auto"/>
            <w:left w:val="none" w:sz="0" w:space="0" w:color="auto"/>
            <w:bottom w:val="none" w:sz="0" w:space="0" w:color="auto"/>
            <w:right w:val="none" w:sz="0" w:space="0" w:color="auto"/>
          </w:divBdr>
        </w:div>
        <w:div w:id="900485671">
          <w:marLeft w:val="0"/>
          <w:marRight w:val="0"/>
          <w:marTop w:val="0"/>
          <w:marBottom w:val="0"/>
          <w:divBdr>
            <w:top w:val="none" w:sz="0" w:space="0" w:color="auto"/>
            <w:left w:val="none" w:sz="0" w:space="0" w:color="auto"/>
            <w:bottom w:val="none" w:sz="0" w:space="0" w:color="auto"/>
            <w:right w:val="none" w:sz="0" w:space="0" w:color="auto"/>
          </w:divBdr>
        </w:div>
        <w:div w:id="1258827236">
          <w:marLeft w:val="0"/>
          <w:marRight w:val="0"/>
          <w:marTop w:val="0"/>
          <w:marBottom w:val="0"/>
          <w:divBdr>
            <w:top w:val="none" w:sz="0" w:space="0" w:color="auto"/>
            <w:left w:val="none" w:sz="0" w:space="0" w:color="auto"/>
            <w:bottom w:val="none" w:sz="0" w:space="0" w:color="auto"/>
            <w:right w:val="none" w:sz="0" w:space="0" w:color="auto"/>
          </w:divBdr>
        </w:div>
        <w:div w:id="123425996">
          <w:marLeft w:val="0"/>
          <w:marRight w:val="0"/>
          <w:marTop w:val="0"/>
          <w:marBottom w:val="0"/>
          <w:divBdr>
            <w:top w:val="none" w:sz="0" w:space="0" w:color="auto"/>
            <w:left w:val="none" w:sz="0" w:space="0" w:color="auto"/>
            <w:bottom w:val="none" w:sz="0" w:space="0" w:color="auto"/>
            <w:right w:val="none" w:sz="0" w:space="0" w:color="auto"/>
          </w:divBdr>
        </w:div>
        <w:div w:id="925000889">
          <w:marLeft w:val="0"/>
          <w:marRight w:val="0"/>
          <w:marTop w:val="0"/>
          <w:marBottom w:val="0"/>
          <w:divBdr>
            <w:top w:val="none" w:sz="0" w:space="0" w:color="auto"/>
            <w:left w:val="none" w:sz="0" w:space="0" w:color="auto"/>
            <w:bottom w:val="none" w:sz="0" w:space="0" w:color="auto"/>
            <w:right w:val="none" w:sz="0" w:space="0" w:color="auto"/>
          </w:divBdr>
        </w:div>
        <w:div w:id="673534478">
          <w:marLeft w:val="0"/>
          <w:marRight w:val="0"/>
          <w:marTop w:val="0"/>
          <w:marBottom w:val="0"/>
          <w:divBdr>
            <w:top w:val="none" w:sz="0" w:space="0" w:color="auto"/>
            <w:left w:val="none" w:sz="0" w:space="0" w:color="auto"/>
            <w:bottom w:val="none" w:sz="0" w:space="0" w:color="auto"/>
            <w:right w:val="none" w:sz="0" w:space="0" w:color="auto"/>
          </w:divBdr>
        </w:div>
        <w:div w:id="1917784766">
          <w:marLeft w:val="0"/>
          <w:marRight w:val="0"/>
          <w:marTop w:val="0"/>
          <w:marBottom w:val="0"/>
          <w:divBdr>
            <w:top w:val="none" w:sz="0" w:space="0" w:color="auto"/>
            <w:left w:val="none" w:sz="0" w:space="0" w:color="auto"/>
            <w:bottom w:val="none" w:sz="0" w:space="0" w:color="auto"/>
            <w:right w:val="none" w:sz="0" w:space="0" w:color="auto"/>
          </w:divBdr>
        </w:div>
        <w:div w:id="393551645">
          <w:marLeft w:val="0"/>
          <w:marRight w:val="0"/>
          <w:marTop w:val="0"/>
          <w:marBottom w:val="0"/>
          <w:divBdr>
            <w:top w:val="none" w:sz="0" w:space="0" w:color="auto"/>
            <w:left w:val="none" w:sz="0" w:space="0" w:color="auto"/>
            <w:bottom w:val="none" w:sz="0" w:space="0" w:color="auto"/>
            <w:right w:val="none" w:sz="0" w:space="0" w:color="auto"/>
          </w:divBdr>
        </w:div>
        <w:div w:id="905533053">
          <w:marLeft w:val="0"/>
          <w:marRight w:val="0"/>
          <w:marTop w:val="0"/>
          <w:marBottom w:val="0"/>
          <w:divBdr>
            <w:top w:val="none" w:sz="0" w:space="0" w:color="auto"/>
            <w:left w:val="none" w:sz="0" w:space="0" w:color="auto"/>
            <w:bottom w:val="none" w:sz="0" w:space="0" w:color="auto"/>
            <w:right w:val="none" w:sz="0" w:space="0" w:color="auto"/>
          </w:divBdr>
        </w:div>
        <w:div w:id="636302295">
          <w:marLeft w:val="0"/>
          <w:marRight w:val="0"/>
          <w:marTop w:val="0"/>
          <w:marBottom w:val="0"/>
          <w:divBdr>
            <w:top w:val="none" w:sz="0" w:space="0" w:color="auto"/>
            <w:left w:val="none" w:sz="0" w:space="0" w:color="auto"/>
            <w:bottom w:val="none" w:sz="0" w:space="0" w:color="auto"/>
            <w:right w:val="none" w:sz="0" w:space="0" w:color="auto"/>
          </w:divBdr>
        </w:div>
        <w:div w:id="1243564597">
          <w:marLeft w:val="0"/>
          <w:marRight w:val="0"/>
          <w:marTop w:val="0"/>
          <w:marBottom w:val="0"/>
          <w:divBdr>
            <w:top w:val="none" w:sz="0" w:space="0" w:color="auto"/>
            <w:left w:val="none" w:sz="0" w:space="0" w:color="auto"/>
            <w:bottom w:val="none" w:sz="0" w:space="0" w:color="auto"/>
            <w:right w:val="none" w:sz="0" w:space="0" w:color="auto"/>
          </w:divBdr>
        </w:div>
        <w:div w:id="2029943211">
          <w:marLeft w:val="0"/>
          <w:marRight w:val="0"/>
          <w:marTop w:val="0"/>
          <w:marBottom w:val="0"/>
          <w:divBdr>
            <w:top w:val="none" w:sz="0" w:space="0" w:color="auto"/>
            <w:left w:val="none" w:sz="0" w:space="0" w:color="auto"/>
            <w:bottom w:val="none" w:sz="0" w:space="0" w:color="auto"/>
            <w:right w:val="none" w:sz="0" w:space="0" w:color="auto"/>
          </w:divBdr>
        </w:div>
        <w:div w:id="1351755839">
          <w:marLeft w:val="0"/>
          <w:marRight w:val="0"/>
          <w:marTop w:val="0"/>
          <w:marBottom w:val="0"/>
          <w:divBdr>
            <w:top w:val="none" w:sz="0" w:space="0" w:color="auto"/>
            <w:left w:val="none" w:sz="0" w:space="0" w:color="auto"/>
            <w:bottom w:val="none" w:sz="0" w:space="0" w:color="auto"/>
            <w:right w:val="none" w:sz="0" w:space="0" w:color="auto"/>
          </w:divBdr>
        </w:div>
        <w:div w:id="2122337547">
          <w:marLeft w:val="0"/>
          <w:marRight w:val="0"/>
          <w:marTop w:val="0"/>
          <w:marBottom w:val="0"/>
          <w:divBdr>
            <w:top w:val="none" w:sz="0" w:space="0" w:color="auto"/>
            <w:left w:val="none" w:sz="0" w:space="0" w:color="auto"/>
            <w:bottom w:val="none" w:sz="0" w:space="0" w:color="auto"/>
            <w:right w:val="none" w:sz="0" w:space="0" w:color="auto"/>
          </w:divBdr>
        </w:div>
        <w:div w:id="802388714">
          <w:marLeft w:val="0"/>
          <w:marRight w:val="0"/>
          <w:marTop w:val="0"/>
          <w:marBottom w:val="0"/>
          <w:divBdr>
            <w:top w:val="none" w:sz="0" w:space="0" w:color="auto"/>
            <w:left w:val="none" w:sz="0" w:space="0" w:color="auto"/>
            <w:bottom w:val="none" w:sz="0" w:space="0" w:color="auto"/>
            <w:right w:val="none" w:sz="0" w:space="0" w:color="auto"/>
          </w:divBdr>
        </w:div>
        <w:div w:id="426582458">
          <w:marLeft w:val="0"/>
          <w:marRight w:val="0"/>
          <w:marTop w:val="0"/>
          <w:marBottom w:val="0"/>
          <w:divBdr>
            <w:top w:val="none" w:sz="0" w:space="0" w:color="auto"/>
            <w:left w:val="none" w:sz="0" w:space="0" w:color="auto"/>
            <w:bottom w:val="none" w:sz="0" w:space="0" w:color="auto"/>
            <w:right w:val="none" w:sz="0" w:space="0" w:color="auto"/>
          </w:divBdr>
        </w:div>
        <w:div w:id="2024014973">
          <w:marLeft w:val="0"/>
          <w:marRight w:val="0"/>
          <w:marTop w:val="0"/>
          <w:marBottom w:val="0"/>
          <w:divBdr>
            <w:top w:val="none" w:sz="0" w:space="0" w:color="auto"/>
            <w:left w:val="none" w:sz="0" w:space="0" w:color="auto"/>
            <w:bottom w:val="none" w:sz="0" w:space="0" w:color="auto"/>
            <w:right w:val="none" w:sz="0" w:space="0" w:color="auto"/>
          </w:divBdr>
        </w:div>
        <w:div w:id="908152365">
          <w:marLeft w:val="0"/>
          <w:marRight w:val="0"/>
          <w:marTop w:val="0"/>
          <w:marBottom w:val="0"/>
          <w:divBdr>
            <w:top w:val="none" w:sz="0" w:space="0" w:color="auto"/>
            <w:left w:val="none" w:sz="0" w:space="0" w:color="auto"/>
            <w:bottom w:val="none" w:sz="0" w:space="0" w:color="auto"/>
            <w:right w:val="none" w:sz="0" w:space="0" w:color="auto"/>
          </w:divBdr>
        </w:div>
        <w:div w:id="1173371908">
          <w:marLeft w:val="0"/>
          <w:marRight w:val="0"/>
          <w:marTop w:val="0"/>
          <w:marBottom w:val="0"/>
          <w:divBdr>
            <w:top w:val="none" w:sz="0" w:space="0" w:color="auto"/>
            <w:left w:val="none" w:sz="0" w:space="0" w:color="auto"/>
            <w:bottom w:val="none" w:sz="0" w:space="0" w:color="auto"/>
            <w:right w:val="none" w:sz="0" w:space="0" w:color="auto"/>
          </w:divBdr>
        </w:div>
        <w:div w:id="11733631">
          <w:marLeft w:val="0"/>
          <w:marRight w:val="0"/>
          <w:marTop w:val="0"/>
          <w:marBottom w:val="0"/>
          <w:divBdr>
            <w:top w:val="none" w:sz="0" w:space="0" w:color="auto"/>
            <w:left w:val="none" w:sz="0" w:space="0" w:color="auto"/>
            <w:bottom w:val="none" w:sz="0" w:space="0" w:color="auto"/>
            <w:right w:val="none" w:sz="0" w:space="0" w:color="auto"/>
          </w:divBdr>
        </w:div>
        <w:div w:id="700326791">
          <w:marLeft w:val="0"/>
          <w:marRight w:val="0"/>
          <w:marTop w:val="0"/>
          <w:marBottom w:val="0"/>
          <w:divBdr>
            <w:top w:val="none" w:sz="0" w:space="0" w:color="auto"/>
            <w:left w:val="none" w:sz="0" w:space="0" w:color="auto"/>
            <w:bottom w:val="none" w:sz="0" w:space="0" w:color="auto"/>
            <w:right w:val="none" w:sz="0" w:space="0" w:color="auto"/>
          </w:divBdr>
        </w:div>
        <w:div w:id="2103867599">
          <w:marLeft w:val="0"/>
          <w:marRight w:val="0"/>
          <w:marTop w:val="0"/>
          <w:marBottom w:val="0"/>
          <w:divBdr>
            <w:top w:val="none" w:sz="0" w:space="0" w:color="auto"/>
            <w:left w:val="none" w:sz="0" w:space="0" w:color="auto"/>
            <w:bottom w:val="none" w:sz="0" w:space="0" w:color="auto"/>
            <w:right w:val="none" w:sz="0" w:space="0" w:color="auto"/>
          </w:divBdr>
        </w:div>
        <w:div w:id="1270746150">
          <w:marLeft w:val="0"/>
          <w:marRight w:val="0"/>
          <w:marTop w:val="0"/>
          <w:marBottom w:val="0"/>
          <w:divBdr>
            <w:top w:val="none" w:sz="0" w:space="0" w:color="auto"/>
            <w:left w:val="none" w:sz="0" w:space="0" w:color="auto"/>
            <w:bottom w:val="none" w:sz="0" w:space="0" w:color="auto"/>
            <w:right w:val="none" w:sz="0" w:space="0" w:color="auto"/>
          </w:divBdr>
        </w:div>
        <w:div w:id="575239312">
          <w:marLeft w:val="0"/>
          <w:marRight w:val="0"/>
          <w:marTop w:val="0"/>
          <w:marBottom w:val="0"/>
          <w:divBdr>
            <w:top w:val="none" w:sz="0" w:space="0" w:color="auto"/>
            <w:left w:val="none" w:sz="0" w:space="0" w:color="auto"/>
            <w:bottom w:val="none" w:sz="0" w:space="0" w:color="auto"/>
            <w:right w:val="none" w:sz="0" w:space="0" w:color="auto"/>
          </w:divBdr>
        </w:div>
        <w:div w:id="1840929004">
          <w:marLeft w:val="0"/>
          <w:marRight w:val="0"/>
          <w:marTop w:val="0"/>
          <w:marBottom w:val="0"/>
          <w:divBdr>
            <w:top w:val="none" w:sz="0" w:space="0" w:color="auto"/>
            <w:left w:val="none" w:sz="0" w:space="0" w:color="auto"/>
            <w:bottom w:val="none" w:sz="0" w:space="0" w:color="auto"/>
            <w:right w:val="none" w:sz="0" w:space="0" w:color="auto"/>
          </w:divBdr>
        </w:div>
        <w:div w:id="1974284198">
          <w:marLeft w:val="0"/>
          <w:marRight w:val="0"/>
          <w:marTop w:val="0"/>
          <w:marBottom w:val="0"/>
          <w:divBdr>
            <w:top w:val="none" w:sz="0" w:space="0" w:color="auto"/>
            <w:left w:val="none" w:sz="0" w:space="0" w:color="auto"/>
            <w:bottom w:val="none" w:sz="0" w:space="0" w:color="auto"/>
            <w:right w:val="none" w:sz="0" w:space="0" w:color="auto"/>
          </w:divBdr>
        </w:div>
        <w:div w:id="191500194">
          <w:marLeft w:val="0"/>
          <w:marRight w:val="0"/>
          <w:marTop w:val="0"/>
          <w:marBottom w:val="0"/>
          <w:divBdr>
            <w:top w:val="none" w:sz="0" w:space="0" w:color="auto"/>
            <w:left w:val="none" w:sz="0" w:space="0" w:color="auto"/>
            <w:bottom w:val="none" w:sz="0" w:space="0" w:color="auto"/>
            <w:right w:val="none" w:sz="0" w:space="0" w:color="auto"/>
          </w:divBdr>
        </w:div>
        <w:div w:id="1378815942">
          <w:marLeft w:val="0"/>
          <w:marRight w:val="0"/>
          <w:marTop w:val="0"/>
          <w:marBottom w:val="0"/>
          <w:divBdr>
            <w:top w:val="none" w:sz="0" w:space="0" w:color="auto"/>
            <w:left w:val="none" w:sz="0" w:space="0" w:color="auto"/>
            <w:bottom w:val="none" w:sz="0" w:space="0" w:color="auto"/>
            <w:right w:val="none" w:sz="0" w:space="0" w:color="auto"/>
          </w:divBdr>
        </w:div>
        <w:div w:id="800076269">
          <w:marLeft w:val="0"/>
          <w:marRight w:val="0"/>
          <w:marTop w:val="0"/>
          <w:marBottom w:val="0"/>
          <w:divBdr>
            <w:top w:val="none" w:sz="0" w:space="0" w:color="auto"/>
            <w:left w:val="none" w:sz="0" w:space="0" w:color="auto"/>
            <w:bottom w:val="none" w:sz="0" w:space="0" w:color="auto"/>
            <w:right w:val="none" w:sz="0" w:space="0" w:color="auto"/>
          </w:divBdr>
        </w:div>
        <w:div w:id="1810317787">
          <w:marLeft w:val="0"/>
          <w:marRight w:val="0"/>
          <w:marTop w:val="0"/>
          <w:marBottom w:val="0"/>
          <w:divBdr>
            <w:top w:val="none" w:sz="0" w:space="0" w:color="auto"/>
            <w:left w:val="none" w:sz="0" w:space="0" w:color="auto"/>
            <w:bottom w:val="none" w:sz="0" w:space="0" w:color="auto"/>
            <w:right w:val="none" w:sz="0" w:space="0" w:color="auto"/>
          </w:divBdr>
        </w:div>
        <w:div w:id="300234413">
          <w:marLeft w:val="0"/>
          <w:marRight w:val="0"/>
          <w:marTop w:val="0"/>
          <w:marBottom w:val="0"/>
          <w:divBdr>
            <w:top w:val="none" w:sz="0" w:space="0" w:color="auto"/>
            <w:left w:val="none" w:sz="0" w:space="0" w:color="auto"/>
            <w:bottom w:val="none" w:sz="0" w:space="0" w:color="auto"/>
            <w:right w:val="none" w:sz="0" w:space="0" w:color="auto"/>
          </w:divBdr>
        </w:div>
        <w:div w:id="605306723">
          <w:marLeft w:val="0"/>
          <w:marRight w:val="0"/>
          <w:marTop w:val="0"/>
          <w:marBottom w:val="0"/>
          <w:divBdr>
            <w:top w:val="none" w:sz="0" w:space="0" w:color="auto"/>
            <w:left w:val="none" w:sz="0" w:space="0" w:color="auto"/>
            <w:bottom w:val="none" w:sz="0" w:space="0" w:color="auto"/>
            <w:right w:val="none" w:sz="0" w:space="0" w:color="auto"/>
          </w:divBdr>
        </w:div>
        <w:div w:id="1672486752">
          <w:marLeft w:val="0"/>
          <w:marRight w:val="0"/>
          <w:marTop w:val="0"/>
          <w:marBottom w:val="0"/>
          <w:divBdr>
            <w:top w:val="none" w:sz="0" w:space="0" w:color="auto"/>
            <w:left w:val="none" w:sz="0" w:space="0" w:color="auto"/>
            <w:bottom w:val="none" w:sz="0" w:space="0" w:color="auto"/>
            <w:right w:val="none" w:sz="0" w:space="0" w:color="auto"/>
          </w:divBdr>
        </w:div>
        <w:div w:id="1010526475">
          <w:marLeft w:val="0"/>
          <w:marRight w:val="0"/>
          <w:marTop w:val="0"/>
          <w:marBottom w:val="0"/>
          <w:divBdr>
            <w:top w:val="none" w:sz="0" w:space="0" w:color="auto"/>
            <w:left w:val="none" w:sz="0" w:space="0" w:color="auto"/>
            <w:bottom w:val="none" w:sz="0" w:space="0" w:color="auto"/>
            <w:right w:val="none" w:sz="0" w:space="0" w:color="auto"/>
          </w:divBdr>
        </w:div>
        <w:div w:id="1772817049">
          <w:marLeft w:val="0"/>
          <w:marRight w:val="0"/>
          <w:marTop w:val="0"/>
          <w:marBottom w:val="0"/>
          <w:divBdr>
            <w:top w:val="none" w:sz="0" w:space="0" w:color="auto"/>
            <w:left w:val="none" w:sz="0" w:space="0" w:color="auto"/>
            <w:bottom w:val="none" w:sz="0" w:space="0" w:color="auto"/>
            <w:right w:val="none" w:sz="0" w:space="0" w:color="auto"/>
          </w:divBdr>
        </w:div>
        <w:div w:id="204568571">
          <w:marLeft w:val="0"/>
          <w:marRight w:val="0"/>
          <w:marTop w:val="0"/>
          <w:marBottom w:val="0"/>
          <w:divBdr>
            <w:top w:val="none" w:sz="0" w:space="0" w:color="auto"/>
            <w:left w:val="none" w:sz="0" w:space="0" w:color="auto"/>
            <w:bottom w:val="none" w:sz="0" w:space="0" w:color="auto"/>
            <w:right w:val="none" w:sz="0" w:space="0" w:color="auto"/>
          </w:divBdr>
        </w:div>
        <w:div w:id="232393269">
          <w:marLeft w:val="0"/>
          <w:marRight w:val="0"/>
          <w:marTop w:val="0"/>
          <w:marBottom w:val="0"/>
          <w:divBdr>
            <w:top w:val="none" w:sz="0" w:space="0" w:color="auto"/>
            <w:left w:val="none" w:sz="0" w:space="0" w:color="auto"/>
            <w:bottom w:val="none" w:sz="0" w:space="0" w:color="auto"/>
            <w:right w:val="none" w:sz="0" w:space="0" w:color="auto"/>
          </w:divBdr>
        </w:div>
        <w:div w:id="254286548">
          <w:marLeft w:val="0"/>
          <w:marRight w:val="0"/>
          <w:marTop w:val="0"/>
          <w:marBottom w:val="0"/>
          <w:divBdr>
            <w:top w:val="none" w:sz="0" w:space="0" w:color="auto"/>
            <w:left w:val="none" w:sz="0" w:space="0" w:color="auto"/>
            <w:bottom w:val="none" w:sz="0" w:space="0" w:color="auto"/>
            <w:right w:val="none" w:sz="0" w:space="0" w:color="auto"/>
          </w:divBdr>
        </w:div>
        <w:div w:id="1494948897">
          <w:marLeft w:val="0"/>
          <w:marRight w:val="0"/>
          <w:marTop w:val="0"/>
          <w:marBottom w:val="0"/>
          <w:divBdr>
            <w:top w:val="none" w:sz="0" w:space="0" w:color="auto"/>
            <w:left w:val="none" w:sz="0" w:space="0" w:color="auto"/>
            <w:bottom w:val="none" w:sz="0" w:space="0" w:color="auto"/>
            <w:right w:val="none" w:sz="0" w:space="0" w:color="auto"/>
          </w:divBdr>
        </w:div>
        <w:div w:id="823425895">
          <w:marLeft w:val="0"/>
          <w:marRight w:val="0"/>
          <w:marTop w:val="0"/>
          <w:marBottom w:val="0"/>
          <w:divBdr>
            <w:top w:val="none" w:sz="0" w:space="0" w:color="auto"/>
            <w:left w:val="none" w:sz="0" w:space="0" w:color="auto"/>
            <w:bottom w:val="none" w:sz="0" w:space="0" w:color="auto"/>
            <w:right w:val="none" w:sz="0" w:space="0" w:color="auto"/>
          </w:divBdr>
        </w:div>
        <w:div w:id="1551385761">
          <w:marLeft w:val="0"/>
          <w:marRight w:val="0"/>
          <w:marTop w:val="0"/>
          <w:marBottom w:val="0"/>
          <w:divBdr>
            <w:top w:val="none" w:sz="0" w:space="0" w:color="auto"/>
            <w:left w:val="none" w:sz="0" w:space="0" w:color="auto"/>
            <w:bottom w:val="none" w:sz="0" w:space="0" w:color="auto"/>
            <w:right w:val="none" w:sz="0" w:space="0" w:color="auto"/>
          </w:divBdr>
        </w:div>
        <w:div w:id="1936358206">
          <w:marLeft w:val="0"/>
          <w:marRight w:val="0"/>
          <w:marTop w:val="0"/>
          <w:marBottom w:val="0"/>
          <w:divBdr>
            <w:top w:val="none" w:sz="0" w:space="0" w:color="auto"/>
            <w:left w:val="none" w:sz="0" w:space="0" w:color="auto"/>
            <w:bottom w:val="none" w:sz="0" w:space="0" w:color="auto"/>
            <w:right w:val="none" w:sz="0" w:space="0" w:color="auto"/>
          </w:divBdr>
        </w:div>
        <w:div w:id="403259254">
          <w:marLeft w:val="0"/>
          <w:marRight w:val="0"/>
          <w:marTop w:val="0"/>
          <w:marBottom w:val="0"/>
          <w:divBdr>
            <w:top w:val="none" w:sz="0" w:space="0" w:color="auto"/>
            <w:left w:val="none" w:sz="0" w:space="0" w:color="auto"/>
            <w:bottom w:val="none" w:sz="0" w:space="0" w:color="auto"/>
            <w:right w:val="none" w:sz="0" w:space="0" w:color="auto"/>
          </w:divBdr>
        </w:div>
        <w:div w:id="927424757">
          <w:marLeft w:val="0"/>
          <w:marRight w:val="0"/>
          <w:marTop w:val="0"/>
          <w:marBottom w:val="0"/>
          <w:divBdr>
            <w:top w:val="none" w:sz="0" w:space="0" w:color="auto"/>
            <w:left w:val="none" w:sz="0" w:space="0" w:color="auto"/>
            <w:bottom w:val="none" w:sz="0" w:space="0" w:color="auto"/>
            <w:right w:val="none" w:sz="0" w:space="0" w:color="auto"/>
          </w:divBdr>
        </w:div>
        <w:div w:id="1089808180">
          <w:marLeft w:val="0"/>
          <w:marRight w:val="0"/>
          <w:marTop w:val="0"/>
          <w:marBottom w:val="0"/>
          <w:divBdr>
            <w:top w:val="none" w:sz="0" w:space="0" w:color="auto"/>
            <w:left w:val="none" w:sz="0" w:space="0" w:color="auto"/>
            <w:bottom w:val="none" w:sz="0" w:space="0" w:color="auto"/>
            <w:right w:val="none" w:sz="0" w:space="0" w:color="auto"/>
          </w:divBdr>
        </w:div>
        <w:div w:id="36008777">
          <w:marLeft w:val="0"/>
          <w:marRight w:val="0"/>
          <w:marTop w:val="0"/>
          <w:marBottom w:val="0"/>
          <w:divBdr>
            <w:top w:val="none" w:sz="0" w:space="0" w:color="auto"/>
            <w:left w:val="none" w:sz="0" w:space="0" w:color="auto"/>
            <w:bottom w:val="none" w:sz="0" w:space="0" w:color="auto"/>
            <w:right w:val="none" w:sz="0" w:space="0" w:color="auto"/>
          </w:divBdr>
        </w:div>
        <w:div w:id="1522084851">
          <w:marLeft w:val="0"/>
          <w:marRight w:val="0"/>
          <w:marTop w:val="0"/>
          <w:marBottom w:val="0"/>
          <w:divBdr>
            <w:top w:val="none" w:sz="0" w:space="0" w:color="auto"/>
            <w:left w:val="none" w:sz="0" w:space="0" w:color="auto"/>
            <w:bottom w:val="none" w:sz="0" w:space="0" w:color="auto"/>
            <w:right w:val="none" w:sz="0" w:space="0" w:color="auto"/>
          </w:divBdr>
        </w:div>
        <w:div w:id="596603049">
          <w:marLeft w:val="0"/>
          <w:marRight w:val="0"/>
          <w:marTop w:val="0"/>
          <w:marBottom w:val="0"/>
          <w:divBdr>
            <w:top w:val="none" w:sz="0" w:space="0" w:color="auto"/>
            <w:left w:val="none" w:sz="0" w:space="0" w:color="auto"/>
            <w:bottom w:val="none" w:sz="0" w:space="0" w:color="auto"/>
            <w:right w:val="none" w:sz="0" w:space="0" w:color="auto"/>
          </w:divBdr>
        </w:div>
        <w:div w:id="1038239627">
          <w:marLeft w:val="0"/>
          <w:marRight w:val="0"/>
          <w:marTop w:val="0"/>
          <w:marBottom w:val="0"/>
          <w:divBdr>
            <w:top w:val="none" w:sz="0" w:space="0" w:color="auto"/>
            <w:left w:val="none" w:sz="0" w:space="0" w:color="auto"/>
            <w:bottom w:val="none" w:sz="0" w:space="0" w:color="auto"/>
            <w:right w:val="none" w:sz="0" w:space="0" w:color="auto"/>
          </w:divBdr>
        </w:div>
        <w:div w:id="1140460992">
          <w:marLeft w:val="0"/>
          <w:marRight w:val="0"/>
          <w:marTop w:val="0"/>
          <w:marBottom w:val="0"/>
          <w:divBdr>
            <w:top w:val="none" w:sz="0" w:space="0" w:color="auto"/>
            <w:left w:val="none" w:sz="0" w:space="0" w:color="auto"/>
            <w:bottom w:val="none" w:sz="0" w:space="0" w:color="auto"/>
            <w:right w:val="none" w:sz="0" w:space="0" w:color="auto"/>
          </w:divBdr>
        </w:div>
        <w:div w:id="449521329">
          <w:marLeft w:val="0"/>
          <w:marRight w:val="0"/>
          <w:marTop w:val="0"/>
          <w:marBottom w:val="0"/>
          <w:divBdr>
            <w:top w:val="none" w:sz="0" w:space="0" w:color="auto"/>
            <w:left w:val="none" w:sz="0" w:space="0" w:color="auto"/>
            <w:bottom w:val="none" w:sz="0" w:space="0" w:color="auto"/>
            <w:right w:val="none" w:sz="0" w:space="0" w:color="auto"/>
          </w:divBdr>
        </w:div>
        <w:div w:id="1559394774">
          <w:marLeft w:val="0"/>
          <w:marRight w:val="0"/>
          <w:marTop w:val="0"/>
          <w:marBottom w:val="0"/>
          <w:divBdr>
            <w:top w:val="none" w:sz="0" w:space="0" w:color="auto"/>
            <w:left w:val="none" w:sz="0" w:space="0" w:color="auto"/>
            <w:bottom w:val="none" w:sz="0" w:space="0" w:color="auto"/>
            <w:right w:val="none" w:sz="0" w:space="0" w:color="auto"/>
          </w:divBdr>
        </w:div>
        <w:div w:id="900942803">
          <w:marLeft w:val="0"/>
          <w:marRight w:val="0"/>
          <w:marTop w:val="0"/>
          <w:marBottom w:val="0"/>
          <w:divBdr>
            <w:top w:val="none" w:sz="0" w:space="0" w:color="auto"/>
            <w:left w:val="none" w:sz="0" w:space="0" w:color="auto"/>
            <w:bottom w:val="none" w:sz="0" w:space="0" w:color="auto"/>
            <w:right w:val="none" w:sz="0" w:space="0" w:color="auto"/>
          </w:divBdr>
        </w:div>
        <w:div w:id="213808220">
          <w:marLeft w:val="0"/>
          <w:marRight w:val="0"/>
          <w:marTop w:val="0"/>
          <w:marBottom w:val="0"/>
          <w:divBdr>
            <w:top w:val="none" w:sz="0" w:space="0" w:color="auto"/>
            <w:left w:val="none" w:sz="0" w:space="0" w:color="auto"/>
            <w:bottom w:val="none" w:sz="0" w:space="0" w:color="auto"/>
            <w:right w:val="none" w:sz="0" w:space="0" w:color="auto"/>
          </w:divBdr>
        </w:div>
        <w:div w:id="585576449">
          <w:marLeft w:val="0"/>
          <w:marRight w:val="0"/>
          <w:marTop w:val="0"/>
          <w:marBottom w:val="0"/>
          <w:divBdr>
            <w:top w:val="none" w:sz="0" w:space="0" w:color="auto"/>
            <w:left w:val="none" w:sz="0" w:space="0" w:color="auto"/>
            <w:bottom w:val="none" w:sz="0" w:space="0" w:color="auto"/>
            <w:right w:val="none" w:sz="0" w:space="0" w:color="auto"/>
          </w:divBdr>
        </w:div>
        <w:div w:id="569847392">
          <w:marLeft w:val="0"/>
          <w:marRight w:val="0"/>
          <w:marTop w:val="0"/>
          <w:marBottom w:val="0"/>
          <w:divBdr>
            <w:top w:val="none" w:sz="0" w:space="0" w:color="auto"/>
            <w:left w:val="none" w:sz="0" w:space="0" w:color="auto"/>
            <w:bottom w:val="none" w:sz="0" w:space="0" w:color="auto"/>
            <w:right w:val="none" w:sz="0" w:space="0" w:color="auto"/>
          </w:divBdr>
        </w:div>
        <w:div w:id="1008095262">
          <w:marLeft w:val="0"/>
          <w:marRight w:val="0"/>
          <w:marTop w:val="0"/>
          <w:marBottom w:val="0"/>
          <w:divBdr>
            <w:top w:val="none" w:sz="0" w:space="0" w:color="auto"/>
            <w:left w:val="none" w:sz="0" w:space="0" w:color="auto"/>
            <w:bottom w:val="none" w:sz="0" w:space="0" w:color="auto"/>
            <w:right w:val="none" w:sz="0" w:space="0" w:color="auto"/>
          </w:divBdr>
        </w:div>
        <w:div w:id="1074161918">
          <w:marLeft w:val="0"/>
          <w:marRight w:val="0"/>
          <w:marTop w:val="0"/>
          <w:marBottom w:val="0"/>
          <w:divBdr>
            <w:top w:val="none" w:sz="0" w:space="0" w:color="auto"/>
            <w:left w:val="none" w:sz="0" w:space="0" w:color="auto"/>
            <w:bottom w:val="none" w:sz="0" w:space="0" w:color="auto"/>
            <w:right w:val="none" w:sz="0" w:space="0" w:color="auto"/>
          </w:divBdr>
        </w:div>
        <w:div w:id="1837845092">
          <w:marLeft w:val="0"/>
          <w:marRight w:val="0"/>
          <w:marTop w:val="0"/>
          <w:marBottom w:val="0"/>
          <w:divBdr>
            <w:top w:val="none" w:sz="0" w:space="0" w:color="auto"/>
            <w:left w:val="none" w:sz="0" w:space="0" w:color="auto"/>
            <w:bottom w:val="none" w:sz="0" w:space="0" w:color="auto"/>
            <w:right w:val="none" w:sz="0" w:space="0" w:color="auto"/>
          </w:divBdr>
        </w:div>
        <w:div w:id="209733413">
          <w:marLeft w:val="0"/>
          <w:marRight w:val="0"/>
          <w:marTop w:val="0"/>
          <w:marBottom w:val="0"/>
          <w:divBdr>
            <w:top w:val="none" w:sz="0" w:space="0" w:color="auto"/>
            <w:left w:val="none" w:sz="0" w:space="0" w:color="auto"/>
            <w:bottom w:val="none" w:sz="0" w:space="0" w:color="auto"/>
            <w:right w:val="none" w:sz="0" w:space="0" w:color="auto"/>
          </w:divBdr>
        </w:div>
        <w:div w:id="2132085913">
          <w:marLeft w:val="0"/>
          <w:marRight w:val="0"/>
          <w:marTop w:val="0"/>
          <w:marBottom w:val="0"/>
          <w:divBdr>
            <w:top w:val="none" w:sz="0" w:space="0" w:color="auto"/>
            <w:left w:val="none" w:sz="0" w:space="0" w:color="auto"/>
            <w:bottom w:val="none" w:sz="0" w:space="0" w:color="auto"/>
            <w:right w:val="none" w:sz="0" w:space="0" w:color="auto"/>
          </w:divBdr>
        </w:div>
        <w:div w:id="1549418385">
          <w:marLeft w:val="0"/>
          <w:marRight w:val="0"/>
          <w:marTop w:val="0"/>
          <w:marBottom w:val="0"/>
          <w:divBdr>
            <w:top w:val="none" w:sz="0" w:space="0" w:color="auto"/>
            <w:left w:val="none" w:sz="0" w:space="0" w:color="auto"/>
            <w:bottom w:val="none" w:sz="0" w:space="0" w:color="auto"/>
            <w:right w:val="none" w:sz="0" w:space="0" w:color="auto"/>
          </w:divBdr>
        </w:div>
        <w:div w:id="650253470">
          <w:marLeft w:val="0"/>
          <w:marRight w:val="0"/>
          <w:marTop w:val="0"/>
          <w:marBottom w:val="0"/>
          <w:divBdr>
            <w:top w:val="none" w:sz="0" w:space="0" w:color="auto"/>
            <w:left w:val="none" w:sz="0" w:space="0" w:color="auto"/>
            <w:bottom w:val="none" w:sz="0" w:space="0" w:color="auto"/>
            <w:right w:val="none" w:sz="0" w:space="0" w:color="auto"/>
          </w:divBdr>
        </w:div>
        <w:div w:id="1913854868">
          <w:marLeft w:val="0"/>
          <w:marRight w:val="0"/>
          <w:marTop w:val="0"/>
          <w:marBottom w:val="0"/>
          <w:divBdr>
            <w:top w:val="none" w:sz="0" w:space="0" w:color="auto"/>
            <w:left w:val="none" w:sz="0" w:space="0" w:color="auto"/>
            <w:bottom w:val="none" w:sz="0" w:space="0" w:color="auto"/>
            <w:right w:val="none" w:sz="0" w:space="0" w:color="auto"/>
          </w:divBdr>
        </w:div>
        <w:div w:id="245574571">
          <w:marLeft w:val="0"/>
          <w:marRight w:val="0"/>
          <w:marTop w:val="0"/>
          <w:marBottom w:val="0"/>
          <w:divBdr>
            <w:top w:val="none" w:sz="0" w:space="0" w:color="auto"/>
            <w:left w:val="none" w:sz="0" w:space="0" w:color="auto"/>
            <w:bottom w:val="none" w:sz="0" w:space="0" w:color="auto"/>
            <w:right w:val="none" w:sz="0" w:space="0" w:color="auto"/>
          </w:divBdr>
        </w:div>
        <w:div w:id="1254633675">
          <w:marLeft w:val="0"/>
          <w:marRight w:val="0"/>
          <w:marTop w:val="0"/>
          <w:marBottom w:val="0"/>
          <w:divBdr>
            <w:top w:val="none" w:sz="0" w:space="0" w:color="auto"/>
            <w:left w:val="none" w:sz="0" w:space="0" w:color="auto"/>
            <w:bottom w:val="none" w:sz="0" w:space="0" w:color="auto"/>
            <w:right w:val="none" w:sz="0" w:space="0" w:color="auto"/>
          </w:divBdr>
        </w:div>
        <w:div w:id="1752391966">
          <w:marLeft w:val="0"/>
          <w:marRight w:val="0"/>
          <w:marTop w:val="0"/>
          <w:marBottom w:val="0"/>
          <w:divBdr>
            <w:top w:val="none" w:sz="0" w:space="0" w:color="auto"/>
            <w:left w:val="none" w:sz="0" w:space="0" w:color="auto"/>
            <w:bottom w:val="none" w:sz="0" w:space="0" w:color="auto"/>
            <w:right w:val="none" w:sz="0" w:space="0" w:color="auto"/>
          </w:divBdr>
        </w:div>
        <w:div w:id="1594633443">
          <w:marLeft w:val="0"/>
          <w:marRight w:val="0"/>
          <w:marTop w:val="0"/>
          <w:marBottom w:val="0"/>
          <w:divBdr>
            <w:top w:val="none" w:sz="0" w:space="0" w:color="auto"/>
            <w:left w:val="none" w:sz="0" w:space="0" w:color="auto"/>
            <w:bottom w:val="none" w:sz="0" w:space="0" w:color="auto"/>
            <w:right w:val="none" w:sz="0" w:space="0" w:color="auto"/>
          </w:divBdr>
        </w:div>
        <w:div w:id="65104949">
          <w:marLeft w:val="0"/>
          <w:marRight w:val="0"/>
          <w:marTop w:val="0"/>
          <w:marBottom w:val="0"/>
          <w:divBdr>
            <w:top w:val="none" w:sz="0" w:space="0" w:color="auto"/>
            <w:left w:val="none" w:sz="0" w:space="0" w:color="auto"/>
            <w:bottom w:val="none" w:sz="0" w:space="0" w:color="auto"/>
            <w:right w:val="none" w:sz="0" w:space="0" w:color="auto"/>
          </w:divBdr>
        </w:div>
        <w:div w:id="1214123200">
          <w:marLeft w:val="0"/>
          <w:marRight w:val="0"/>
          <w:marTop w:val="0"/>
          <w:marBottom w:val="0"/>
          <w:divBdr>
            <w:top w:val="none" w:sz="0" w:space="0" w:color="auto"/>
            <w:left w:val="none" w:sz="0" w:space="0" w:color="auto"/>
            <w:bottom w:val="none" w:sz="0" w:space="0" w:color="auto"/>
            <w:right w:val="none" w:sz="0" w:space="0" w:color="auto"/>
          </w:divBdr>
        </w:div>
        <w:div w:id="973675146">
          <w:marLeft w:val="0"/>
          <w:marRight w:val="0"/>
          <w:marTop w:val="0"/>
          <w:marBottom w:val="0"/>
          <w:divBdr>
            <w:top w:val="none" w:sz="0" w:space="0" w:color="auto"/>
            <w:left w:val="none" w:sz="0" w:space="0" w:color="auto"/>
            <w:bottom w:val="none" w:sz="0" w:space="0" w:color="auto"/>
            <w:right w:val="none" w:sz="0" w:space="0" w:color="auto"/>
          </w:divBdr>
        </w:div>
        <w:div w:id="1046223156">
          <w:marLeft w:val="0"/>
          <w:marRight w:val="0"/>
          <w:marTop w:val="0"/>
          <w:marBottom w:val="0"/>
          <w:divBdr>
            <w:top w:val="none" w:sz="0" w:space="0" w:color="auto"/>
            <w:left w:val="none" w:sz="0" w:space="0" w:color="auto"/>
            <w:bottom w:val="none" w:sz="0" w:space="0" w:color="auto"/>
            <w:right w:val="none" w:sz="0" w:space="0" w:color="auto"/>
          </w:divBdr>
        </w:div>
        <w:div w:id="1677263294">
          <w:marLeft w:val="0"/>
          <w:marRight w:val="0"/>
          <w:marTop w:val="0"/>
          <w:marBottom w:val="0"/>
          <w:divBdr>
            <w:top w:val="none" w:sz="0" w:space="0" w:color="auto"/>
            <w:left w:val="none" w:sz="0" w:space="0" w:color="auto"/>
            <w:bottom w:val="none" w:sz="0" w:space="0" w:color="auto"/>
            <w:right w:val="none" w:sz="0" w:space="0" w:color="auto"/>
          </w:divBdr>
        </w:div>
        <w:div w:id="1855225534">
          <w:marLeft w:val="0"/>
          <w:marRight w:val="0"/>
          <w:marTop w:val="0"/>
          <w:marBottom w:val="0"/>
          <w:divBdr>
            <w:top w:val="none" w:sz="0" w:space="0" w:color="auto"/>
            <w:left w:val="none" w:sz="0" w:space="0" w:color="auto"/>
            <w:bottom w:val="none" w:sz="0" w:space="0" w:color="auto"/>
            <w:right w:val="none" w:sz="0" w:space="0" w:color="auto"/>
          </w:divBdr>
        </w:div>
        <w:div w:id="1686708177">
          <w:marLeft w:val="0"/>
          <w:marRight w:val="0"/>
          <w:marTop w:val="0"/>
          <w:marBottom w:val="0"/>
          <w:divBdr>
            <w:top w:val="none" w:sz="0" w:space="0" w:color="auto"/>
            <w:left w:val="none" w:sz="0" w:space="0" w:color="auto"/>
            <w:bottom w:val="none" w:sz="0" w:space="0" w:color="auto"/>
            <w:right w:val="none" w:sz="0" w:space="0" w:color="auto"/>
          </w:divBdr>
        </w:div>
        <w:div w:id="517426881">
          <w:marLeft w:val="0"/>
          <w:marRight w:val="0"/>
          <w:marTop w:val="0"/>
          <w:marBottom w:val="0"/>
          <w:divBdr>
            <w:top w:val="none" w:sz="0" w:space="0" w:color="auto"/>
            <w:left w:val="none" w:sz="0" w:space="0" w:color="auto"/>
            <w:bottom w:val="none" w:sz="0" w:space="0" w:color="auto"/>
            <w:right w:val="none" w:sz="0" w:space="0" w:color="auto"/>
          </w:divBdr>
        </w:div>
        <w:div w:id="1374846808">
          <w:marLeft w:val="0"/>
          <w:marRight w:val="0"/>
          <w:marTop w:val="0"/>
          <w:marBottom w:val="0"/>
          <w:divBdr>
            <w:top w:val="none" w:sz="0" w:space="0" w:color="auto"/>
            <w:left w:val="none" w:sz="0" w:space="0" w:color="auto"/>
            <w:bottom w:val="none" w:sz="0" w:space="0" w:color="auto"/>
            <w:right w:val="none" w:sz="0" w:space="0" w:color="auto"/>
          </w:divBdr>
        </w:div>
        <w:div w:id="1996909037">
          <w:marLeft w:val="0"/>
          <w:marRight w:val="0"/>
          <w:marTop w:val="0"/>
          <w:marBottom w:val="0"/>
          <w:divBdr>
            <w:top w:val="none" w:sz="0" w:space="0" w:color="auto"/>
            <w:left w:val="none" w:sz="0" w:space="0" w:color="auto"/>
            <w:bottom w:val="none" w:sz="0" w:space="0" w:color="auto"/>
            <w:right w:val="none" w:sz="0" w:space="0" w:color="auto"/>
          </w:divBdr>
        </w:div>
        <w:div w:id="1634555890">
          <w:marLeft w:val="0"/>
          <w:marRight w:val="0"/>
          <w:marTop w:val="0"/>
          <w:marBottom w:val="0"/>
          <w:divBdr>
            <w:top w:val="none" w:sz="0" w:space="0" w:color="auto"/>
            <w:left w:val="none" w:sz="0" w:space="0" w:color="auto"/>
            <w:bottom w:val="none" w:sz="0" w:space="0" w:color="auto"/>
            <w:right w:val="none" w:sz="0" w:space="0" w:color="auto"/>
          </w:divBdr>
        </w:div>
        <w:div w:id="140078356">
          <w:marLeft w:val="0"/>
          <w:marRight w:val="0"/>
          <w:marTop w:val="0"/>
          <w:marBottom w:val="0"/>
          <w:divBdr>
            <w:top w:val="none" w:sz="0" w:space="0" w:color="auto"/>
            <w:left w:val="none" w:sz="0" w:space="0" w:color="auto"/>
            <w:bottom w:val="none" w:sz="0" w:space="0" w:color="auto"/>
            <w:right w:val="none" w:sz="0" w:space="0" w:color="auto"/>
          </w:divBdr>
        </w:div>
        <w:div w:id="1093893863">
          <w:marLeft w:val="0"/>
          <w:marRight w:val="0"/>
          <w:marTop w:val="0"/>
          <w:marBottom w:val="0"/>
          <w:divBdr>
            <w:top w:val="none" w:sz="0" w:space="0" w:color="auto"/>
            <w:left w:val="none" w:sz="0" w:space="0" w:color="auto"/>
            <w:bottom w:val="none" w:sz="0" w:space="0" w:color="auto"/>
            <w:right w:val="none" w:sz="0" w:space="0" w:color="auto"/>
          </w:divBdr>
        </w:div>
        <w:div w:id="228196430">
          <w:marLeft w:val="0"/>
          <w:marRight w:val="0"/>
          <w:marTop w:val="0"/>
          <w:marBottom w:val="0"/>
          <w:divBdr>
            <w:top w:val="none" w:sz="0" w:space="0" w:color="auto"/>
            <w:left w:val="none" w:sz="0" w:space="0" w:color="auto"/>
            <w:bottom w:val="none" w:sz="0" w:space="0" w:color="auto"/>
            <w:right w:val="none" w:sz="0" w:space="0" w:color="auto"/>
          </w:divBdr>
        </w:div>
        <w:div w:id="985667807">
          <w:marLeft w:val="0"/>
          <w:marRight w:val="0"/>
          <w:marTop w:val="0"/>
          <w:marBottom w:val="0"/>
          <w:divBdr>
            <w:top w:val="none" w:sz="0" w:space="0" w:color="auto"/>
            <w:left w:val="none" w:sz="0" w:space="0" w:color="auto"/>
            <w:bottom w:val="none" w:sz="0" w:space="0" w:color="auto"/>
            <w:right w:val="none" w:sz="0" w:space="0" w:color="auto"/>
          </w:divBdr>
        </w:div>
        <w:div w:id="1066343915">
          <w:marLeft w:val="0"/>
          <w:marRight w:val="0"/>
          <w:marTop w:val="0"/>
          <w:marBottom w:val="0"/>
          <w:divBdr>
            <w:top w:val="none" w:sz="0" w:space="0" w:color="auto"/>
            <w:left w:val="none" w:sz="0" w:space="0" w:color="auto"/>
            <w:bottom w:val="none" w:sz="0" w:space="0" w:color="auto"/>
            <w:right w:val="none" w:sz="0" w:space="0" w:color="auto"/>
          </w:divBdr>
        </w:div>
        <w:div w:id="1653362311">
          <w:marLeft w:val="0"/>
          <w:marRight w:val="0"/>
          <w:marTop w:val="0"/>
          <w:marBottom w:val="0"/>
          <w:divBdr>
            <w:top w:val="none" w:sz="0" w:space="0" w:color="auto"/>
            <w:left w:val="none" w:sz="0" w:space="0" w:color="auto"/>
            <w:bottom w:val="none" w:sz="0" w:space="0" w:color="auto"/>
            <w:right w:val="none" w:sz="0" w:space="0" w:color="auto"/>
          </w:divBdr>
        </w:div>
        <w:div w:id="511261429">
          <w:marLeft w:val="0"/>
          <w:marRight w:val="0"/>
          <w:marTop w:val="0"/>
          <w:marBottom w:val="0"/>
          <w:divBdr>
            <w:top w:val="none" w:sz="0" w:space="0" w:color="auto"/>
            <w:left w:val="none" w:sz="0" w:space="0" w:color="auto"/>
            <w:bottom w:val="none" w:sz="0" w:space="0" w:color="auto"/>
            <w:right w:val="none" w:sz="0" w:space="0" w:color="auto"/>
          </w:divBdr>
        </w:div>
        <w:div w:id="1972052083">
          <w:marLeft w:val="0"/>
          <w:marRight w:val="0"/>
          <w:marTop w:val="0"/>
          <w:marBottom w:val="0"/>
          <w:divBdr>
            <w:top w:val="none" w:sz="0" w:space="0" w:color="auto"/>
            <w:left w:val="none" w:sz="0" w:space="0" w:color="auto"/>
            <w:bottom w:val="none" w:sz="0" w:space="0" w:color="auto"/>
            <w:right w:val="none" w:sz="0" w:space="0" w:color="auto"/>
          </w:divBdr>
        </w:div>
        <w:div w:id="1544172607">
          <w:marLeft w:val="0"/>
          <w:marRight w:val="0"/>
          <w:marTop w:val="0"/>
          <w:marBottom w:val="0"/>
          <w:divBdr>
            <w:top w:val="none" w:sz="0" w:space="0" w:color="auto"/>
            <w:left w:val="none" w:sz="0" w:space="0" w:color="auto"/>
            <w:bottom w:val="none" w:sz="0" w:space="0" w:color="auto"/>
            <w:right w:val="none" w:sz="0" w:space="0" w:color="auto"/>
          </w:divBdr>
        </w:div>
        <w:div w:id="1999459276">
          <w:marLeft w:val="0"/>
          <w:marRight w:val="0"/>
          <w:marTop w:val="0"/>
          <w:marBottom w:val="0"/>
          <w:divBdr>
            <w:top w:val="none" w:sz="0" w:space="0" w:color="auto"/>
            <w:left w:val="none" w:sz="0" w:space="0" w:color="auto"/>
            <w:bottom w:val="none" w:sz="0" w:space="0" w:color="auto"/>
            <w:right w:val="none" w:sz="0" w:space="0" w:color="auto"/>
          </w:divBdr>
        </w:div>
        <w:div w:id="1406294767">
          <w:marLeft w:val="0"/>
          <w:marRight w:val="0"/>
          <w:marTop w:val="0"/>
          <w:marBottom w:val="0"/>
          <w:divBdr>
            <w:top w:val="none" w:sz="0" w:space="0" w:color="auto"/>
            <w:left w:val="none" w:sz="0" w:space="0" w:color="auto"/>
            <w:bottom w:val="none" w:sz="0" w:space="0" w:color="auto"/>
            <w:right w:val="none" w:sz="0" w:space="0" w:color="auto"/>
          </w:divBdr>
        </w:div>
        <w:div w:id="699401832">
          <w:marLeft w:val="0"/>
          <w:marRight w:val="0"/>
          <w:marTop w:val="0"/>
          <w:marBottom w:val="0"/>
          <w:divBdr>
            <w:top w:val="none" w:sz="0" w:space="0" w:color="auto"/>
            <w:left w:val="none" w:sz="0" w:space="0" w:color="auto"/>
            <w:bottom w:val="none" w:sz="0" w:space="0" w:color="auto"/>
            <w:right w:val="none" w:sz="0" w:space="0" w:color="auto"/>
          </w:divBdr>
        </w:div>
        <w:div w:id="1091973280">
          <w:marLeft w:val="0"/>
          <w:marRight w:val="0"/>
          <w:marTop w:val="0"/>
          <w:marBottom w:val="0"/>
          <w:divBdr>
            <w:top w:val="none" w:sz="0" w:space="0" w:color="auto"/>
            <w:left w:val="none" w:sz="0" w:space="0" w:color="auto"/>
            <w:bottom w:val="none" w:sz="0" w:space="0" w:color="auto"/>
            <w:right w:val="none" w:sz="0" w:space="0" w:color="auto"/>
          </w:divBdr>
        </w:div>
        <w:div w:id="1952012029">
          <w:marLeft w:val="0"/>
          <w:marRight w:val="0"/>
          <w:marTop w:val="0"/>
          <w:marBottom w:val="0"/>
          <w:divBdr>
            <w:top w:val="none" w:sz="0" w:space="0" w:color="auto"/>
            <w:left w:val="none" w:sz="0" w:space="0" w:color="auto"/>
            <w:bottom w:val="none" w:sz="0" w:space="0" w:color="auto"/>
            <w:right w:val="none" w:sz="0" w:space="0" w:color="auto"/>
          </w:divBdr>
        </w:div>
        <w:div w:id="1444500232">
          <w:marLeft w:val="0"/>
          <w:marRight w:val="0"/>
          <w:marTop w:val="0"/>
          <w:marBottom w:val="0"/>
          <w:divBdr>
            <w:top w:val="none" w:sz="0" w:space="0" w:color="auto"/>
            <w:left w:val="none" w:sz="0" w:space="0" w:color="auto"/>
            <w:bottom w:val="none" w:sz="0" w:space="0" w:color="auto"/>
            <w:right w:val="none" w:sz="0" w:space="0" w:color="auto"/>
          </w:divBdr>
        </w:div>
        <w:div w:id="15498813">
          <w:marLeft w:val="0"/>
          <w:marRight w:val="0"/>
          <w:marTop w:val="0"/>
          <w:marBottom w:val="0"/>
          <w:divBdr>
            <w:top w:val="none" w:sz="0" w:space="0" w:color="auto"/>
            <w:left w:val="none" w:sz="0" w:space="0" w:color="auto"/>
            <w:bottom w:val="none" w:sz="0" w:space="0" w:color="auto"/>
            <w:right w:val="none" w:sz="0" w:space="0" w:color="auto"/>
          </w:divBdr>
        </w:div>
        <w:div w:id="340861411">
          <w:marLeft w:val="0"/>
          <w:marRight w:val="0"/>
          <w:marTop w:val="0"/>
          <w:marBottom w:val="0"/>
          <w:divBdr>
            <w:top w:val="none" w:sz="0" w:space="0" w:color="auto"/>
            <w:left w:val="none" w:sz="0" w:space="0" w:color="auto"/>
            <w:bottom w:val="none" w:sz="0" w:space="0" w:color="auto"/>
            <w:right w:val="none" w:sz="0" w:space="0" w:color="auto"/>
          </w:divBdr>
        </w:div>
        <w:div w:id="41565258">
          <w:marLeft w:val="0"/>
          <w:marRight w:val="0"/>
          <w:marTop w:val="0"/>
          <w:marBottom w:val="0"/>
          <w:divBdr>
            <w:top w:val="none" w:sz="0" w:space="0" w:color="auto"/>
            <w:left w:val="none" w:sz="0" w:space="0" w:color="auto"/>
            <w:bottom w:val="none" w:sz="0" w:space="0" w:color="auto"/>
            <w:right w:val="none" w:sz="0" w:space="0" w:color="auto"/>
          </w:divBdr>
        </w:div>
        <w:div w:id="17856883">
          <w:marLeft w:val="0"/>
          <w:marRight w:val="0"/>
          <w:marTop w:val="0"/>
          <w:marBottom w:val="0"/>
          <w:divBdr>
            <w:top w:val="none" w:sz="0" w:space="0" w:color="auto"/>
            <w:left w:val="none" w:sz="0" w:space="0" w:color="auto"/>
            <w:bottom w:val="none" w:sz="0" w:space="0" w:color="auto"/>
            <w:right w:val="none" w:sz="0" w:space="0" w:color="auto"/>
          </w:divBdr>
        </w:div>
        <w:div w:id="1313563628">
          <w:marLeft w:val="0"/>
          <w:marRight w:val="0"/>
          <w:marTop w:val="0"/>
          <w:marBottom w:val="0"/>
          <w:divBdr>
            <w:top w:val="none" w:sz="0" w:space="0" w:color="auto"/>
            <w:left w:val="none" w:sz="0" w:space="0" w:color="auto"/>
            <w:bottom w:val="none" w:sz="0" w:space="0" w:color="auto"/>
            <w:right w:val="none" w:sz="0" w:space="0" w:color="auto"/>
          </w:divBdr>
        </w:div>
        <w:div w:id="1967153034">
          <w:marLeft w:val="0"/>
          <w:marRight w:val="0"/>
          <w:marTop w:val="0"/>
          <w:marBottom w:val="0"/>
          <w:divBdr>
            <w:top w:val="none" w:sz="0" w:space="0" w:color="auto"/>
            <w:left w:val="none" w:sz="0" w:space="0" w:color="auto"/>
            <w:bottom w:val="none" w:sz="0" w:space="0" w:color="auto"/>
            <w:right w:val="none" w:sz="0" w:space="0" w:color="auto"/>
          </w:divBdr>
        </w:div>
        <w:div w:id="1168788616">
          <w:marLeft w:val="0"/>
          <w:marRight w:val="0"/>
          <w:marTop w:val="0"/>
          <w:marBottom w:val="0"/>
          <w:divBdr>
            <w:top w:val="none" w:sz="0" w:space="0" w:color="auto"/>
            <w:left w:val="none" w:sz="0" w:space="0" w:color="auto"/>
            <w:bottom w:val="none" w:sz="0" w:space="0" w:color="auto"/>
            <w:right w:val="none" w:sz="0" w:space="0" w:color="auto"/>
          </w:divBdr>
        </w:div>
        <w:div w:id="446896846">
          <w:marLeft w:val="0"/>
          <w:marRight w:val="0"/>
          <w:marTop w:val="0"/>
          <w:marBottom w:val="0"/>
          <w:divBdr>
            <w:top w:val="none" w:sz="0" w:space="0" w:color="auto"/>
            <w:left w:val="none" w:sz="0" w:space="0" w:color="auto"/>
            <w:bottom w:val="none" w:sz="0" w:space="0" w:color="auto"/>
            <w:right w:val="none" w:sz="0" w:space="0" w:color="auto"/>
          </w:divBdr>
        </w:div>
        <w:div w:id="1355380429">
          <w:marLeft w:val="0"/>
          <w:marRight w:val="0"/>
          <w:marTop w:val="0"/>
          <w:marBottom w:val="0"/>
          <w:divBdr>
            <w:top w:val="none" w:sz="0" w:space="0" w:color="auto"/>
            <w:left w:val="none" w:sz="0" w:space="0" w:color="auto"/>
            <w:bottom w:val="none" w:sz="0" w:space="0" w:color="auto"/>
            <w:right w:val="none" w:sz="0" w:space="0" w:color="auto"/>
          </w:divBdr>
        </w:div>
        <w:div w:id="1188563529">
          <w:marLeft w:val="0"/>
          <w:marRight w:val="0"/>
          <w:marTop w:val="0"/>
          <w:marBottom w:val="0"/>
          <w:divBdr>
            <w:top w:val="none" w:sz="0" w:space="0" w:color="auto"/>
            <w:left w:val="none" w:sz="0" w:space="0" w:color="auto"/>
            <w:bottom w:val="none" w:sz="0" w:space="0" w:color="auto"/>
            <w:right w:val="none" w:sz="0" w:space="0" w:color="auto"/>
          </w:divBdr>
        </w:div>
        <w:div w:id="324747096">
          <w:marLeft w:val="0"/>
          <w:marRight w:val="0"/>
          <w:marTop w:val="0"/>
          <w:marBottom w:val="0"/>
          <w:divBdr>
            <w:top w:val="none" w:sz="0" w:space="0" w:color="auto"/>
            <w:left w:val="none" w:sz="0" w:space="0" w:color="auto"/>
            <w:bottom w:val="none" w:sz="0" w:space="0" w:color="auto"/>
            <w:right w:val="none" w:sz="0" w:space="0" w:color="auto"/>
          </w:divBdr>
        </w:div>
        <w:div w:id="1069424287">
          <w:marLeft w:val="0"/>
          <w:marRight w:val="0"/>
          <w:marTop w:val="0"/>
          <w:marBottom w:val="0"/>
          <w:divBdr>
            <w:top w:val="none" w:sz="0" w:space="0" w:color="auto"/>
            <w:left w:val="none" w:sz="0" w:space="0" w:color="auto"/>
            <w:bottom w:val="none" w:sz="0" w:space="0" w:color="auto"/>
            <w:right w:val="none" w:sz="0" w:space="0" w:color="auto"/>
          </w:divBdr>
        </w:div>
        <w:div w:id="1176963414">
          <w:marLeft w:val="0"/>
          <w:marRight w:val="0"/>
          <w:marTop w:val="0"/>
          <w:marBottom w:val="0"/>
          <w:divBdr>
            <w:top w:val="none" w:sz="0" w:space="0" w:color="auto"/>
            <w:left w:val="none" w:sz="0" w:space="0" w:color="auto"/>
            <w:bottom w:val="none" w:sz="0" w:space="0" w:color="auto"/>
            <w:right w:val="none" w:sz="0" w:space="0" w:color="auto"/>
          </w:divBdr>
        </w:div>
        <w:div w:id="1028146265">
          <w:marLeft w:val="0"/>
          <w:marRight w:val="0"/>
          <w:marTop w:val="0"/>
          <w:marBottom w:val="0"/>
          <w:divBdr>
            <w:top w:val="none" w:sz="0" w:space="0" w:color="auto"/>
            <w:left w:val="none" w:sz="0" w:space="0" w:color="auto"/>
            <w:bottom w:val="none" w:sz="0" w:space="0" w:color="auto"/>
            <w:right w:val="none" w:sz="0" w:space="0" w:color="auto"/>
          </w:divBdr>
        </w:div>
        <w:div w:id="375466907">
          <w:marLeft w:val="0"/>
          <w:marRight w:val="0"/>
          <w:marTop w:val="0"/>
          <w:marBottom w:val="0"/>
          <w:divBdr>
            <w:top w:val="none" w:sz="0" w:space="0" w:color="auto"/>
            <w:left w:val="none" w:sz="0" w:space="0" w:color="auto"/>
            <w:bottom w:val="none" w:sz="0" w:space="0" w:color="auto"/>
            <w:right w:val="none" w:sz="0" w:space="0" w:color="auto"/>
          </w:divBdr>
        </w:div>
        <w:div w:id="1705449173">
          <w:marLeft w:val="0"/>
          <w:marRight w:val="0"/>
          <w:marTop w:val="0"/>
          <w:marBottom w:val="0"/>
          <w:divBdr>
            <w:top w:val="none" w:sz="0" w:space="0" w:color="auto"/>
            <w:left w:val="none" w:sz="0" w:space="0" w:color="auto"/>
            <w:bottom w:val="none" w:sz="0" w:space="0" w:color="auto"/>
            <w:right w:val="none" w:sz="0" w:space="0" w:color="auto"/>
          </w:divBdr>
        </w:div>
        <w:div w:id="1929457021">
          <w:marLeft w:val="0"/>
          <w:marRight w:val="0"/>
          <w:marTop w:val="0"/>
          <w:marBottom w:val="0"/>
          <w:divBdr>
            <w:top w:val="none" w:sz="0" w:space="0" w:color="auto"/>
            <w:left w:val="none" w:sz="0" w:space="0" w:color="auto"/>
            <w:bottom w:val="none" w:sz="0" w:space="0" w:color="auto"/>
            <w:right w:val="none" w:sz="0" w:space="0" w:color="auto"/>
          </w:divBdr>
        </w:div>
        <w:div w:id="786582190">
          <w:marLeft w:val="0"/>
          <w:marRight w:val="0"/>
          <w:marTop w:val="0"/>
          <w:marBottom w:val="0"/>
          <w:divBdr>
            <w:top w:val="none" w:sz="0" w:space="0" w:color="auto"/>
            <w:left w:val="none" w:sz="0" w:space="0" w:color="auto"/>
            <w:bottom w:val="none" w:sz="0" w:space="0" w:color="auto"/>
            <w:right w:val="none" w:sz="0" w:space="0" w:color="auto"/>
          </w:divBdr>
        </w:div>
        <w:div w:id="158081229">
          <w:marLeft w:val="0"/>
          <w:marRight w:val="0"/>
          <w:marTop w:val="0"/>
          <w:marBottom w:val="0"/>
          <w:divBdr>
            <w:top w:val="none" w:sz="0" w:space="0" w:color="auto"/>
            <w:left w:val="none" w:sz="0" w:space="0" w:color="auto"/>
            <w:bottom w:val="none" w:sz="0" w:space="0" w:color="auto"/>
            <w:right w:val="none" w:sz="0" w:space="0" w:color="auto"/>
          </w:divBdr>
        </w:div>
        <w:div w:id="1804687981">
          <w:marLeft w:val="0"/>
          <w:marRight w:val="0"/>
          <w:marTop w:val="0"/>
          <w:marBottom w:val="0"/>
          <w:divBdr>
            <w:top w:val="none" w:sz="0" w:space="0" w:color="auto"/>
            <w:left w:val="none" w:sz="0" w:space="0" w:color="auto"/>
            <w:bottom w:val="none" w:sz="0" w:space="0" w:color="auto"/>
            <w:right w:val="none" w:sz="0" w:space="0" w:color="auto"/>
          </w:divBdr>
        </w:div>
        <w:div w:id="754516505">
          <w:marLeft w:val="0"/>
          <w:marRight w:val="0"/>
          <w:marTop w:val="0"/>
          <w:marBottom w:val="0"/>
          <w:divBdr>
            <w:top w:val="none" w:sz="0" w:space="0" w:color="auto"/>
            <w:left w:val="none" w:sz="0" w:space="0" w:color="auto"/>
            <w:bottom w:val="none" w:sz="0" w:space="0" w:color="auto"/>
            <w:right w:val="none" w:sz="0" w:space="0" w:color="auto"/>
          </w:divBdr>
        </w:div>
        <w:div w:id="87426544">
          <w:marLeft w:val="0"/>
          <w:marRight w:val="0"/>
          <w:marTop w:val="0"/>
          <w:marBottom w:val="0"/>
          <w:divBdr>
            <w:top w:val="none" w:sz="0" w:space="0" w:color="auto"/>
            <w:left w:val="none" w:sz="0" w:space="0" w:color="auto"/>
            <w:bottom w:val="none" w:sz="0" w:space="0" w:color="auto"/>
            <w:right w:val="none" w:sz="0" w:space="0" w:color="auto"/>
          </w:divBdr>
        </w:div>
        <w:div w:id="1383598109">
          <w:marLeft w:val="0"/>
          <w:marRight w:val="0"/>
          <w:marTop w:val="0"/>
          <w:marBottom w:val="0"/>
          <w:divBdr>
            <w:top w:val="none" w:sz="0" w:space="0" w:color="auto"/>
            <w:left w:val="none" w:sz="0" w:space="0" w:color="auto"/>
            <w:bottom w:val="none" w:sz="0" w:space="0" w:color="auto"/>
            <w:right w:val="none" w:sz="0" w:space="0" w:color="auto"/>
          </w:divBdr>
        </w:div>
        <w:div w:id="1086462778">
          <w:marLeft w:val="0"/>
          <w:marRight w:val="0"/>
          <w:marTop w:val="0"/>
          <w:marBottom w:val="0"/>
          <w:divBdr>
            <w:top w:val="none" w:sz="0" w:space="0" w:color="auto"/>
            <w:left w:val="none" w:sz="0" w:space="0" w:color="auto"/>
            <w:bottom w:val="none" w:sz="0" w:space="0" w:color="auto"/>
            <w:right w:val="none" w:sz="0" w:space="0" w:color="auto"/>
          </w:divBdr>
        </w:div>
        <w:div w:id="257251410">
          <w:marLeft w:val="0"/>
          <w:marRight w:val="0"/>
          <w:marTop w:val="0"/>
          <w:marBottom w:val="0"/>
          <w:divBdr>
            <w:top w:val="none" w:sz="0" w:space="0" w:color="auto"/>
            <w:left w:val="none" w:sz="0" w:space="0" w:color="auto"/>
            <w:bottom w:val="none" w:sz="0" w:space="0" w:color="auto"/>
            <w:right w:val="none" w:sz="0" w:space="0" w:color="auto"/>
          </w:divBdr>
        </w:div>
        <w:div w:id="1438023529">
          <w:marLeft w:val="0"/>
          <w:marRight w:val="0"/>
          <w:marTop w:val="0"/>
          <w:marBottom w:val="0"/>
          <w:divBdr>
            <w:top w:val="none" w:sz="0" w:space="0" w:color="auto"/>
            <w:left w:val="none" w:sz="0" w:space="0" w:color="auto"/>
            <w:bottom w:val="none" w:sz="0" w:space="0" w:color="auto"/>
            <w:right w:val="none" w:sz="0" w:space="0" w:color="auto"/>
          </w:divBdr>
        </w:div>
        <w:div w:id="95053924">
          <w:marLeft w:val="0"/>
          <w:marRight w:val="0"/>
          <w:marTop w:val="0"/>
          <w:marBottom w:val="0"/>
          <w:divBdr>
            <w:top w:val="none" w:sz="0" w:space="0" w:color="auto"/>
            <w:left w:val="none" w:sz="0" w:space="0" w:color="auto"/>
            <w:bottom w:val="none" w:sz="0" w:space="0" w:color="auto"/>
            <w:right w:val="none" w:sz="0" w:space="0" w:color="auto"/>
          </w:divBdr>
        </w:div>
        <w:div w:id="1744791189">
          <w:marLeft w:val="0"/>
          <w:marRight w:val="0"/>
          <w:marTop w:val="0"/>
          <w:marBottom w:val="0"/>
          <w:divBdr>
            <w:top w:val="none" w:sz="0" w:space="0" w:color="auto"/>
            <w:left w:val="none" w:sz="0" w:space="0" w:color="auto"/>
            <w:bottom w:val="none" w:sz="0" w:space="0" w:color="auto"/>
            <w:right w:val="none" w:sz="0" w:space="0" w:color="auto"/>
          </w:divBdr>
        </w:div>
        <w:div w:id="311299404">
          <w:marLeft w:val="0"/>
          <w:marRight w:val="0"/>
          <w:marTop w:val="0"/>
          <w:marBottom w:val="0"/>
          <w:divBdr>
            <w:top w:val="none" w:sz="0" w:space="0" w:color="auto"/>
            <w:left w:val="none" w:sz="0" w:space="0" w:color="auto"/>
            <w:bottom w:val="none" w:sz="0" w:space="0" w:color="auto"/>
            <w:right w:val="none" w:sz="0" w:space="0" w:color="auto"/>
          </w:divBdr>
        </w:div>
        <w:div w:id="690642245">
          <w:marLeft w:val="0"/>
          <w:marRight w:val="0"/>
          <w:marTop w:val="0"/>
          <w:marBottom w:val="0"/>
          <w:divBdr>
            <w:top w:val="none" w:sz="0" w:space="0" w:color="auto"/>
            <w:left w:val="none" w:sz="0" w:space="0" w:color="auto"/>
            <w:bottom w:val="none" w:sz="0" w:space="0" w:color="auto"/>
            <w:right w:val="none" w:sz="0" w:space="0" w:color="auto"/>
          </w:divBdr>
        </w:div>
        <w:div w:id="894239416">
          <w:marLeft w:val="0"/>
          <w:marRight w:val="0"/>
          <w:marTop w:val="0"/>
          <w:marBottom w:val="0"/>
          <w:divBdr>
            <w:top w:val="none" w:sz="0" w:space="0" w:color="auto"/>
            <w:left w:val="none" w:sz="0" w:space="0" w:color="auto"/>
            <w:bottom w:val="none" w:sz="0" w:space="0" w:color="auto"/>
            <w:right w:val="none" w:sz="0" w:space="0" w:color="auto"/>
          </w:divBdr>
        </w:div>
        <w:div w:id="1713340275">
          <w:marLeft w:val="0"/>
          <w:marRight w:val="0"/>
          <w:marTop w:val="0"/>
          <w:marBottom w:val="0"/>
          <w:divBdr>
            <w:top w:val="none" w:sz="0" w:space="0" w:color="auto"/>
            <w:left w:val="none" w:sz="0" w:space="0" w:color="auto"/>
            <w:bottom w:val="none" w:sz="0" w:space="0" w:color="auto"/>
            <w:right w:val="none" w:sz="0" w:space="0" w:color="auto"/>
          </w:divBdr>
        </w:div>
        <w:div w:id="140387053">
          <w:marLeft w:val="0"/>
          <w:marRight w:val="0"/>
          <w:marTop w:val="0"/>
          <w:marBottom w:val="0"/>
          <w:divBdr>
            <w:top w:val="none" w:sz="0" w:space="0" w:color="auto"/>
            <w:left w:val="none" w:sz="0" w:space="0" w:color="auto"/>
            <w:bottom w:val="none" w:sz="0" w:space="0" w:color="auto"/>
            <w:right w:val="none" w:sz="0" w:space="0" w:color="auto"/>
          </w:divBdr>
        </w:div>
        <w:div w:id="1885097768">
          <w:marLeft w:val="0"/>
          <w:marRight w:val="0"/>
          <w:marTop w:val="0"/>
          <w:marBottom w:val="0"/>
          <w:divBdr>
            <w:top w:val="none" w:sz="0" w:space="0" w:color="auto"/>
            <w:left w:val="none" w:sz="0" w:space="0" w:color="auto"/>
            <w:bottom w:val="none" w:sz="0" w:space="0" w:color="auto"/>
            <w:right w:val="none" w:sz="0" w:space="0" w:color="auto"/>
          </w:divBdr>
        </w:div>
        <w:div w:id="1501700386">
          <w:marLeft w:val="0"/>
          <w:marRight w:val="0"/>
          <w:marTop w:val="0"/>
          <w:marBottom w:val="0"/>
          <w:divBdr>
            <w:top w:val="none" w:sz="0" w:space="0" w:color="auto"/>
            <w:left w:val="none" w:sz="0" w:space="0" w:color="auto"/>
            <w:bottom w:val="none" w:sz="0" w:space="0" w:color="auto"/>
            <w:right w:val="none" w:sz="0" w:space="0" w:color="auto"/>
          </w:divBdr>
        </w:div>
        <w:div w:id="407535125">
          <w:marLeft w:val="0"/>
          <w:marRight w:val="0"/>
          <w:marTop w:val="0"/>
          <w:marBottom w:val="0"/>
          <w:divBdr>
            <w:top w:val="none" w:sz="0" w:space="0" w:color="auto"/>
            <w:left w:val="none" w:sz="0" w:space="0" w:color="auto"/>
            <w:bottom w:val="none" w:sz="0" w:space="0" w:color="auto"/>
            <w:right w:val="none" w:sz="0" w:space="0" w:color="auto"/>
          </w:divBdr>
        </w:div>
        <w:div w:id="450173658">
          <w:marLeft w:val="0"/>
          <w:marRight w:val="0"/>
          <w:marTop w:val="0"/>
          <w:marBottom w:val="0"/>
          <w:divBdr>
            <w:top w:val="none" w:sz="0" w:space="0" w:color="auto"/>
            <w:left w:val="none" w:sz="0" w:space="0" w:color="auto"/>
            <w:bottom w:val="none" w:sz="0" w:space="0" w:color="auto"/>
            <w:right w:val="none" w:sz="0" w:space="0" w:color="auto"/>
          </w:divBdr>
        </w:div>
        <w:div w:id="721371951">
          <w:marLeft w:val="0"/>
          <w:marRight w:val="0"/>
          <w:marTop w:val="0"/>
          <w:marBottom w:val="0"/>
          <w:divBdr>
            <w:top w:val="none" w:sz="0" w:space="0" w:color="auto"/>
            <w:left w:val="none" w:sz="0" w:space="0" w:color="auto"/>
            <w:bottom w:val="none" w:sz="0" w:space="0" w:color="auto"/>
            <w:right w:val="none" w:sz="0" w:space="0" w:color="auto"/>
          </w:divBdr>
        </w:div>
        <w:div w:id="65761365">
          <w:marLeft w:val="0"/>
          <w:marRight w:val="0"/>
          <w:marTop w:val="0"/>
          <w:marBottom w:val="0"/>
          <w:divBdr>
            <w:top w:val="none" w:sz="0" w:space="0" w:color="auto"/>
            <w:left w:val="none" w:sz="0" w:space="0" w:color="auto"/>
            <w:bottom w:val="none" w:sz="0" w:space="0" w:color="auto"/>
            <w:right w:val="none" w:sz="0" w:space="0" w:color="auto"/>
          </w:divBdr>
        </w:div>
        <w:div w:id="564880644">
          <w:marLeft w:val="0"/>
          <w:marRight w:val="0"/>
          <w:marTop w:val="0"/>
          <w:marBottom w:val="0"/>
          <w:divBdr>
            <w:top w:val="none" w:sz="0" w:space="0" w:color="auto"/>
            <w:left w:val="none" w:sz="0" w:space="0" w:color="auto"/>
            <w:bottom w:val="none" w:sz="0" w:space="0" w:color="auto"/>
            <w:right w:val="none" w:sz="0" w:space="0" w:color="auto"/>
          </w:divBdr>
        </w:div>
        <w:div w:id="2113281604">
          <w:marLeft w:val="0"/>
          <w:marRight w:val="0"/>
          <w:marTop w:val="0"/>
          <w:marBottom w:val="0"/>
          <w:divBdr>
            <w:top w:val="none" w:sz="0" w:space="0" w:color="auto"/>
            <w:left w:val="none" w:sz="0" w:space="0" w:color="auto"/>
            <w:bottom w:val="none" w:sz="0" w:space="0" w:color="auto"/>
            <w:right w:val="none" w:sz="0" w:space="0" w:color="auto"/>
          </w:divBdr>
        </w:div>
        <w:div w:id="541018998">
          <w:marLeft w:val="0"/>
          <w:marRight w:val="0"/>
          <w:marTop w:val="0"/>
          <w:marBottom w:val="0"/>
          <w:divBdr>
            <w:top w:val="none" w:sz="0" w:space="0" w:color="auto"/>
            <w:left w:val="none" w:sz="0" w:space="0" w:color="auto"/>
            <w:bottom w:val="none" w:sz="0" w:space="0" w:color="auto"/>
            <w:right w:val="none" w:sz="0" w:space="0" w:color="auto"/>
          </w:divBdr>
        </w:div>
        <w:div w:id="56708285">
          <w:marLeft w:val="0"/>
          <w:marRight w:val="0"/>
          <w:marTop w:val="0"/>
          <w:marBottom w:val="0"/>
          <w:divBdr>
            <w:top w:val="none" w:sz="0" w:space="0" w:color="auto"/>
            <w:left w:val="none" w:sz="0" w:space="0" w:color="auto"/>
            <w:bottom w:val="none" w:sz="0" w:space="0" w:color="auto"/>
            <w:right w:val="none" w:sz="0" w:space="0" w:color="auto"/>
          </w:divBdr>
        </w:div>
        <w:div w:id="27292996">
          <w:marLeft w:val="0"/>
          <w:marRight w:val="0"/>
          <w:marTop w:val="0"/>
          <w:marBottom w:val="0"/>
          <w:divBdr>
            <w:top w:val="none" w:sz="0" w:space="0" w:color="auto"/>
            <w:left w:val="none" w:sz="0" w:space="0" w:color="auto"/>
            <w:bottom w:val="none" w:sz="0" w:space="0" w:color="auto"/>
            <w:right w:val="none" w:sz="0" w:space="0" w:color="auto"/>
          </w:divBdr>
        </w:div>
        <w:div w:id="1631399482">
          <w:marLeft w:val="0"/>
          <w:marRight w:val="0"/>
          <w:marTop w:val="0"/>
          <w:marBottom w:val="0"/>
          <w:divBdr>
            <w:top w:val="none" w:sz="0" w:space="0" w:color="auto"/>
            <w:left w:val="none" w:sz="0" w:space="0" w:color="auto"/>
            <w:bottom w:val="none" w:sz="0" w:space="0" w:color="auto"/>
            <w:right w:val="none" w:sz="0" w:space="0" w:color="auto"/>
          </w:divBdr>
        </w:div>
        <w:div w:id="221258021">
          <w:marLeft w:val="0"/>
          <w:marRight w:val="0"/>
          <w:marTop w:val="0"/>
          <w:marBottom w:val="0"/>
          <w:divBdr>
            <w:top w:val="none" w:sz="0" w:space="0" w:color="auto"/>
            <w:left w:val="none" w:sz="0" w:space="0" w:color="auto"/>
            <w:bottom w:val="none" w:sz="0" w:space="0" w:color="auto"/>
            <w:right w:val="none" w:sz="0" w:space="0" w:color="auto"/>
          </w:divBdr>
        </w:div>
        <w:div w:id="272978597">
          <w:marLeft w:val="0"/>
          <w:marRight w:val="0"/>
          <w:marTop w:val="0"/>
          <w:marBottom w:val="0"/>
          <w:divBdr>
            <w:top w:val="none" w:sz="0" w:space="0" w:color="auto"/>
            <w:left w:val="none" w:sz="0" w:space="0" w:color="auto"/>
            <w:bottom w:val="none" w:sz="0" w:space="0" w:color="auto"/>
            <w:right w:val="none" w:sz="0" w:space="0" w:color="auto"/>
          </w:divBdr>
        </w:div>
        <w:div w:id="595402665">
          <w:marLeft w:val="0"/>
          <w:marRight w:val="0"/>
          <w:marTop w:val="0"/>
          <w:marBottom w:val="0"/>
          <w:divBdr>
            <w:top w:val="none" w:sz="0" w:space="0" w:color="auto"/>
            <w:left w:val="none" w:sz="0" w:space="0" w:color="auto"/>
            <w:bottom w:val="none" w:sz="0" w:space="0" w:color="auto"/>
            <w:right w:val="none" w:sz="0" w:space="0" w:color="auto"/>
          </w:divBdr>
        </w:div>
        <w:div w:id="538974486">
          <w:marLeft w:val="0"/>
          <w:marRight w:val="0"/>
          <w:marTop w:val="0"/>
          <w:marBottom w:val="0"/>
          <w:divBdr>
            <w:top w:val="none" w:sz="0" w:space="0" w:color="auto"/>
            <w:left w:val="none" w:sz="0" w:space="0" w:color="auto"/>
            <w:bottom w:val="none" w:sz="0" w:space="0" w:color="auto"/>
            <w:right w:val="none" w:sz="0" w:space="0" w:color="auto"/>
          </w:divBdr>
        </w:div>
        <w:div w:id="2063553875">
          <w:marLeft w:val="0"/>
          <w:marRight w:val="0"/>
          <w:marTop w:val="0"/>
          <w:marBottom w:val="0"/>
          <w:divBdr>
            <w:top w:val="none" w:sz="0" w:space="0" w:color="auto"/>
            <w:left w:val="none" w:sz="0" w:space="0" w:color="auto"/>
            <w:bottom w:val="none" w:sz="0" w:space="0" w:color="auto"/>
            <w:right w:val="none" w:sz="0" w:space="0" w:color="auto"/>
          </w:divBdr>
        </w:div>
        <w:div w:id="1700357006">
          <w:marLeft w:val="0"/>
          <w:marRight w:val="0"/>
          <w:marTop w:val="0"/>
          <w:marBottom w:val="0"/>
          <w:divBdr>
            <w:top w:val="none" w:sz="0" w:space="0" w:color="auto"/>
            <w:left w:val="none" w:sz="0" w:space="0" w:color="auto"/>
            <w:bottom w:val="none" w:sz="0" w:space="0" w:color="auto"/>
            <w:right w:val="none" w:sz="0" w:space="0" w:color="auto"/>
          </w:divBdr>
        </w:div>
        <w:div w:id="1698433907">
          <w:marLeft w:val="0"/>
          <w:marRight w:val="0"/>
          <w:marTop w:val="0"/>
          <w:marBottom w:val="0"/>
          <w:divBdr>
            <w:top w:val="none" w:sz="0" w:space="0" w:color="auto"/>
            <w:left w:val="none" w:sz="0" w:space="0" w:color="auto"/>
            <w:bottom w:val="none" w:sz="0" w:space="0" w:color="auto"/>
            <w:right w:val="none" w:sz="0" w:space="0" w:color="auto"/>
          </w:divBdr>
        </w:div>
        <w:div w:id="1073969277">
          <w:marLeft w:val="0"/>
          <w:marRight w:val="0"/>
          <w:marTop w:val="0"/>
          <w:marBottom w:val="0"/>
          <w:divBdr>
            <w:top w:val="none" w:sz="0" w:space="0" w:color="auto"/>
            <w:left w:val="none" w:sz="0" w:space="0" w:color="auto"/>
            <w:bottom w:val="none" w:sz="0" w:space="0" w:color="auto"/>
            <w:right w:val="none" w:sz="0" w:space="0" w:color="auto"/>
          </w:divBdr>
        </w:div>
        <w:div w:id="2105101869">
          <w:marLeft w:val="0"/>
          <w:marRight w:val="0"/>
          <w:marTop w:val="0"/>
          <w:marBottom w:val="0"/>
          <w:divBdr>
            <w:top w:val="none" w:sz="0" w:space="0" w:color="auto"/>
            <w:left w:val="none" w:sz="0" w:space="0" w:color="auto"/>
            <w:bottom w:val="none" w:sz="0" w:space="0" w:color="auto"/>
            <w:right w:val="none" w:sz="0" w:space="0" w:color="auto"/>
          </w:divBdr>
        </w:div>
        <w:div w:id="1152916277">
          <w:marLeft w:val="0"/>
          <w:marRight w:val="0"/>
          <w:marTop w:val="0"/>
          <w:marBottom w:val="0"/>
          <w:divBdr>
            <w:top w:val="none" w:sz="0" w:space="0" w:color="auto"/>
            <w:left w:val="none" w:sz="0" w:space="0" w:color="auto"/>
            <w:bottom w:val="none" w:sz="0" w:space="0" w:color="auto"/>
            <w:right w:val="none" w:sz="0" w:space="0" w:color="auto"/>
          </w:divBdr>
        </w:div>
        <w:div w:id="1082533127">
          <w:marLeft w:val="0"/>
          <w:marRight w:val="0"/>
          <w:marTop w:val="0"/>
          <w:marBottom w:val="0"/>
          <w:divBdr>
            <w:top w:val="none" w:sz="0" w:space="0" w:color="auto"/>
            <w:left w:val="none" w:sz="0" w:space="0" w:color="auto"/>
            <w:bottom w:val="none" w:sz="0" w:space="0" w:color="auto"/>
            <w:right w:val="none" w:sz="0" w:space="0" w:color="auto"/>
          </w:divBdr>
        </w:div>
        <w:div w:id="501940859">
          <w:marLeft w:val="0"/>
          <w:marRight w:val="0"/>
          <w:marTop w:val="0"/>
          <w:marBottom w:val="0"/>
          <w:divBdr>
            <w:top w:val="none" w:sz="0" w:space="0" w:color="auto"/>
            <w:left w:val="none" w:sz="0" w:space="0" w:color="auto"/>
            <w:bottom w:val="none" w:sz="0" w:space="0" w:color="auto"/>
            <w:right w:val="none" w:sz="0" w:space="0" w:color="auto"/>
          </w:divBdr>
        </w:div>
        <w:div w:id="862209173">
          <w:marLeft w:val="0"/>
          <w:marRight w:val="0"/>
          <w:marTop w:val="0"/>
          <w:marBottom w:val="0"/>
          <w:divBdr>
            <w:top w:val="none" w:sz="0" w:space="0" w:color="auto"/>
            <w:left w:val="none" w:sz="0" w:space="0" w:color="auto"/>
            <w:bottom w:val="none" w:sz="0" w:space="0" w:color="auto"/>
            <w:right w:val="none" w:sz="0" w:space="0" w:color="auto"/>
          </w:divBdr>
        </w:div>
        <w:div w:id="885221850">
          <w:marLeft w:val="0"/>
          <w:marRight w:val="0"/>
          <w:marTop w:val="0"/>
          <w:marBottom w:val="0"/>
          <w:divBdr>
            <w:top w:val="none" w:sz="0" w:space="0" w:color="auto"/>
            <w:left w:val="none" w:sz="0" w:space="0" w:color="auto"/>
            <w:bottom w:val="none" w:sz="0" w:space="0" w:color="auto"/>
            <w:right w:val="none" w:sz="0" w:space="0" w:color="auto"/>
          </w:divBdr>
        </w:div>
        <w:div w:id="1821848631">
          <w:marLeft w:val="0"/>
          <w:marRight w:val="0"/>
          <w:marTop w:val="0"/>
          <w:marBottom w:val="0"/>
          <w:divBdr>
            <w:top w:val="none" w:sz="0" w:space="0" w:color="auto"/>
            <w:left w:val="none" w:sz="0" w:space="0" w:color="auto"/>
            <w:bottom w:val="none" w:sz="0" w:space="0" w:color="auto"/>
            <w:right w:val="none" w:sz="0" w:space="0" w:color="auto"/>
          </w:divBdr>
        </w:div>
        <w:div w:id="1205480813">
          <w:marLeft w:val="0"/>
          <w:marRight w:val="0"/>
          <w:marTop w:val="0"/>
          <w:marBottom w:val="0"/>
          <w:divBdr>
            <w:top w:val="none" w:sz="0" w:space="0" w:color="auto"/>
            <w:left w:val="none" w:sz="0" w:space="0" w:color="auto"/>
            <w:bottom w:val="none" w:sz="0" w:space="0" w:color="auto"/>
            <w:right w:val="none" w:sz="0" w:space="0" w:color="auto"/>
          </w:divBdr>
        </w:div>
        <w:div w:id="1292176802">
          <w:marLeft w:val="0"/>
          <w:marRight w:val="0"/>
          <w:marTop w:val="0"/>
          <w:marBottom w:val="0"/>
          <w:divBdr>
            <w:top w:val="none" w:sz="0" w:space="0" w:color="auto"/>
            <w:left w:val="none" w:sz="0" w:space="0" w:color="auto"/>
            <w:bottom w:val="none" w:sz="0" w:space="0" w:color="auto"/>
            <w:right w:val="none" w:sz="0" w:space="0" w:color="auto"/>
          </w:divBdr>
        </w:div>
        <w:div w:id="438452817">
          <w:marLeft w:val="0"/>
          <w:marRight w:val="0"/>
          <w:marTop w:val="0"/>
          <w:marBottom w:val="0"/>
          <w:divBdr>
            <w:top w:val="none" w:sz="0" w:space="0" w:color="auto"/>
            <w:left w:val="none" w:sz="0" w:space="0" w:color="auto"/>
            <w:bottom w:val="none" w:sz="0" w:space="0" w:color="auto"/>
            <w:right w:val="none" w:sz="0" w:space="0" w:color="auto"/>
          </w:divBdr>
        </w:div>
        <w:div w:id="679233295">
          <w:marLeft w:val="0"/>
          <w:marRight w:val="0"/>
          <w:marTop w:val="0"/>
          <w:marBottom w:val="0"/>
          <w:divBdr>
            <w:top w:val="none" w:sz="0" w:space="0" w:color="auto"/>
            <w:left w:val="none" w:sz="0" w:space="0" w:color="auto"/>
            <w:bottom w:val="none" w:sz="0" w:space="0" w:color="auto"/>
            <w:right w:val="none" w:sz="0" w:space="0" w:color="auto"/>
          </w:divBdr>
        </w:div>
        <w:div w:id="735081636">
          <w:marLeft w:val="0"/>
          <w:marRight w:val="0"/>
          <w:marTop w:val="0"/>
          <w:marBottom w:val="0"/>
          <w:divBdr>
            <w:top w:val="none" w:sz="0" w:space="0" w:color="auto"/>
            <w:left w:val="none" w:sz="0" w:space="0" w:color="auto"/>
            <w:bottom w:val="none" w:sz="0" w:space="0" w:color="auto"/>
            <w:right w:val="none" w:sz="0" w:space="0" w:color="auto"/>
          </w:divBdr>
        </w:div>
        <w:div w:id="1694068680">
          <w:marLeft w:val="0"/>
          <w:marRight w:val="0"/>
          <w:marTop w:val="0"/>
          <w:marBottom w:val="0"/>
          <w:divBdr>
            <w:top w:val="none" w:sz="0" w:space="0" w:color="auto"/>
            <w:left w:val="none" w:sz="0" w:space="0" w:color="auto"/>
            <w:bottom w:val="none" w:sz="0" w:space="0" w:color="auto"/>
            <w:right w:val="none" w:sz="0" w:space="0" w:color="auto"/>
          </w:divBdr>
        </w:div>
        <w:div w:id="5061752">
          <w:marLeft w:val="0"/>
          <w:marRight w:val="0"/>
          <w:marTop w:val="0"/>
          <w:marBottom w:val="0"/>
          <w:divBdr>
            <w:top w:val="none" w:sz="0" w:space="0" w:color="auto"/>
            <w:left w:val="none" w:sz="0" w:space="0" w:color="auto"/>
            <w:bottom w:val="none" w:sz="0" w:space="0" w:color="auto"/>
            <w:right w:val="none" w:sz="0" w:space="0" w:color="auto"/>
          </w:divBdr>
        </w:div>
        <w:div w:id="1952400413">
          <w:marLeft w:val="0"/>
          <w:marRight w:val="0"/>
          <w:marTop w:val="0"/>
          <w:marBottom w:val="0"/>
          <w:divBdr>
            <w:top w:val="none" w:sz="0" w:space="0" w:color="auto"/>
            <w:left w:val="none" w:sz="0" w:space="0" w:color="auto"/>
            <w:bottom w:val="none" w:sz="0" w:space="0" w:color="auto"/>
            <w:right w:val="none" w:sz="0" w:space="0" w:color="auto"/>
          </w:divBdr>
        </w:div>
        <w:div w:id="640428032">
          <w:marLeft w:val="0"/>
          <w:marRight w:val="0"/>
          <w:marTop w:val="0"/>
          <w:marBottom w:val="0"/>
          <w:divBdr>
            <w:top w:val="none" w:sz="0" w:space="0" w:color="auto"/>
            <w:left w:val="none" w:sz="0" w:space="0" w:color="auto"/>
            <w:bottom w:val="none" w:sz="0" w:space="0" w:color="auto"/>
            <w:right w:val="none" w:sz="0" w:space="0" w:color="auto"/>
          </w:divBdr>
        </w:div>
        <w:div w:id="214893404">
          <w:marLeft w:val="0"/>
          <w:marRight w:val="0"/>
          <w:marTop w:val="0"/>
          <w:marBottom w:val="0"/>
          <w:divBdr>
            <w:top w:val="none" w:sz="0" w:space="0" w:color="auto"/>
            <w:left w:val="none" w:sz="0" w:space="0" w:color="auto"/>
            <w:bottom w:val="none" w:sz="0" w:space="0" w:color="auto"/>
            <w:right w:val="none" w:sz="0" w:space="0" w:color="auto"/>
          </w:divBdr>
        </w:div>
        <w:div w:id="1820726755">
          <w:marLeft w:val="0"/>
          <w:marRight w:val="0"/>
          <w:marTop w:val="0"/>
          <w:marBottom w:val="0"/>
          <w:divBdr>
            <w:top w:val="none" w:sz="0" w:space="0" w:color="auto"/>
            <w:left w:val="none" w:sz="0" w:space="0" w:color="auto"/>
            <w:bottom w:val="none" w:sz="0" w:space="0" w:color="auto"/>
            <w:right w:val="none" w:sz="0" w:space="0" w:color="auto"/>
          </w:divBdr>
        </w:div>
        <w:div w:id="664282850">
          <w:marLeft w:val="0"/>
          <w:marRight w:val="0"/>
          <w:marTop w:val="0"/>
          <w:marBottom w:val="0"/>
          <w:divBdr>
            <w:top w:val="none" w:sz="0" w:space="0" w:color="auto"/>
            <w:left w:val="none" w:sz="0" w:space="0" w:color="auto"/>
            <w:bottom w:val="none" w:sz="0" w:space="0" w:color="auto"/>
            <w:right w:val="none" w:sz="0" w:space="0" w:color="auto"/>
          </w:divBdr>
        </w:div>
        <w:div w:id="750084119">
          <w:marLeft w:val="0"/>
          <w:marRight w:val="0"/>
          <w:marTop w:val="0"/>
          <w:marBottom w:val="0"/>
          <w:divBdr>
            <w:top w:val="none" w:sz="0" w:space="0" w:color="auto"/>
            <w:left w:val="none" w:sz="0" w:space="0" w:color="auto"/>
            <w:bottom w:val="none" w:sz="0" w:space="0" w:color="auto"/>
            <w:right w:val="none" w:sz="0" w:space="0" w:color="auto"/>
          </w:divBdr>
        </w:div>
        <w:div w:id="5787270">
          <w:marLeft w:val="0"/>
          <w:marRight w:val="0"/>
          <w:marTop w:val="0"/>
          <w:marBottom w:val="0"/>
          <w:divBdr>
            <w:top w:val="none" w:sz="0" w:space="0" w:color="auto"/>
            <w:left w:val="none" w:sz="0" w:space="0" w:color="auto"/>
            <w:bottom w:val="none" w:sz="0" w:space="0" w:color="auto"/>
            <w:right w:val="none" w:sz="0" w:space="0" w:color="auto"/>
          </w:divBdr>
        </w:div>
        <w:div w:id="308443423">
          <w:marLeft w:val="0"/>
          <w:marRight w:val="0"/>
          <w:marTop w:val="0"/>
          <w:marBottom w:val="0"/>
          <w:divBdr>
            <w:top w:val="none" w:sz="0" w:space="0" w:color="auto"/>
            <w:left w:val="none" w:sz="0" w:space="0" w:color="auto"/>
            <w:bottom w:val="none" w:sz="0" w:space="0" w:color="auto"/>
            <w:right w:val="none" w:sz="0" w:space="0" w:color="auto"/>
          </w:divBdr>
        </w:div>
        <w:div w:id="1396007750">
          <w:marLeft w:val="0"/>
          <w:marRight w:val="0"/>
          <w:marTop w:val="0"/>
          <w:marBottom w:val="0"/>
          <w:divBdr>
            <w:top w:val="none" w:sz="0" w:space="0" w:color="auto"/>
            <w:left w:val="none" w:sz="0" w:space="0" w:color="auto"/>
            <w:bottom w:val="none" w:sz="0" w:space="0" w:color="auto"/>
            <w:right w:val="none" w:sz="0" w:space="0" w:color="auto"/>
          </w:divBdr>
        </w:div>
        <w:div w:id="525338702">
          <w:marLeft w:val="0"/>
          <w:marRight w:val="0"/>
          <w:marTop w:val="0"/>
          <w:marBottom w:val="0"/>
          <w:divBdr>
            <w:top w:val="none" w:sz="0" w:space="0" w:color="auto"/>
            <w:left w:val="none" w:sz="0" w:space="0" w:color="auto"/>
            <w:bottom w:val="none" w:sz="0" w:space="0" w:color="auto"/>
            <w:right w:val="none" w:sz="0" w:space="0" w:color="auto"/>
          </w:divBdr>
        </w:div>
        <w:div w:id="376668154">
          <w:marLeft w:val="0"/>
          <w:marRight w:val="0"/>
          <w:marTop w:val="0"/>
          <w:marBottom w:val="0"/>
          <w:divBdr>
            <w:top w:val="none" w:sz="0" w:space="0" w:color="auto"/>
            <w:left w:val="none" w:sz="0" w:space="0" w:color="auto"/>
            <w:bottom w:val="none" w:sz="0" w:space="0" w:color="auto"/>
            <w:right w:val="none" w:sz="0" w:space="0" w:color="auto"/>
          </w:divBdr>
        </w:div>
        <w:div w:id="1350254875">
          <w:marLeft w:val="0"/>
          <w:marRight w:val="0"/>
          <w:marTop w:val="0"/>
          <w:marBottom w:val="0"/>
          <w:divBdr>
            <w:top w:val="none" w:sz="0" w:space="0" w:color="auto"/>
            <w:left w:val="none" w:sz="0" w:space="0" w:color="auto"/>
            <w:bottom w:val="none" w:sz="0" w:space="0" w:color="auto"/>
            <w:right w:val="none" w:sz="0" w:space="0" w:color="auto"/>
          </w:divBdr>
        </w:div>
        <w:div w:id="1223558063">
          <w:marLeft w:val="0"/>
          <w:marRight w:val="0"/>
          <w:marTop w:val="0"/>
          <w:marBottom w:val="0"/>
          <w:divBdr>
            <w:top w:val="none" w:sz="0" w:space="0" w:color="auto"/>
            <w:left w:val="none" w:sz="0" w:space="0" w:color="auto"/>
            <w:bottom w:val="none" w:sz="0" w:space="0" w:color="auto"/>
            <w:right w:val="none" w:sz="0" w:space="0" w:color="auto"/>
          </w:divBdr>
        </w:div>
        <w:div w:id="1418479127">
          <w:marLeft w:val="0"/>
          <w:marRight w:val="0"/>
          <w:marTop w:val="0"/>
          <w:marBottom w:val="0"/>
          <w:divBdr>
            <w:top w:val="none" w:sz="0" w:space="0" w:color="auto"/>
            <w:left w:val="none" w:sz="0" w:space="0" w:color="auto"/>
            <w:bottom w:val="none" w:sz="0" w:space="0" w:color="auto"/>
            <w:right w:val="none" w:sz="0" w:space="0" w:color="auto"/>
          </w:divBdr>
        </w:div>
        <w:div w:id="1864780863">
          <w:marLeft w:val="0"/>
          <w:marRight w:val="0"/>
          <w:marTop w:val="0"/>
          <w:marBottom w:val="0"/>
          <w:divBdr>
            <w:top w:val="none" w:sz="0" w:space="0" w:color="auto"/>
            <w:left w:val="none" w:sz="0" w:space="0" w:color="auto"/>
            <w:bottom w:val="none" w:sz="0" w:space="0" w:color="auto"/>
            <w:right w:val="none" w:sz="0" w:space="0" w:color="auto"/>
          </w:divBdr>
        </w:div>
        <w:div w:id="936474822">
          <w:marLeft w:val="0"/>
          <w:marRight w:val="0"/>
          <w:marTop w:val="0"/>
          <w:marBottom w:val="0"/>
          <w:divBdr>
            <w:top w:val="none" w:sz="0" w:space="0" w:color="auto"/>
            <w:left w:val="none" w:sz="0" w:space="0" w:color="auto"/>
            <w:bottom w:val="none" w:sz="0" w:space="0" w:color="auto"/>
            <w:right w:val="none" w:sz="0" w:space="0" w:color="auto"/>
          </w:divBdr>
        </w:div>
        <w:div w:id="48497517">
          <w:marLeft w:val="0"/>
          <w:marRight w:val="0"/>
          <w:marTop w:val="0"/>
          <w:marBottom w:val="0"/>
          <w:divBdr>
            <w:top w:val="none" w:sz="0" w:space="0" w:color="auto"/>
            <w:left w:val="none" w:sz="0" w:space="0" w:color="auto"/>
            <w:bottom w:val="none" w:sz="0" w:space="0" w:color="auto"/>
            <w:right w:val="none" w:sz="0" w:space="0" w:color="auto"/>
          </w:divBdr>
        </w:div>
        <w:div w:id="1875918659">
          <w:marLeft w:val="0"/>
          <w:marRight w:val="0"/>
          <w:marTop w:val="0"/>
          <w:marBottom w:val="0"/>
          <w:divBdr>
            <w:top w:val="none" w:sz="0" w:space="0" w:color="auto"/>
            <w:left w:val="none" w:sz="0" w:space="0" w:color="auto"/>
            <w:bottom w:val="none" w:sz="0" w:space="0" w:color="auto"/>
            <w:right w:val="none" w:sz="0" w:space="0" w:color="auto"/>
          </w:divBdr>
        </w:div>
        <w:div w:id="241990579">
          <w:marLeft w:val="0"/>
          <w:marRight w:val="0"/>
          <w:marTop w:val="0"/>
          <w:marBottom w:val="0"/>
          <w:divBdr>
            <w:top w:val="none" w:sz="0" w:space="0" w:color="auto"/>
            <w:left w:val="none" w:sz="0" w:space="0" w:color="auto"/>
            <w:bottom w:val="none" w:sz="0" w:space="0" w:color="auto"/>
            <w:right w:val="none" w:sz="0" w:space="0" w:color="auto"/>
          </w:divBdr>
        </w:div>
        <w:div w:id="933560378">
          <w:marLeft w:val="0"/>
          <w:marRight w:val="0"/>
          <w:marTop w:val="0"/>
          <w:marBottom w:val="0"/>
          <w:divBdr>
            <w:top w:val="none" w:sz="0" w:space="0" w:color="auto"/>
            <w:left w:val="none" w:sz="0" w:space="0" w:color="auto"/>
            <w:bottom w:val="none" w:sz="0" w:space="0" w:color="auto"/>
            <w:right w:val="none" w:sz="0" w:space="0" w:color="auto"/>
          </w:divBdr>
        </w:div>
        <w:div w:id="1244215649">
          <w:marLeft w:val="0"/>
          <w:marRight w:val="0"/>
          <w:marTop w:val="0"/>
          <w:marBottom w:val="0"/>
          <w:divBdr>
            <w:top w:val="none" w:sz="0" w:space="0" w:color="auto"/>
            <w:left w:val="none" w:sz="0" w:space="0" w:color="auto"/>
            <w:bottom w:val="none" w:sz="0" w:space="0" w:color="auto"/>
            <w:right w:val="none" w:sz="0" w:space="0" w:color="auto"/>
          </w:divBdr>
        </w:div>
        <w:div w:id="1583684380">
          <w:marLeft w:val="0"/>
          <w:marRight w:val="0"/>
          <w:marTop w:val="0"/>
          <w:marBottom w:val="0"/>
          <w:divBdr>
            <w:top w:val="none" w:sz="0" w:space="0" w:color="auto"/>
            <w:left w:val="none" w:sz="0" w:space="0" w:color="auto"/>
            <w:bottom w:val="none" w:sz="0" w:space="0" w:color="auto"/>
            <w:right w:val="none" w:sz="0" w:space="0" w:color="auto"/>
          </w:divBdr>
        </w:div>
        <w:div w:id="551313140">
          <w:marLeft w:val="0"/>
          <w:marRight w:val="0"/>
          <w:marTop w:val="0"/>
          <w:marBottom w:val="0"/>
          <w:divBdr>
            <w:top w:val="none" w:sz="0" w:space="0" w:color="auto"/>
            <w:left w:val="none" w:sz="0" w:space="0" w:color="auto"/>
            <w:bottom w:val="none" w:sz="0" w:space="0" w:color="auto"/>
            <w:right w:val="none" w:sz="0" w:space="0" w:color="auto"/>
          </w:divBdr>
        </w:div>
        <w:div w:id="1693995834">
          <w:marLeft w:val="0"/>
          <w:marRight w:val="0"/>
          <w:marTop w:val="0"/>
          <w:marBottom w:val="0"/>
          <w:divBdr>
            <w:top w:val="none" w:sz="0" w:space="0" w:color="auto"/>
            <w:left w:val="none" w:sz="0" w:space="0" w:color="auto"/>
            <w:bottom w:val="none" w:sz="0" w:space="0" w:color="auto"/>
            <w:right w:val="none" w:sz="0" w:space="0" w:color="auto"/>
          </w:divBdr>
        </w:div>
        <w:div w:id="162204336">
          <w:marLeft w:val="0"/>
          <w:marRight w:val="0"/>
          <w:marTop w:val="0"/>
          <w:marBottom w:val="0"/>
          <w:divBdr>
            <w:top w:val="none" w:sz="0" w:space="0" w:color="auto"/>
            <w:left w:val="none" w:sz="0" w:space="0" w:color="auto"/>
            <w:bottom w:val="none" w:sz="0" w:space="0" w:color="auto"/>
            <w:right w:val="none" w:sz="0" w:space="0" w:color="auto"/>
          </w:divBdr>
        </w:div>
        <w:div w:id="370348143">
          <w:marLeft w:val="0"/>
          <w:marRight w:val="0"/>
          <w:marTop w:val="0"/>
          <w:marBottom w:val="0"/>
          <w:divBdr>
            <w:top w:val="none" w:sz="0" w:space="0" w:color="auto"/>
            <w:left w:val="none" w:sz="0" w:space="0" w:color="auto"/>
            <w:bottom w:val="none" w:sz="0" w:space="0" w:color="auto"/>
            <w:right w:val="none" w:sz="0" w:space="0" w:color="auto"/>
          </w:divBdr>
        </w:div>
        <w:div w:id="1810855931">
          <w:marLeft w:val="0"/>
          <w:marRight w:val="0"/>
          <w:marTop w:val="0"/>
          <w:marBottom w:val="0"/>
          <w:divBdr>
            <w:top w:val="none" w:sz="0" w:space="0" w:color="auto"/>
            <w:left w:val="none" w:sz="0" w:space="0" w:color="auto"/>
            <w:bottom w:val="none" w:sz="0" w:space="0" w:color="auto"/>
            <w:right w:val="none" w:sz="0" w:space="0" w:color="auto"/>
          </w:divBdr>
        </w:div>
        <w:div w:id="78257258">
          <w:marLeft w:val="0"/>
          <w:marRight w:val="0"/>
          <w:marTop w:val="0"/>
          <w:marBottom w:val="0"/>
          <w:divBdr>
            <w:top w:val="none" w:sz="0" w:space="0" w:color="auto"/>
            <w:left w:val="none" w:sz="0" w:space="0" w:color="auto"/>
            <w:bottom w:val="none" w:sz="0" w:space="0" w:color="auto"/>
            <w:right w:val="none" w:sz="0" w:space="0" w:color="auto"/>
          </w:divBdr>
        </w:div>
        <w:div w:id="433399536">
          <w:marLeft w:val="0"/>
          <w:marRight w:val="0"/>
          <w:marTop w:val="0"/>
          <w:marBottom w:val="0"/>
          <w:divBdr>
            <w:top w:val="none" w:sz="0" w:space="0" w:color="auto"/>
            <w:left w:val="none" w:sz="0" w:space="0" w:color="auto"/>
            <w:bottom w:val="none" w:sz="0" w:space="0" w:color="auto"/>
            <w:right w:val="none" w:sz="0" w:space="0" w:color="auto"/>
          </w:divBdr>
        </w:div>
        <w:div w:id="1181630012">
          <w:marLeft w:val="0"/>
          <w:marRight w:val="0"/>
          <w:marTop w:val="0"/>
          <w:marBottom w:val="0"/>
          <w:divBdr>
            <w:top w:val="none" w:sz="0" w:space="0" w:color="auto"/>
            <w:left w:val="none" w:sz="0" w:space="0" w:color="auto"/>
            <w:bottom w:val="none" w:sz="0" w:space="0" w:color="auto"/>
            <w:right w:val="none" w:sz="0" w:space="0" w:color="auto"/>
          </w:divBdr>
        </w:div>
        <w:div w:id="398098167">
          <w:marLeft w:val="0"/>
          <w:marRight w:val="0"/>
          <w:marTop w:val="0"/>
          <w:marBottom w:val="0"/>
          <w:divBdr>
            <w:top w:val="none" w:sz="0" w:space="0" w:color="auto"/>
            <w:left w:val="none" w:sz="0" w:space="0" w:color="auto"/>
            <w:bottom w:val="none" w:sz="0" w:space="0" w:color="auto"/>
            <w:right w:val="none" w:sz="0" w:space="0" w:color="auto"/>
          </w:divBdr>
        </w:div>
        <w:div w:id="1766225435">
          <w:marLeft w:val="0"/>
          <w:marRight w:val="0"/>
          <w:marTop w:val="0"/>
          <w:marBottom w:val="0"/>
          <w:divBdr>
            <w:top w:val="none" w:sz="0" w:space="0" w:color="auto"/>
            <w:left w:val="none" w:sz="0" w:space="0" w:color="auto"/>
            <w:bottom w:val="none" w:sz="0" w:space="0" w:color="auto"/>
            <w:right w:val="none" w:sz="0" w:space="0" w:color="auto"/>
          </w:divBdr>
        </w:div>
        <w:div w:id="593901151">
          <w:marLeft w:val="0"/>
          <w:marRight w:val="0"/>
          <w:marTop w:val="0"/>
          <w:marBottom w:val="0"/>
          <w:divBdr>
            <w:top w:val="none" w:sz="0" w:space="0" w:color="auto"/>
            <w:left w:val="none" w:sz="0" w:space="0" w:color="auto"/>
            <w:bottom w:val="none" w:sz="0" w:space="0" w:color="auto"/>
            <w:right w:val="none" w:sz="0" w:space="0" w:color="auto"/>
          </w:divBdr>
        </w:div>
        <w:div w:id="1766614409">
          <w:marLeft w:val="0"/>
          <w:marRight w:val="0"/>
          <w:marTop w:val="0"/>
          <w:marBottom w:val="0"/>
          <w:divBdr>
            <w:top w:val="none" w:sz="0" w:space="0" w:color="auto"/>
            <w:left w:val="none" w:sz="0" w:space="0" w:color="auto"/>
            <w:bottom w:val="none" w:sz="0" w:space="0" w:color="auto"/>
            <w:right w:val="none" w:sz="0" w:space="0" w:color="auto"/>
          </w:divBdr>
        </w:div>
        <w:div w:id="1341470951">
          <w:marLeft w:val="0"/>
          <w:marRight w:val="0"/>
          <w:marTop w:val="0"/>
          <w:marBottom w:val="0"/>
          <w:divBdr>
            <w:top w:val="none" w:sz="0" w:space="0" w:color="auto"/>
            <w:left w:val="none" w:sz="0" w:space="0" w:color="auto"/>
            <w:bottom w:val="none" w:sz="0" w:space="0" w:color="auto"/>
            <w:right w:val="none" w:sz="0" w:space="0" w:color="auto"/>
          </w:divBdr>
        </w:div>
        <w:div w:id="68815315">
          <w:marLeft w:val="0"/>
          <w:marRight w:val="0"/>
          <w:marTop w:val="0"/>
          <w:marBottom w:val="0"/>
          <w:divBdr>
            <w:top w:val="none" w:sz="0" w:space="0" w:color="auto"/>
            <w:left w:val="none" w:sz="0" w:space="0" w:color="auto"/>
            <w:bottom w:val="none" w:sz="0" w:space="0" w:color="auto"/>
            <w:right w:val="none" w:sz="0" w:space="0" w:color="auto"/>
          </w:divBdr>
        </w:div>
        <w:div w:id="1615286427">
          <w:marLeft w:val="0"/>
          <w:marRight w:val="0"/>
          <w:marTop w:val="0"/>
          <w:marBottom w:val="0"/>
          <w:divBdr>
            <w:top w:val="none" w:sz="0" w:space="0" w:color="auto"/>
            <w:left w:val="none" w:sz="0" w:space="0" w:color="auto"/>
            <w:bottom w:val="none" w:sz="0" w:space="0" w:color="auto"/>
            <w:right w:val="none" w:sz="0" w:space="0" w:color="auto"/>
          </w:divBdr>
        </w:div>
        <w:div w:id="1717581469">
          <w:marLeft w:val="0"/>
          <w:marRight w:val="0"/>
          <w:marTop w:val="0"/>
          <w:marBottom w:val="0"/>
          <w:divBdr>
            <w:top w:val="none" w:sz="0" w:space="0" w:color="auto"/>
            <w:left w:val="none" w:sz="0" w:space="0" w:color="auto"/>
            <w:bottom w:val="none" w:sz="0" w:space="0" w:color="auto"/>
            <w:right w:val="none" w:sz="0" w:space="0" w:color="auto"/>
          </w:divBdr>
        </w:div>
        <w:div w:id="791091047">
          <w:marLeft w:val="0"/>
          <w:marRight w:val="0"/>
          <w:marTop w:val="0"/>
          <w:marBottom w:val="0"/>
          <w:divBdr>
            <w:top w:val="none" w:sz="0" w:space="0" w:color="auto"/>
            <w:left w:val="none" w:sz="0" w:space="0" w:color="auto"/>
            <w:bottom w:val="none" w:sz="0" w:space="0" w:color="auto"/>
            <w:right w:val="none" w:sz="0" w:space="0" w:color="auto"/>
          </w:divBdr>
        </w:div>
        <w:div w:id="1319075293">
          <w:marLeft w:val="0"/>
          <w:marRight w:val="0"/>
          <w:marTop w:val="0"/>
          <w:marBottom w:val="0"/>
          <w:divBdr>
            <w:top w:val="none" w:sz="0" w:space="0" w:color="auto"/>
            <w:left w:val="none" w:sz="0" w:space="0" w:color="auto"/>
            <w:bottom w:val="none" w:sz="0" w:space="0" w:color="auto"/>
            <w:right w:val="none" w:sz="0" w:space="0" w:color="auto"/>
          </w:divBdr>
        </w:div>
        <w:div w:id="909193176">
          <w:marLeft w:val="0"/>
          <w:marRight w:val="0"/>
          <w:marTop w:val="0"/>
          <w:marBottom w:val="0"/>
          <w:divBdr>
            <w:top w:val="none" w:sz="0" w:space="0" w:color="auto"/>
            <w:left w:val="none" w:sz="0" w:space="0" w:color="auto"/>
            <w:bottom w:val="none" w:sz="0" w:space="0" w:color="auto"/>
            <w:right w:val="none" w:sz="0" w:space="0" w:color="auto"/>
          </w:divBdr>
        </w:div>
        <w:div w:id="119499351">
          <w:marLeft w:val="0"/>
          <w:marRight w:val="0"/>
          <w:marTop w:val="0"/>
          <w:marBottom w:val="0"/>
          <w:divBdr>
            <w:top w:val="none" w:sz="0" w:space="0" w:color="auto"/>
            <w:left w:val="none" w:sz="0" w:space="0" w:color="auto"/>
            <w:bottom w:val="none" w:sz="0" w:space="0" w:color="auto"/>
            <w:right w:val="none" w:sz="0" w:space="0" w:color="auto"/>
          </w:divBdr>
        </w:div>
        <w:div w:id="756287036">
          <w:marLeft w:val="0"/>
          <w:marRight w:val="0"/>
          <w:marTop w:val="0"/>
          <w:marBottom w:val="0"/>
          <w:divBdr>
            <w:top w:val="none" w:sz="0" w:space="0" w:color="auto"/>
            <w:left w:val="none" w:sz="0" w:space="0" w:color="auto"/>
            <w:bottom w:val="none" w:sz="0" w:space="0" w:color="auto"/>
            <w:right w:val="none" w:sz="0" w:space="0" w:color="auto"/>
          </w:divBdr>
        </w:div>
        <w:div w:id="931472212">
          <w:marLeft w:val="0"/>
          <w:marRight w:val="0"/>
          <w:marTop w:val="0"/>
          <w:marBottom w:val="0"/>
          <w:divBdr>
            <w:top w:val="none" w:sz="0" w:space="0" w:color="auto"/>
            <w:left w:val="none" w:sz="0" w:space="0" w:color="auto"/>
            <w:bottom w:val="none" w:sz="0" w:space="0" w:color="auto"/>
            <w:right w:val="none" w:sz="0" w:space="0" w:color="auto"/>
          </w:divBdr>
        </w:div>
        <w:div w:id="1851140257">
          <w:marLeft w:val="0"/>
          <w:marRight w:val="0"/>
          <w:marTop w:val="0"/>
          <w:marBottom w:val="0"/>
          <w:divBdr>
            <w:top w:val="none" w:sz="0" w:space="0" w:color="auto"/>
            <w:left w:val="none" w:sz="0" w:space="0" w:color="auto"/>
            <w:bottom w:val="none" w:sz="0" w:space="0" w:color="auto"/>
            <w:right w:val="none" w:sz="0" w:space="0" w:color="auto"/>
          </w:divBdr>
        </w:div>
        <w:div w:id="1028915509">
          <w:marLeft w:val="0"/>
          <w:marRight w:val="0"/>
          <w:marTop w:val="0"/>
          <w:marBottom w:val="0"/>
          <w:divBdr>
            <w:top w:val="none" w:sz="0" w:space="0" w:color="auto"/>
            <w:left w:val="none" w:sz="0" w:space="0" w:color="auto"/>
            <w:bottom w:val="none" w:sz="0" w:space="0" w:color="auto"/>
            <w:right w:val="none" w:sz="0" w:space="0" w:color="auto"/>
          </w:divBdr>
        </w:div>
        <w:div w:id="1578058147">
          <w:marLeft w:val="0"/>
          <w:marRight w:val="0"/>
          <w:marTop w:val="0"/>
          <w:marBottom w:val="0"/>
          <w:divBdr>
            <w:top w:val="none" w:sz="0" w:space="0" w:color="auto"/>
            <w:left w:val="none" w:sz="0" w:space="0" w:color="auto"/>
            <w:bottom w:val="none" w:sz="0" w:space="0" w:color="auto"/>
            <w:right w:val="none" w:sz="0" w:space="0" w:color="auto"/>
          </w:divBdr>
        </w:div>
        <w:div w:id="672101168">
          <w:marLeft w:val="0"/>
          <w:marRight w:val="0"/>
          <w:marTop w:val="0"/>
          <w:marBottom w:val="0"/>
          <w:divBdr>
            <w:top w:val="none" w:sz="0" w:space="0" w:color="auto"/>
            <w:left w:val="none" w:sz="0" w:space="0" w:color="auto"/>
            <w:bottom w:val="none" w:sz="0" w:space="0" w:color="auto"/>
            <w:right w:val="none" w:sz="0" w:space="0" w:color="auto"/>
          </w:divBdr>
        </w:div>
        <w:div w:id="745496886">
          <w:marLeft w:val="0"/>
          <w:marRight w:val="0"/>
          <w:marTop w:val="0"/>
          <w:marBottom w:val="0"/>
          <w:divBdr>
            <w:top w:val="none" w:sz="0" w:space="0" w:color="auto"/>
            <w:left w:val="none" w:sz="0" w:space="0" w:color="auto"/>
            <w:bottom w:val="none" w:sz="0" w:space="0" w:color="auto"/>
            <w:right w:val="none" w:sz="0" w:space="0" w:color="auto"/>
          </w:divBdr>
        </w:div>
        <w:div w:id="2027973305">
          <w:marLeft w:val="0"/>
          <w:marRight w:val="0"/>
          <w:marTop w:val="0"/>
          <w:marBottom w:val="0"/>
          <w:divBdr>
            <w:top w:val="none" w:sz="0" w:space="0" w:color="auto"/>
            <w:left w:val="none" w:sz="0" w:space="0" w:color="auto"/>
            <w:bottom w:val="none" w:sz="0" w:space="0" w:color="auto"/>
            <w:right w:val="none" w:sz="0" w:space="0" w:color="auto"/>
          </w:divBdr>
        </w:div>
        <w:div w:id="1346638930">
          <w:marLeft w:val="0"/>
          <w:marRight w:val="0"/>
          <w:marTop w:val="0"/>
          <w:marBottom w:val="0"/>
          <w:divBdr>
            <w:top w:val="none" w:sz="0" w:space="0" w:color="auto"/>
            <w:left w:val="none" w:sz="0" w:space="0" w:color="auto"/>
            <w:bottom w:val="none" w:sz="0" w:space="0" w:color="auto"/>
            <w:right w:val="none" w:sz="0" w:space="0" w:color="auto"/>
          </w:divBdr>
        </w:div>
        <w:div w:id="360013885">
          <w:marLeft w:val="0"/>
          <w:marRight w:val="0"/>
          <w:marTop w:val="0"/>
          <w:marBottom w:val="0"/>
          <w:divBdr>
            <w:top w:val="none" w:sz="0" w:space="0" w:color="auto"/>
            <w:left w:val="none" w:sz="0" w:space="0" w:color="auto"/>
            <w:bottom w:val="none" w:sz="0" w:space="0" w:color="auto"/>
            <w:right w:val="none" w:sz="0" w:space="0" w:color="auto"/>
          </w:divBdr>
        </w:div>
        <w:div w:id="688414650">
          <w:marLeft w:val="0"/>
          <w:marRight w:val="0"/>
          <w:marTop w:val="0"/>
          <w:marBottom w:val="0"/>
          <w:divBdr>
            <w:top w:val="none" w:sz="0" w:space="0" w:color="auto"/>
            <w:left w:val="none" w:sz="0" w:space="0" w:color="auto"/>
            <w:bottom w:val="none" w:sz="0" w:space="0" w:color="auto"/>
            <w:right w:val="none" w:sz="0" w:space="0" w:color="auto"/>
          </w:divBdr>
        </w:div>
        <w:div w:id="408234242">
          <w:marLeft w:val="0"/>
          <w:marRight w:val="0"/>
          <w:marTop w:val="0"/>
          <w:marBottom w:val="0"/>
          <w:divBdr>
            <w:top w:val="none" w:sz="0" w:space="0" w:color="auto"/>
            <w:left w:val="none" w:sz="0" w:space="0" w:color="auto"/>
            <w:bottom w:val="none" w:sz="0" w:space="0" w:color="auto"/>
            <w:right w:val="none" w:sz="0" w:space="0" w:color="auto"/>
          </w:divBdr>
        </w:div>
        <w:div w:id="1370837760">
          <w:marLeft w:val="0"/>
          <w:marRight w:val="0"/>
          <w:marTop w:val="0"/>
          <w:marBottom w:val="0"/>
          <w:divBdr>
            <w:top w:val="none" w:sz="0" w:space="0" w:color="auto"/>
            <w:left w:val="none" w:sz="0" w:space="0" w:color="auto"/>
            <w:bottom w:val="none" w:sz="0" w:space="0" w:color="auto"/>
            <w:right w:val="none" w:sz="0" w:space="0" w:color="auto"/>
          </w:divBdr>
        </w:div>
        <w:div w:id="1245384823">
          <w:marLeft w:val="0"/>
          <w:marRight w:val="0"/>
          <w:marTop w:val="0"/>
          <w:marBottom w:val="0"/>
          <w:divBdr>
            <w:top w:val="none" w:sz="0" w:space="0" w:color="auto"/>
            <w:left w:val="none" w:sz="0" w:space="0" w:color="auto"/>
            <w:bottom w:val="none" w:sz="0" w:space="0" w:color="auto"/>
            <w:right w:val="none" w:sz="0" w:space="0" w:color="auto"/>
          </w:divBdr>
        </w:div>
        <w:div w:id="550844776">
          <w:marLeft w:val="0"/>
          <w:marRight w:val="0"/>
          <w:marTop w:val="0"/>
          <w:marBottom w:val="0"/>
          <w:divBdr>
            <w:top w:val="none" w:sz="0" w:space="0" w:color="auto"/>
            <w:left w:val="none" w:sz="0" w:space="0" w:color="auto"/>
            <w:bottom w:val="none" w:sz="0" w:space="0" w:color="auto"/>
            <w:right w:val="none" w:sz="0" w:space="0" w:color="auto"/>
          </w:divBdr>
        </w:div>
        <w:div w:id="1706715462">
          <w:marLeft w:val="0"/>
          <w:marRight w:val="0"/>
          <w:marTop w:val="0"/>
          <w:marBottom w:val="0"/>
          <w:divBdr>
            <w:top w:val="none" w:sz="0" w:space="0" w:color="auto"/>
            <w:left w:val="none" w:sz="0" w:space="0" w:color="auto"/>
            <w:bottom w:val="none" w:sz="0" w:space="0" w:color="auto"/>
            <w:right w:val="none" w:sz="0" w:space="0" w:color="auto"/>
          </w:divBdr>
        </w:div>
        <w:div w:id="1315182414">
          <w:marLeft w:val="0"/>
          <w:marRight w:val="0"/>
          <w:marTop w:val="0"/>
          <w:marBottom w:val="0"/>
          <w:divBdr>
            <w:top w:val="none" w:sz="0" w:space="0" w:color="auto"/>
            <w:left w:val="none" w:sz="0" w:space="0" w:color="auto"/>
            <w:bottom w:val="none" w:sz="0" w:space="0" w:color="auto"/>
            <w:right w:val="none" w:sz="0" w:space="0" w:color="auto"/>
          </w:divBdr>
        </w:div>
        <w:div w:id="414205448">
          <w:marLeft w:val="0"/>
          <w:marRight w:val="0"/>
          <w:marTop w:val="0"/>
          <w:marBottom w:val="0"/>
          <w:divBdr>
            <w:top w:val="none" w:sz="0" w:space="0" w:color="auto"/>
            <w:left w:val="none" w:sz="0" w:space="0" w:color="auto"/>
            <w:bottom w:val="none" w:sz="0" w:space="0" w:color="auto"/>
            <w:right w:val="none" w:sz="0" w:space="0" w:color="auto"/>
          </w:divBdr>
        </w:div>
        <w:div w:id="1212884213">
          <w:marLeft w:val="0"/>
          <w:marRight w:val="0"/>
          <w:marTop w:val="0"/>
          <w:marBottom w:val="0"/>
          <w:divBdr>
            <w:top w:val="none" w:sz="0" w:space="0" w:color="auto"/>
            <w:left w:val="none" w:sz="0" w:space="0" w:color="auto"/>
            <w:bottom w:val="none" w:sz="0" w:space="0" w:color="auto"/>
            <w:right w:val="none" w:sz="0" w:space="0" w:color="auto"/>
          </w:divBdr>
        </w:div>
        <w:div w:id="1403480400">
          <w:marLeft w:val="0"/>
          <w:marRight w:val="0"/>
          <w:marTop w:val="0"/>
          <w:marBottom w:val="0"/>
          <w:divBdr>
            <w:top w:val="none" w:sz="0" w:space="0" w:color="auto"/>
            <w:left w:val="none" w:sz="0" w:space="0" w:color="auto"/>
            <w:bottom w:val="none" w:sz="0" w:space="0" w:color="auto"/>
            <w:right w:val="none" w:sz="0" w:space="0" w:color="auto"/>
          </w:divBdr>
        </w:div>
        <w:div w:id="1225023427">
          <w:marLeft w:val="0"/>
          <w:marRight w:val="0"/>
          <w:marTop w:val="0"/>
          <w:marBottom w:val="0"/>
          <w:divBdr>
            <w:top w:val="none" w:sz="0" w:space="0" w:color="auto"/>
            <w:left w:val="none" w:sz="0" w:space="0" w:color="auto"/>
            <w:bottom w:val="none" w:sz="0" w:space="0" w:color="auto"/>
            <w:right w:val="none" w:sz="0" w:space="0" w:color="auto"/>
          </w:divBdr>
        </w:div>
        <w:div w:id="1801267671">
          <w:marLeft w:val="0"/>
          <w:marRight w:val="0"/>
          <w:marTop w:val="0"/>
          <w:marBottom w:val="0"/>
          <w:divBdr>
            <w:top w:val="none" w:sz="0" w:space="0" w:color="auto"/>
            <w:left w:val="none" w:sz="0" w:space="0" w:color="auto"/>
            <w:bottom w:val="none" w:sz="0" w:space="0" w:color="auto"/>
            <w:right w:val="none" w:sz="0" w:space="0" w:color="auto"/>
          </w:divBdr>
        </w:div>
        <w:div w:id="1129932578">
          <w:marLeft w:val="0"/>
          <w:marRight w:val="0"/>
          <w:marTop w:val="0"/>
          <w:marBottom w:val="0"/>
          <w:divBdr>
            <w:top w:val="none" w:sz="0" w:space="0" w:color="auto"/>
            <w:left w:val="none" w:sz="0" w:space="0" w:color="auto"/>
            <w:bottom w:val="none" w:sz="0" w:space="0" w:color="auto"/>
            <w:right w:val="none" w:sz="0" w:space="0" w:color="auto"/>
          </w:divBdr>
        </w:div>
        <w:div w:id="672759689">
          <w:marLeft w:val="0"/>
          <w:marRight w:val="0"/>
          <w:marTop w:val="0"/>
          <w:marBottom w:val="0"/>
          <w:divBdr>
            <w:top w:val="none" w:sz="0" w:space="0" w:color="auto"/>
            <w:left w:val="none" w:sz="0" w:space="0" w:color="auto"/>
            <w:bottom w:val="none" w:sz="0" w:space="0" w:color="auto"/>
            <w:right w:val="none" w:sz="0" w:space="0" w:color="auto"/>
          </w:divBdr>
        </w:div>
        <w:div w:id="1248346478">
          <w:marLeft w:val="0"/>
          <w:marRight w:val="0"/>
          <w:marTop w:val="0"/>
          <w:marBottom w:val="0"/>
          <w:divBdr>
            <w:top w:val="none" w:sz="0" w:space="0" w:color="auto"/>
            <w:left w:val="none" w:sz="0" w:space="0" w:color="auto"/>
            <w:bottom w:val="none" w:sz="0" w:space="0" w:color="auto"/>
            <w:right w:val="none" w:sz="0" w:space="0" w:color="auto"/>
          </w:divBdr>
        </w:div>
        <w:div w:id="678388120">
          <w:marLeft w:val="0"/>
          <w:marRight w:val="0"/>
          <w:marTop w:val="0"/>
          <w:marBottom w:val="0"/>
          <w:divBdr>
            <w:top w:val="none" w:sz="0" w:space="0" w:color="auto"/>
            <w:left w:val="none" w:sz="0" w:space="0" w:color="auto"/>
            <w:bottom w:val="none" w:sz="0" w:space="0" w:color="auto"/>
            <w:right w:val="none" w:sz="0" w:space="0" w:color="auto"/>
          </w:divBdr>
        </w:div>
        <w:div w:id="407701169">
          <w:marLeft w:val="0"/>
          <w:marRight w:val="0"/>
          <w:marTop w:val="0"/>
          <w:marBottom w:val="0"/>
          <w:divBdr>
            <w:top w:val="none" w:sz="0" w:space="0" w:color="auto"/>
            <w:left w:val="none" w:sz="0" w:space="0" w:color="auto"/>
            <w:bottom w:val="none" w:sz="0" w:space="0" w:color="auto"/>
            <w:right w:val="none" w:sz="0" w:space="0" w:color="auto"/>
          </w:divBdr>
        </w:div>
        <w:div w:id="873618850">
          <w:marLeft w:val="0"/>
          <w:marRight w:val="0"/>
          <w:marTop w:val="0"/>
          <w:marBottom w:val="0"/>
          <w:divBdr>
            <w:top w:val="none" w:sz="0" w:space="0" w:color="auto"/>
            <w:left w:val="none" w:sz="0" w:space="0" w:color="auto"/>
            <w:bottom w:val="none" w:sz="0" w:space="0" w:color="auto"/>
            <w:right w:val="none" w:sz="0" w:space="0" w:color="auto"/>
          </w:divBdr>
        </w:div>
        <w:div w:id="789013510">
          <w:marLeft w:val="0"/>
          <w:marRight w:val="0"/>
          <w:marTop w:val="0"/>
          <w:marBottom w:val="0"/>
          <w:divBdr>
            <w:top w:val="none" w:sz="0" w:space="0" w:color="auto"/>
            <w:left w:val="none" w:sz="0" w:space="0" w:color="auto"/>
            <w:bottom w:val="none" w:sz="0" w:space="0" w:color="auto"/>
            <w:right w:val="none" w:sz="0" w:space="0" w:color="auto"/>
          </w:divBdr>
        </w:div>
        <w:div w:id="1412459875">
          <w:marLeft w:val="0"/>
          <w:marRight w:val="0"/>
          <w:marTop w:val="0"/>
          <w:marBottom w:val="0"/>
          <w:divBdr>
            <w:top w:val="none" w:sz="0" w:space="0" w:color="auto"/>
            <w:left w:val="none" w:sz="0" w:space="0" w:color="auto"/>
            <w:bottom w:val="none" w:sz="0" w:space="0" w:color="auto"/>
            <w:right w:val="none" w:sz="0" w:space="0" w:color="auto"/>
          </w:divBdr>
        </w:div>
        <w:div w:id="668949375">
          <w:marLeft w:val="0"/>
          <w:marRight w:val="0"/>
          <w:marTop w:val="0"/>
          <w:marBottom w:val="0"/>
          <w:divBdr>
            <w:top w:val="none" w:sz="0" w:space="0" w:color="auto"/>
            <w:left w:val="none" w:sz="0" w:space="0" w:color="auto"/>
            <w:bottom w:val="none" w:sz="0" w:space="0" w:color="auto"/>
            <w:right w:val="none" w:sz="0" w:space="0" w:color="auto"/>
          </w:divBdr>
        </w:div>
        <w:div w:id="1032805564">
          <w:marLeft w:val="0"/>
          <w:marRight w:val="0"/>
          <w:marTop w:val="0"/>
          <w:marBottom w:val="0"/>
          <w:divBdr>
            <w:top w:val="none" w:sz="0" w:space="0" w:color="auto"/>
            <w:left w:val="none" w:sz="0" w:space="0" w:color="auto"/>
            <w:bottom w:val="none" w:sz="0" w:space="0" w:color="auto"/>
            <w:right w:val="none" w:sz="0" w:space="0" w:color="auto"/>
          </w:divBdr>
        </w:div>
        <w:div w:id="1146431274">
          <w:marLeft w:val="0"/>
          <w:marRight w:val="0"/>
          <w:marTop w:val="0"/>
          <w:marBottom w:val="0"/>
          <w:divBdr>
            <w:top w:val="none" w:sz="0" w:space="0" w:color="auto"/>
            <w:left w:val="none" w:sz="0" w:space="0" w:color="auto"/>
            <w:bottom w:val="none" w:sz="0" w:space="0" w:color="auto"/>
            <w:right w:val="none" w:sz="0" w:space="0" w:color="auto"/>
          </w:divBdr>
        </w:div>
        <w:div w:id="55474569">
          <w:marLeft w:val="0"/>
          <w:marRight w:val="0"/>
          <w:marTop w:val="0"/>
          <w:marBottom w:val="0"/>
          <w:divBdr>
            <w:top w:val="none" w:sz="0" w:space="0" w:color="auto"/>
            <w:left w:val="none" w:sz="0" w:space="0" w:color="auto"/>
            <w:bottom w:val="none" w:sz="0" w:space="0" w:color="auto"/>
            <w:right w:val="none" w:sz="0" w:space="0" w:color="auto"/>
          </w:divBdr>
        </w:div>
        <w:div w:id="972096469">
          <w:marLeft w:val="0"/>
          <w:marRight w:val="0"/>
          <w:marTop w:val="0"/>
          <w:marBottom w:val="0"/>
          <w:divBdr>
            <w:top w:val="none" w:sz="0" w:space="0" w:color="auto"/>
            <w:left w:val="none" w:sz="0" w:space="0" w:color="auto"/>
            <w:bottom w:val="none" w:sz="0" w:space="0" w:color="auto"/>
            <w:right w:val="none" w:sz="0" w:space="0" w:color="auto"/>
          </w:divBdr>
        </w:div>
        <w:div w:id="177624844">
          <w:marLeft w:val="0"/>
          <w:marRight w:val="0"/>
          <w:marTop w:val="0"/>
          <w:marBottom w:val="0"/>
          <w:divBdr>
            <w:top w:val="none" w:sz="0" w:space="0" w:color="auto"/>
            <w:left w:val="none" w:sz="0" w:space="0" w:color="auto"/>
            <w:bottom w:val="none" w:sz="0" w:space="0" w:color="auto"/>
            <w:right w:val="none" w:sz="0" w:space="0" w:color="auto"/>
          </w:divBdr>
        </w:div>
        <w:div w:id="54546414">
          <w:marLeft w:val="0"/>
          <w:marRight w:val="0"/>
          <w:marTop w:val="0"/>
          <w:marBottom w:val="0"/>
          <w:divBdr>
            <w:top w:val="none" w:sz="0" w:space="0" w:color="auto"/>
            <w:left w:val="none" w:sz="0" w:space="0" w:color="auto"/>
            <w:bottom w:val="none" w:sz="0" w:space="0" w:color="auto"/>
            <w:right w:val="none" w:sz="0" w:space="0" w:color="auto"/>
          </w:divBdr>
        </w:div>
        <w:div w:id="260845994">
          <w:marLeft w:val="0"/>
          <w:marRight w:val="0"/>
          <w:marTop w:val="0"/>
          <w:marBottom w:val="0"/>
          <w:divBdr>
            <w:top w:val="none" w:sz="0" w:space="0" w:color="auto"/>
            <w:left w:val="none" w:sz="0" w:space="0" w:color="auto"/>
            <w:bottom w:val="none" w:sz="0" w:space="0" w:color="auto"/>
            <w:right w:val="none" w:sz="0" w:space="0" w:color="auto"/>
          </w:divBdr>
        </w:div>
        <w:div w:id="1512067878">
          <w:marLeft w:val="0"/>
          <w:marRight w:val="0"/>
          <w:marTop w:val="0"/>
          <w:marBottom w:val="0"/>
          <w:divBdr>
            <w:top w:val="none" w:sz="0" w:space="0" w:color="auto"/>
            <w:left w:val="none" w:sz="0" w:space="0" w:color="auto"/>
            <w:bottom w:val="none" w:sz="0" w:space="0" w:color="auto"/>
            <w:right w:val="none" w:sz="0" w:space="0" w:color="auto"/>
          </w:divBdr>
        </w:div>
        <w:div w:id="1953247971">
          <w:marLeft w:val="0"/>
          <w:marRight w:val="0"/>
          <w:marTop w:val="0"/>
          <w:marBottom w:val="0"/>
          <w:divBdr>
            <w:top w:val="none" w:sz="0" w:space="0" w:color="auto"/>
            <w:left w:val="none" w:sz="0" w:space="0" w:color="auto"/>
            <w:bottom w:val="none" w:sz="0" w:space="0" w:color="auto"/>
            <w:right w:val="none" w:sz="0" w:space="0" w:color="auto"/>
          </w:divBdr>
        </w:div>
        <w:div w:id="1237935921">
          <w:marLeft w:val="0"/>
          <w:marRight w:val="0"/>
          <w:marTop w:val="0"/>
          <w:marBottom w:val="0"/>
          <w:divBdr>
            <w:top w:val="none" w:sz="0" w:space="0" w:color="auto"/>
            <w:left w:val="none" w:sz="0" w:space="0" w:color="auto"/>
            <w:bottom w:val="none" w:sz="0" w:space="0" w:color="auto"/>
            <w:right w:val="none" w:sz="0" w:space="0" w:color="auto"/>
          </w:divBdr>
        </w:div>
        <w:div w:id="1712269462">
          <w:marLeft w:val="0"/>
          <w:marRight w:val="0"/>
          <w:marTop w:val="0"/>
          <w:marBottom w:val="0"/>
          <w:divBdr>
            <w:top w:val="none" w:sz="0" w:space="0" w:color="auto"/>
            <w:left w:val="none" w:sz="0" w:space="0" w:color="auto"/>
            <w:bottom w:val="none" w:sz="0" w:space="0" w:color="auto"/>
            <w:right w:val="none" w:sz="0" w:space="0" w:color="auto"/>
          </w:divBdr>
        </w:div>
        <w:div w:id="279068888">
          <w:marLeft w:val="0"/>
          <w:marRight w:val="0"/>
          <w:marTop w:val="0"/>
          <w:marBottom w:val="0"/>
          <w:divBdr>
            <w:top w:val="none" w:sz="0" w:space="0" w:color="auto"/>
            <w:left w:val="none" w:sz="0" w:space="0" w:color="auto"/>
            <w:bottom w:val="none" w:sz="0" w:space="0" w:color="auto"/>
            <w:right w:val="none" w:sz="0" w:space="0" w:color="auto"/>
          </w:divBdr>
        </w:div>
        <w:div w:id="1193567669">
          <w:marLeft w:val="0"/>
          <w:marRight w:val="0"/>
          <w:marTop w:val="0"/>
          <w:marBottom w:val="0"/>
          <w:divBdr>
            <w:top w:val="none" w:sz="0" w:space="0" w:color="auto"/>
            <w:left w:val="none" w:sz="0" w:space="0" w:color="auto"/>
            <w:bottom w:val="none" w:sz="0" w:space="0" w:color="auto"/>
            <w:right w:val="none" w:sz="0" w:space="0" w:color="auto"/>
          </w:divBdr>
        </w:div>
        <w:div w:id="61099767">
          <w:marLeft w:val="0"/>
          <w:marRight w:val="0"/>
          <w:marTop w:val="0"/>
          <w:marBottom w:val="0"/>
          <w:divBdr>
            <w:top w:val="none" w:sz="0" w:space="0" w:color="auto"/>
            <w:left w:val="none" w:sz="0" w:space="0" w:color="auto"/>
            <w:bottom w:val="none" w:sz="0" w:space="0" w:color="auto"/>
            <w:right w:val="none" w:sz="0" w:space="0" w:color="auto"/>
          </w:divBdr>
        </w:div>
        <w:div w:id="1746489186">
          <w:marLeft w:val="0"/>
          <w:marRight w:val="0"/>
          <w:marTop w:val="0"/>
          <w:marBottom w:val="0"/>
          <w:divBdr>
            <w:top w:val="none" w:sz="0" w:space="0" w:color="auto"/>
            <w:left w:val="none" w:sz="0" w:space="0" w:color="auto"/>
            <w:bottom w:val="none" w:sz="0" w:space="0" w:color="auto"/>
            <w:right w:val="none" w:sz="0" w:space="0" w:color="auto"/>
          </w:divBdr>
        </w:div>
        <w:div w:id="46727328">
          <w:marLeft w:val="0"/>
          <w:marRight w:val="0"/>
          <w:marTop w:val="0"/>
          <w:marBottom w:val="0"/>
          <w:divBdr>
            <w:top w:val="none" w:sz="0" w:space="0" w:color="auto"/>
            <w:left w:val="none" w:sz="0" w:space="0" w:color="auto"/>
            <w:bottom w:val="none" w:sz="0" w:space="0" w:color="auto"/>
            <w:right w:val="none" w:sz="0" w:space="0" w:color="auto"/>
          </w:divBdr>
        </w:div>
        <w:div w:id="1917205108">
          <w:marLeft w:val="0"/>
          <w:marRight w:val="0"/>
          <w:marTop w:val="0"/>
          <w:marBottom w:val="0"/>
          <w:divBdr>
            <w:top w:val="none" w:sz="0" w:space="0" w:color="auto"/>
            <w:left w:val="none" w:sz="0" w:space="0" w:color="auto"/>
            <w:bottom w:val="none" w:sz="0" w:space="0" w:color="auto"/>
            <w:right w:val="none" w:sz="0" w:space="0" w:color="auto"/>
          </w:divBdr>
        </w:div>
        <w:div w:id="63526264">
          <w:marLeft w:val="0"/>
          <w:marRight w:val="0"/>
          <w:marTop w:val="0"/>
          <w:marBottom w:val="0"/>
          <w:divBdr>
            <w:top w:val="none" w:sz="0" w:space="0" w:color="auto"/>
            <w:left w:val="none" w:sz="0" w:space="0" w:color="auto"/>
            <w:bottom w:val="none" w:sz="0" w:space="0" w:color="auto"/>
            <w:right w:val="none" w:sz="0" w:space="0" w:color="auto"/>
          </w:divBdr>
        </w:div>
        <w:div w:id="1892230787">
          <w:marLeft w:val="0"/>
          <w:marRight w:val="0"/>
          <w:marTop w:val="0"/>
          <w:marBottom w:val="0"/>
          <w:divBdr>
            <w:top w:val="none" w:sz="0" w:space="0" w:color="auto"/>
            <w:left w:val="none" w:sz="0" w:space="0" w:color="auto"/>
            <w:bottom w:val="none" w:sz="0" w:space="0" w:color="auto"/>
            <w:right w:val="none" w:sz="0" w:space="0" w:color="auto"/>
          </w:divBdr>
        </w:div>
        <w:div w:id="172956301">
          <w:marLeft w:val="0"/>
          <w:marRight w:val="0"/>
          <w:marTop w:val="0"/>
          <w:marBottom w:val="0"/>
          <w:divBdr>
            <w:top w:val="none" w:sz="0" w:space="0" w:color="auto"/>
            <w:left w:val="none" w:sz="0" w:space="0" w:color="auto"/>
            <w:bottom w:val="none" w:sz="0" w:space="0" w:color="auto"/>
            <w:right w:val="none" w:sz="0" w:space="0" w:color="auto"/>
          </w:divBdr>
        </w:div>
        <w:div w:id="786898684">
          <w:marLeft w:val="0"/>
          <w:marRight w:val="0"/>
          <w:marTop w:val="0"/>
          <w:marBottom w:val="0"/>
          <w:divBdr>
            <w:top w:val="none" w:sz="0" w:space="0" w:color="auto"/>
            <w:left w:val="none" w:sz="0" w:space="0" w:color="auto"/>
            <w:bottom w:val="none" w:sz="0" w:space="0" w:color="auto"/>
            <w:right w:val="none" w:sz="0" w:space="0" w:color="auto"/>
          </w:divBdr>
        </w:div>
        <w:div w:id="711542896">
          <w:marLeft w:val="0"/>
          <w:marRight w:val="0"/>
          <w:marTop w:val="0"/>
          <w:marBottom w:val="0"/>
          <w:divBdr>
            <w:top w:val="none" w:sz="0" w:space="0" w:color="auto"/>
            <w:left w:val="none" w:sz="0" w:space="0" w:color="auto"/>
            <w:bottom w:val="none" w:sz="0" w:space="0" w:color="auto"/>
            <w:right w:val="none" w:sz="0" w:space="0" w:color="auto"/>
          </w:divBdr>
        </w:div>
        <w:div w:id="235553236">
          <w:marLeft w:val="0"/>
          <w:marRight w:val="0"/>
          <w:marTop w:val="0"/>
          <w:marBottom w:val="0"/>
          <w:divBdr>
            <w:top w:val="none" w:sz="0" w:space="0" w:color="auto"/>
            <w:left w:val="none" w:sz="0" w:space="0" w:color="auto"/>
            <w:bottom w:val="none" w:sz="0" w:space="0" w:color="auto"/>
            <w:right w:val="none" w:sz="0" w:space="0" w:color="auto"/>
          </w:divBdr>
        </w:div>
        <w:div w:id="259871654">
          <w:marLeft w:val="0"/>
          <w:marRight w:val="0"/>
          <w:marTop w:val="0"/>
          <w:marBottom w:val="0"/>
          <w:divBdr>
            <w:top w:val="none" w:sz="0" w:space="0" w:color="auto"/>
            <w:left w:val="none" w:sz="0" w:space="0" w:color="auto"/>
            <w:bottom w:val="none" w:sz="0" w:space="0" w:color="auto"/>
            <w:right w:val="none" w:sz="0" w:space="0" w:color="auto"/>
          </w:divBdr>
        </w:div>
        <w:div w:id="808404203">
          <w:marLeft w:val="0"/>
          <w:marRight w:val="0"/>
          <w:marTop w:val="0"/>
          <w:marBottom w:val="0"/>
          <w:divBdr>
            <w:top w:val="none" w:sz="0" w:space="0" w:color="auto"/>
            <w:left w:val="none" w:sz="0" w:space="0" w:color="auto"/>
            <w:bottom w:val="none" w:sz="0" w:space="0" w:color="auto"/>
            <w:right w:val="none" w:sz="0" w:space="0" w:color="auto"/>
          </w:divBdr>
        </w:div>
        <w:div w:id="258416500">
          <w:marLeft w:val="0"/>
          <w:marRight w:val="0"/>
          <w:marTop w:val="0"/>
          <w:marBottom w:val="0"/>
          <w:divBdr>
            <w:top w:val="none" w:sz="0" w:space="0" w:color="auto"/>
            <w:left w:val="none" w:sz="0" w:space="0" w:color="auto"/>
            <w:bottom w:val="none" w:sz="0" w:space="0" w:color="auto"/>
            <w:right w:val="none" w:sz="0" w:space="0" w:color="auto"/>
          </w:divBdr>
        </w:div>
        <w:div w:id="768500340">
          <w:marLeft w:val="0"/>
          <w:marRight w:val="0"/>
          <w:marTop w:val="0"/>
          <w:marBottom w:val="0"/>
          <w:divBdr>
            <w:top w:val="none" w:sz="0" w:space="0" w:color="auto"/>
            <w:left w:val="none" w:sz="0" w:space="0" w:color="auto"/>
            <w:bottom w:val="none" w:sz="0" w:space="0" w:color="auto"/>
            <w:right w:val="none" w:sz="0" w:space="0" w:color="auto"/>
          </w:divBdr>
        </w:div>
        <w:div w:id="660931162">
          <w:marLeft w:val="0"/>
          <w:marRight w:val="0"/>
          <w:marTop w:val="0"/>
          <w:marBottom w:val="0"/>
          <w:divBdr>
            <w:top w:val="none" w:sz="0" w:space="0" w:color="auto"/>
            <w:left w:val="none" w:sz="0" w:space="0" w:color="auto"/>
            <w:bottom w:val="none" w:sz="0" w:space="0" w:color="auto"/>
            <w:right w:val="none" w:sz="0" w:space="0" w:color="auto"/>
          </w:divBdr>
        </w:div>
        <w:div w:id="748582313">
          <w:marLeft w:val="0"/>
          <w:marRight w:val="0"/>
          <w:marTop w:val="0"/>
          <w:marBottom w:val="0"/>
          <w:divBdr>
            <w:top w:val="none" w:sz="0" w:space="0" w:color="auto"/>
            <w:left w:val="none" w:sz="0" w:space="0" w:color="auto"/>
            <w:bottom w:val="none" w:sz="0" w:space="0" w:color="auto"/>
            <w:right w:val="none" w:sz="0" w:space="0" w:color="auto"/>
          </w:divBdr>
        </w:div>
        <w:div w:id="194778727">
          <w:marLeft w:val="0"/>
          <w:marRight w:val="0"/>
          <w:marTop w:val="0"/>
          <w:marBottom w:val="0"/>
          <w:divBdr>
            <w:top w:val="none" w:sz="0" w:space="0" w:color="auto"/>
            <w:left w:val="none" w:sz="0" w:space="0" w:color="auto"/>
            <w:bottom w:val="none" w:sz="0" w:space="0" w:color="auto"/>
            <w:right w:val="none" w:sz="0" w:space="0" w:color="auto"/>
          </w:divBdr>
        </w:div>
        <w:div w:id="185169651">
          <w:marLeft w:val="0"/>
          <w:marRight w:val="0"/>
          <w:marTop w:val="0"/>
          <w:marBottom w:val="0"/>
          <w:divBdr>
            <w:top w:val="none" w:sz="0" w:space="0" w:color="auto"/>
            <w:left w:val="none" w:sz="0" w:space="0" w:color="auto"/>
            <w:bottom w:val="none" w:sz="0" w:space="0" w:color="auto"/>
            <w:right w:val="none" w:sz="0" w:space="0" w:color="auto"/>
          </w:divBdr>
        </w:div>
        <w:div w:id="1727954019">
          <w:marLeft w:val="0"/>
          <w:marRight w:val="0"/>
          <w:marTop w:val="0"/>
          <w:marBottom w:val="0"/>
          <w:divBdr>
            <w:top w:val="none" w:sz="0" w:space="0" w:color="auto"/>
            <w:left w:val="none" w:sz="0" w:space="0" w:color="auto"/>
            <w:bottom w:val="none" w:sz="0" w:space="0" w:color="auto"/>
            <w:right w:val="none" w:sz="0" w:space="0" w:color="auto"/>
          </w:divBdr>
        </w:div>
        <w:div w:id="2089033438">
          <w:marLeft w:val="0"/>
          <w:marRight w:val="0"/>
          <w:marTop w:val="0"/>
          <w:marBottom w:val="0"/>
          <w:divBdr>
            <w:top w:val="none" w:sz="0" w:space="0" w:color="auto"/>
            <w:left w:val="none" w:sz="0" w:space="0" w:color="auto"/>
            <w:bottom w:val="none" w:sz="0" w:space="0" w:color="auto"/>
            <w:right w:val="none" w:sz="0" w:space="0" w:color="auto"/>
          </w:divBdr>
        </w:div>
        <w:div w:id="855579566">
          <w:marLeft w:val="0"/>
          <w:marRight w:val="0"/>
          <w:marTop w:val="0"/>
          <w:marBottom w:val="0"/>
          <w:divBdr>
            <w:top w:val="none" w:sz="0" w:space="0" w:color="auto"/>
            <w:left w:val="none" w:sz="0" w:space="0" w:color="auto"/>
            <w:bottom w:val="none" w:sz="0" w:space="0" w:color="auto"/>
            <w:right w:val="none" w:sz="0" w:space="0" w:color="auto"/>
          </w:divBdr>
        </w:div>
        <w:div w:id="1933585064">
          <w:marLeft w:val="0"/>
          <w:marRight w:val="0"/>
          <w:marTop w:val="0"/>
          <w:marBottom w:val="0"/>
          <w:divBdr>
            <w:top w:val="none" w:sz="0" w:space="0" w:color="auto"/>
            <w:left w:val="none" w:sz="0" w:space="0" w:color="auto"/>
            <w:bottom w:val="none" w:sz="0" w:space="0" w:color="auto"/>
            <w:right w:val="none" w:sz="0" w:space="0" w:color="auto"/>
          </w:divBdr>
        </w:div>
        <w:div w:id="1910074190">
          <w:marLeft w:val="0"/>
          <w:marRight w:val="0"/>
          <w:marTop w:val="0"/>
          <w:marBottom w:val="0"/>
          <w:divBdr>
            <w:top w:val="none" w:sz="0" w:space="0" w:color="auto"/>
            <w:left w:val="none" w:sz="0" w:space="0" w:color="auto"/>
            <w:bottom w:val="none" w:sz="0" w:space="0" w:color="auto"/>
            <w:right w:val="none" w:sz="0" w:space="0" w:color="auto"/>
          </w:divBdr>
        </w:div>
        <w:div w:id="633489019">
          <w:marLeft w:val="0"/>
          <w:marRight w:val="0"/>
          <w:marTop w:val="0"/>
          <w:marBottom w:val="0"/>
          <w:divBdr>
            <w:top w:val="none" w:sz="0" w:space="0" w:color="auto"/>
            <w:left w:val="none" w:sz="0" w:space="0" w:color="auto"/>
            <w:bottom w:val="none" w:sz="0" w:space="0" w:color="auto"/>
            <w:right w:val="none" w:sz="0" w:space="0" w:color="auto"/>
          </w:divBdr>
        </w:div>
        <w:div w:id="1764229937">
          <w:marLeft w:val="0"/>
          <w:marRight w:val="0"/>
          <w:marTop w:val="0"/>
          <w:marBottom w:val="0"/>
          <w:divBdr>
            <w:top w:val="none" w:sz="0" w:space="0" w:color="auto"/>
            <w:left w:val="none" w:sz="0" w:space="0" w:color="auto"/>
            <w:bottom w:val="none" w:sz="0" w:space="0" w:color="auto"/>
            <w:right w:val="none" w:sz="0" w:space="0" w:color="auto"/>
          </w:divBdr>
        </w:div>
        <w:div w:id="2033147270">
          <w:marLeft w:val="0"/>
          <w:marRight w:val="0"/>
          <w:marTop w:val="0"/>
          <w:marBottom w:val="0"/>
          <w:divBdr>
            <w:top w:val="none" w:sz="0" w:space="0" w:color="auto"/>
            <w:left w:val="none" w:sz="0" w:space="0" w:color="auto"/>
            <w:bottom w:val="none" w:sz="0" w:space="0" w:color="auto"/>
            <w:right w:val="none" w:sz="0" w:space="0" w:color="auto"/>
          </w:divBdr>
        </w:div>
        <w:div w:id="1911303604">
          <w:marLeft w:val="0"/>
          <w:marRight w:val="0"/>
          <w:marTop w:val="0"/>
          <w:marBottom w:val="0"/>
          <w:divBdr>
            <w:top w:val="none" w:sz="0" w:space="0" w:color="auto"/>
            <w:left w:val="none" w:sz="0" w:space="0" w:color="auto"/>
            <w:bottom w:val="none" w:sz="0" w:space="0" w:color="auto"/>
            <w:right w:val="none" w:sz="0" w:space="0" w:color="auto"/>
          </w:divBdr>
        </w:div>
        <w:div w:id="1821145961">
          <w:marLeft w:val="0"/>
          <w:marRight w:val="0"/>
          <w:marTop w:val="0"/>
          <w:marBottom w:val="0"/>
          <w:divBdr>
            <w:top w:val="none" w:sz="0" w:space="0" w:color="auto"/>
            <w:left w:val="none" w:sz="0" w:space="0" w:color="auto"/>
            <w:bottom w:val="none" w:sz="0" w:space="0" w:color="auto"/>
            <w:right w:val="none" w:sz="0" w:space="0" w:color="auto"/>
          </w:divBdr>
        </w:div>
        <w:div w:id="424811650">
          <w:marLeft w:val="0"/>
          <w:marRight w:val="0"/>
          <w:marTop w:val="0"/>
          <w:marBottom w:val="0"/>
          <w:divBdr>
            <w:top w:val="none" w:sz="0" w:space="0" w:color="auto"/>
            <w:left w:val="none" w:sz="0" w:space="0" w:color="auto"/>
            <w:bottom w:val="none" w:sz="0" w:space="0" w:color="auto"/>
            <w:right w:val="none" w:sz="0" w:space="0" w:color="auto"/>
          </w:divBdr>
        </w:div>
        <w:div w:id="841892320">
          <w:marLeft w:val="0"/>
          <w:marRight w:val="0"/>
          <w:marTop w:val="0"/>
          <w:marBottom w:val="0"/>
          <w:divBdr>
            <w:top w:val="none" w:sz="0" w:space="0" w:color="auto"/>
            <w:left w:val="none" w:sz="0" w:space="0" w:color="auto"/>
            <w:bottom w:val="none" w:sz="0" w:space="0" w:color="auto"/>
            <w:right w:val="none" w:sz="0" w:space="0" w:color="auto"/>
          </w:divBdr>
        </w:div>
        <w:div w:id="1540512404">
          <w:marLeft w:val="0"/>
          <w:marRight w:val="0"/>
          <w:marTop w:val="0"/>
          <w:marBottom w:val="0"/>
          <w:divBdr>
            <w:top w:val="none" w:sz="0" w:space="0" w:color="auto"/>
            <w:left w:val="none" w:sz="0" w:space="0" w:color="auto"/>
            <w:bottom w:val="none" w:sz="0" w:space="0" w:color="auto"/>
            <w:right w:val="none" w:sz="0" w:space="0" w:color="auto"/>
          </w:divBdr>
        </w:div>
        <w:div w:id="71195363">
          <w:marLeft w:val="0"/>
          <w:marRight w:val="0"/>
          <w:marTop w:val="0"/>
          <w:marBottom w:val="0"/>
          <w:divBdr>
            <w:top w:val="none" w:sz="0" w:space="0" w:color="auto"/>
            <w:left w:val="none" w:sz="0" w:space="0" w:color="auto"/>
            <w:bottom w:val="none" w:sz="0" w:space="0" w:color="auto"/>
            <w:right w:val="none" w:sz="0" w:space="0" w:color="auto"/>
          </w:divBdr>
        </w:div>
        <w:div w:id="1594195290">
          <w:marLeft w:val="0"/>
          <w:marRight w:val="0"/>
          <w:marTop w:val="0"/>
          <w:marBottom w:val="0"/>
          <w:divBdr>
            <w:top w:val="none" w:sz="0" w:space="0" w:color="auto"/>
            <w:left w:val="none" w:sz="0" w:space="0" w:color="auto"/>
            <w:bottom w:val="none" w:sz="0" w:space="0" w:color="auto"/>
            <w:right w:val="none" w:sz="0" w:space="0" w:color="auto"/>
          </w:divBdr>
        </w:div>
        <w:div w:id="530849711">
          <w:marLeft w:val="0"/>
          <w:marRight w:val="0"/>
          <w:marTop w:val="0"/>
          <w:marBottom w:val="0"/>
          <w:divBdr>
            <w:top w:val="none" w:sz="0" w:space="0" w:color="auto"/>
            <w:left w:val="none" w:sz="0" w:space="0" w:color="auto"/>
            <w:bottom w:val="none" w:sz="0" w:space="0" w:color="auto"/>
            <w:right w:val="none" w:sz="0" w:space="0" w:color="auto"/>
          </w:divBdr>
        </w:div>
        <w:div w:id="248004066">
          <w:marLeft w:val="0"/>
          <w:marRight w:val="0"/>
          <w:marTop w:val="0"/>
          <w:marBottom w:val="0"/>
          <w:divBdr>
            <w:top w:val="none" w:sz="0" w:space="0" w:color="auto"/>
            <w:left w:val="none" w:sz="0" w:space="0" w:color="auto"/>
            <w:bottom w:val="none" w:sz="0" w:space="0" w:color="auto"/>
            <w:right w:val="none" w:sz="0" w:space="0" w:color="auto"/>
          </w:divBdr>
        </w:div>
        <w:div w:id="562372189">
          <w:marLeft w:val="0"/>
          <w:marRight w:val="0"/>
          <w:marTop w:val="0"/>
          <w:marBottom w:val="0"/>
          <w:divBdr>
            <w:top w:val="none" w:sz="0" w:space="0" w:color="auto"/>
            <w:left w:val="none" w:sz="0" w:space="0" w:color="auto"/>
            <w:bottom w:val="none" w:sz="0" w:space="0" w:color="auto"/>
            <w:right w:val="none" w:sz="0" w:space="0" w:color="auto"/>
          </w:divBdr>
        </w:div>
        <w:div w:id="1583832241">
          <w:marLeft w:val="0"/>
          <w:marRight w:val="0"/>
          <w:marTop w:val="0"/>
          <w:marBottom w:val="0"/>
          <w:divBdr>
            <w:top w:val="none" w:sz="0" w:space="0" w:color="auto"/>
            <w:left w:val="none" w:sz="0" w:space="0" w:color="auto"/>
            <w:bottom w:val="none" w:sz="0" w:space="0" w:color="auto"/>
            <w:right w:val="none" w:sz="0" w:space="0" w:color="auto"/>
          </w:divBdr>
        </w:div>
        <w:div w:id="687410065">
          <w:marLeft w:val="0"/>
          <w:marRight w:val="0"/>
          <w:marTop w:val="0"/>
          <w:marBottom w:val="0"/>
          <w:divBdr>
            <w:top w:val="none" w:sz="0" w:space="0" w:color="auto"/>
            <w:left w:val="none" w:sz="0" w:space="0" w:color="auto"/>
            <w:bottom w:val="none" w:sz="0" w:space="0" w:color="auto"/>
            <w:right w:val="none" w:sz="0" w:space="0" w:color="auto"/>
          </w:divBdr>
        </w:div>
        <w:div w:id="1352299632">
          <w:marLeft w:val="0"/>
          <w:marRight w:val="0"/>
          <w:marTop w:val="0"/>
          <w:marBottom w:val="0"/>
          <w:divBdr>
            <w:top w:val="none" w:sz="0" w:space="0" w:color="auto"/>
            <w:left w:val="none" w:sz="0" w:space="0" w:color="auto"/>
            <w:bottom w:val="none" w:sz="0" w:space="0" w:color="auto"/>
            <w:right w:val="none" w:sz="0" w:space="0" w:color="auto"/>
          </w:divBdr>
        </w:div>
        <w:div w:id="441582667">
          <w:marLeft w:val="0"/>
          <w:marRight w:val="0"/>
          <w:marTop w:val="0"/>
          <w:marBottom w:val="0"/>
          <w:divBdr>
            <w:top w:val="none" w:sz="0" w:space="0" w:color="auto"/>
            <w:left w:val="none" w:sz="0" w:space="0" w:color="auto"/>
            <w:bottom w:val="none" w:sz="0" w:space="0" w:color="auto"/>
            <w:right w:val="none" w:sz="0" w:space="0" w:color="auto"/>
          </w:divBdr>
        </w:div>
        <w:div w:id="883130185">
          <w:marLeft w:val="0"/>
          <w:marRight w:val="0"/>
          <w:marTop w:val="0"/>
          <w:marBottom w:val="0"/>
          <w:divBdr>
            <w:top w:val="none" w:sz="0" w:space="0" w:color="auto"/>
            <w:left w:val="none" w:sz="0" w:space="0" w:color="auto"/>
            <w:bottom w:val="none" w:sz="0" w:space="0" w:color="auto"/>
            <w:right w:val="none" w:sz="0" w:space="0" w:color="auto"/>
          </w:divBdr>
        </w:div>
        <w:div w:id="933049221">
          <w:marLeft w:val="0"/>
          <w:marRight w:val="0"/>
          <w:marTop w:val="0"/>
          <w:marBottom w:val="0"/>
          <w:divBdr>
            <w:top w:val="none" w:sz="0" w:space="0" w:color="auto"/>
            <w:left w:val="none" w:sz="0" w:space="0" w:color="auto"/>
            <w:bottom w:val="none" w:sz="0" w:space="0" w:color="auto"/>
            <w:right w:val="none" w:sz="0" w:space="0" w:color="auto"/>
          </w:divBdr>
        </w:div>
        <w:div w:id="145514322">
          <w:marLeft w:val="0"/>
          <w:marRight w:val="0"/>
          <w:marTop w:val="0"/>
          <w:marBottom w:val="0"/>
          <w:divBdr>
            <w:top w:val="none" w:sz="0" w:space="0" w:color="auto"/>
            <w:left w:val="none" w:sz="0" w:space="0" w:color="auto"/>
            <w:bottom w:val="none" w:sz="0" w:space="0" w:color="auto"/>
            <w:right w:val="none" w:sz="0" w:space="0" w:color="auto"/>
          </w:divBdr>
        </w:div>
        <w:div w:id="2043555655">
          <w:marLeft w:val="0"/>
          <w:marRight w:val="0"/>
          <w:marTop w:val="0"/>
          <w:marBottom w:val="0"/>
          <w:divBdr>
            <w:top w:val="none" w:sz="0" w:space="0" w:color="auto"/>
            <w:left w:val="none" w:sz="0" w:space="0" w:color="auto"/>
            <w:bottom w:val="none" w:sz="0" w:space="0" w:color="auto"/>
            <w:right w:val="none" w:sz="0" w:space="0" w:color="auto"/>
          </w:divBdr>
        </w:div>
        <w:div w:id="1526482460">
          <w:marLeft w:val="0"/>
          <w:marRight w:val="0"/>
          <w:marTop w:val="0"/>
          <w:marBottom w:val="0"/>
          <w:divBdr>
            <w:top w:val="none" w:sz="0" w:space="0" w:color="auto"/>
            <w:left w:val="none" w:sz="0" w:space="0" w:color="auto"/>
            <w:bottom w:val="none" w:sz="0" w:space="0" w:color="auto"/>
            <w:right w:val="none" w:sz="0" w:space="0" w:color="auto"/>
          </w:divBdr>
        </w:div>
        <w:div w:id="1235702767">
          <w:marLeft w:val="0"/>
          <w:marRight w:val="0"/>
          <w:marTop w:val="0"/>
          <w:marBottom w:val="0"/>
          <w:divBdr>
            <w:top w:val="none" w:sz="0" w:space="0" w:color="auto"/>
            <w:left w:val="none" w:sz="0" w:space="0" w:color="auto"/>
            <w:bottom w:val="none" w:sz="0" w:space="0" w:color="auto"/>
            <w:right w:val="none" w:sz="0" w:space="0" w:color="auto"/>
          </w:divBdr>
        </w:div>
        <w:div w:id="639651974">
          <w:marLeft w:val="0"/>
          <w:marRight w:val="0"/>
          <w:marTop w:val="0"/>
          <w:marBottom w:val="0"/>
          <w:divBdr>
            <w:top w:val="none" w:sz="0" w:space="0" w:color="auto"/>
            <w:left w:val="none" w:sz="0" w:space="0" w:color="auto"/>
            <w:bottom w:val="none" w:sz="0" w:space="0" w:color="auto"/>
            <w:right w:val="none" w:sz="0" w:space="0" w:color="auto"/>
          </w:divBdr>
        </w:div>
        <w:div w:id="1168980350">
          <w:marLeft w:val="0"/>
          <w:marRight w:val="0"/>
          <w:marTop w:val="0"/>
          <w:marBottom w:val="0"/>
          <w:divBdr>
            <w:top w:val="none" w:sz="0" w:space="0" w:color="auto"/>
            <w:left w:val="none" w:sz="0" w:space="0" w:color="auto"/>
            <w:bottom w:val="none" w:sz="0" w:space="0" w:color="auto"/>
            <w:right w:val="none" w:sz="0" w:space="0" w:color="auto"/>
          </w:divBdr>
        </w:div>
        <w:div w:id="1113595841">
          <w:marLeft w:val="0"/>
          <w:marRight w:val="0"/>
          <w:marTop w:val="0"/>
          <w:marBottom w:val="0"/>
          <w:divBdr>
            <w:top w:val="none" w:sz="0" w:space="0" w:color="auto"/>
            <w:left w:val="none" w:sz="0" w:space="0" w:color="auto"/>
            <w:bottom w:val="none" w:sz="0" w:space="0" w:color="auto"/>
            <w:right w:val="none" w:sz="0" w:space="0" w:color="auto"/>
          </w:divBdr>
        </w:div>
        <w:div w:id="1101879681">
          <w:marLeft w:val="0"/>
          <w:marRight w:val="0"/>
          <w:marTop w:val="0"/>
          <w:marBottom w:val="0"/>
          <w:divBdr>
            <w:top w:val="none" w:sz="0" w:space="0" w:color="auto"/>
            <w:left w:val="none" w:sz="0" w:space="0" w:color="auto"/>
            <w:bottom w:val="none" w:sz="0" w:space="0" w:color="auto"/>
            <w:right w:val="none" w:sz="0" w:space="0" w:color="auto"/>
          </w:divBdr>
        </w:div>
        <w:div w:id="1531914025">
          <w:marLeft w:val="0"/>
          <w:marRight w:val="0"/>
          <w:marTop w:val="0"/>
          <w:marBottom w:val="0"/>
          <w:divBdr>
            <w:top w:val="none" w:sz="0" w:space="0" w:color="auto"/>
            <w:left w:val="none" w:sz="0" w:space="0" w:color="auto"/>
            <w:bottom w:val="none" w:sz="0" w:space="0" w:color="auto"/>
            <w:right w:val="none" w:sz="0" w:space="0" w:color="auto"/>
          </w:divBdr>
        </w:div>
        <w:div w:id="1957370906">
          <w:marLeft w:val="0"/>
          <w:marRight w:val="0"/>
          <w:marTop w:val="0"/>
          <w:marBottom w:val="0"/>
          <w:divBdr>
            <w:top w:val="none" w:sz="0" w:space="0" w:color="auto"/>
            <w:left w:val="none" w:sz="0" w:space="0" w:color="auto"/>
            <w:bottom w:val="none" w:sz="0" w:space="0" w:color="auto"/>
            <w:right w:val="none" w:sz="0" w:space="0" w:color="auto"/>
          </w:divBdr>
        </w:div>
        <w:div w:id="823206537">
          <w:marLeft w:val="0"/>
          <w:marRight w:val="0"/>
          <w:marTop w:val="0"/>
          <w:marBottom w:val="0"/>
          <w:divBdr>
            <w:top w:val="none" w:sz="0" w:space="0" w:color="auto"/>
            <w:left w:val="none" w:sz="0" w:space="0" w:color="auto"/>
            <w:bottom w:val="none" w:sz="0" w:space="0" w:color="auto"/>
            <w:right w:val="none" w:sz="0" w:space="0" w:color="auto"/>
          </w:divBdr>
        </w:div>
        <w:div w:id="20592417">
          <w:marLeft w:val="0"/>
          <w:marRight w:val="0"/>
          <w:marTop w:val="0"/>
          <w:marBottom w:val="0"/>
          <w:divBdr>
            <w:top w:val="none" w:sz="0" w:space="0" w:color="auto"/>
            <w:left w:val="none" w:sz="0" w:space="0" w:color="auto"/>
            <w:bottom w:val="none" w:sz="0" w:space="0" w:color="auto"/>
            <w:right w:val="none" w:sz="0" w:space="0" w:color="auto"/>
          </w:divBdr>
        </w:div>
        <w:div w:id="12541142">
          <w:marLeft w:val="0"/>
          <w:marRight w:val="0"/>
          <w:marTop w:val="0"/>
          <w:marBottom w:val="0"/>
          <w:divBdr>
            <w:top w:val="none" w:sz="0" w:space="0" w:color="auto"/>
            <w:left w:val="none" w:sz="0" w:space="0" w:color="auto"/>
            <w:bottom w:val="none" w:sz="0" w:space="0" w:color="auto"/>
            <w:right w:val="none" w:sz="0" w:space="0" w:color="auto"/>
          </w:divBdr>
        </w:div>
        <w:div w:id="443842415">
          <w:marLeft w:val="0"/>
          <w:marRight w:val="0"/>
          <w:marTop w:val="0"/>
          <w:marBottom w:val="0"/>
          <w:divBdr>
            <w:top w:val="none" w:sz="0" w:space="0" w:color="auto"/>
            <w:left w:val="none" w:sz="0" w:space="0" w:color="auto"/>
            <w:bottom w:val="none" w:sz="0" w:space="0" w:color="auto"/>
            <w:right w:val="none" w:sz="0" w:space="0" w:color="auto"/>
          </w:divBdr>
        </w:div>
        <w:div w:id="1619338380">
          <w:marLeft w:val="0"/>
          <w:marRight w:val="0"/>
          <w:marTop w:val="0"/>
          <w:marBottom w:val="0"/>
          <w:divBdr>
            <w:top w:val="none" w:sz="0" w:space="0" w:color="auto"/>
            <w:left w:val="none" w:sz="0" w:space="0" w:color="auto"/>
            <w:bottom w:val="none" w:sz="0" w:space="0" w:color="auto"/>
            <w:right w:val="none" w:sz="0" w:space="0" w:color="auto"/>
          </w:divBdr>
        </w:div>
        <w:div w:id="599408023">
          <w:marLeft w:val="0"/>
          <w:marRight w:val="0"/>
          <w:marTop w:val="0"/>
          <w:marBottom w:val="0"/>
          <w:divBdr>
            <w:top w:val="none" w:sz="0" w:space="0" w:color="auto"/>
            <w:left w:val="none" w:sz="0" w:space="0" w:color="auto"/>
            <w:bottom w:val="none" w:sz="0" w:space="0" w:color="auto"/>
            <w:right w:val="none" w:sz="0" w:space="0" w:color="auto"/>
          </w:divBdr>
        </w:div>
        <w:div w:id="1821539798">
          <w:marLeft w:val="0"/>
          <w:marRight w:val="0"/>
          <w:marTop w:val="0"/>
          <w:marBottom w:val="0"/>
          <w:divBdr>
            <w:top w:val="none" w:sz="0" w:space="0" w:color="auto"/>
            <w:left w:val="none" w:sz="0" w:space="0" w:color="auto"/>
            <w:bottom w:val="none" w:sz="0" w:space="0" w:color="auto"/>
            <w:right w:val="none" w:sz="0" w:space="0" w:color="auto"/>
          </w:divBdr>
        </w:div>
        <w:div w:id="814219307">
          <w:marLeft w:val="0"/>
          <w:marRight w:val="0"/>
          <w:marTop w:val="0"/>
          <w:marBottom w:val="0"/>
          <w:divBdr>
            <w:top w:val="none" w:sz="0" w:space="0" w:color="auto"/>
            <w:left w:val="none" w:sz="0" w:space="0" w:color="auto"/>
            <w:bottom w:val="none" w:sz="0" w:space="0" w:color="auto"/>
            <w:right w:val="none" w:sz="0" w:space="0" w:color="auto"/>
          </w:divBdr>
        </w:div>
        <w:div w:id="2062946042">
          <w:marLeft w:val="0"/>
          <w:marRight w:val="0"/>
          <w:marTop w:val="0"/>
          <w:marBottom w:val="0"/>
          <w:divBdr>
            <w:top w:val="none" w:sz="0" w:space="0" w:color="auto"/>
            <w:left w:val="none" w:sz="0" w:space="0" w:color="auto"/>
            <w:bottom w:val="none" w:sz="0" w:space="0" w:color="auto"/>
            <w:right w:val="none" w:sz="0" w:space="0" w:color="auto"/>
          </w:divBdr>
        </w:div>
        <w:div w:id="389696639">
          <w:marLeft w:val="0"/>
          <w:marRight w:val="0"/>
          <w:marTop w:val="0"/>
          <w:marBottom w:val="0"/>
          <w:divBdr>
            <w:top w:val="none" w:sz="0" w:space="0" w:color="auto"/>
            <w:left w:val="none" w:sz="0" w:space="0" w:color="auto"/>
            <w:bottom w:val="none" w:sz="0" w:space="0" w:color="auto"/>
            <w:right w:val="none" w:sz="0" w:space="0" w:color="auto"/>
          </w:divBdr>
        </w:div>
        <w:div w:id="1315796427">
          <w:marLeft w:val="0"/>
          <w:marRight w:val="0"/>
          <w:marTop w:val="0"/>
          <w:marBottom w:val="0"/>
          <w:divBdr>
            <w:top w:val="none" w:sz="0" w:space="0" w:color="auto"/>
            <w:left w:val="none" w:sz="0" w:space="0" w:color="auto"/>
            <w:bottom w:val="none" w:sz="0" w:space="0" w:color="auto"/>
            <w:right w:val="none" w:sz="0" w:space="0" w:color="auto"/>
          </w:divBdr>
        </w:div>
        <w:div w:id="217057747">
          <w:marLeft w:val="0"/>
          <w:marRight w:val="0"/>
          <w:marTop w:val="0"/>
          <w:marBottom w:val="0"/>
          <w:divBdr>
            <w:top w:val="none" w:sz="0" w:space="0" w:color="auto"/>
            <w:left w:val="none" w:sz="0" w:space="0" w:color="auto"/>
            <w:bottom w:val="none" w:sz="0" w:space="0" w:color="auto"/>
            <w:right w:val="none" w:sz="0" w:space="0" w:color="auto"/>
          </w:divBdr>
        </w:div>
        <w:div w:id="1779567492">
          <w:marLeft w:val="0"/>
          <w:marRight w:val="0"/>
          <w:marTop w:val="0"/>
          <w:marBottom w:val="0"/>
          <w:divBdr>
            <w:top w:val="none" w:sz="0" w:space="0" w:color="auto"/>
            <w:left w:val="none" w:sz="0" w:space="0" w:color="auto"/>
            <w:bottom w:val="none" w:sz="0" w:space="0" w:color="auto"/>
            <w:right w:val="none" w:sz="0" w:space="0" w:color="auto"/>
          </w:divBdr>
        </w:div>
        <w:div w:id="1160926949">
          <w:marLeft w:val="0"/>
          <w:marRight w:val="0"/>
          <w:marTop w:val="0"/>
          <w:marBottom w:val="0"/>
          <w:divBdr>
            <w:top w:val="none" w:sz="0" w:space="0" w:color="auto"/>
            <w:left w:val="none" w:sz="0" w:space="0" w:color="auto"/>
            <w:bottom w:val="none" w:sz="0" w:space="0" w:color="auto"/>
            <w:right w:val="none" w:sz="0" w:space="0" w:color="auto"/>
          </w:divBdr>
        </w:div>
        <w:div w:id="832989382">
          <w:marLeft w:val="0"/>
          <w:marRight w:val="0"/>
          <w:marTop w:val="0"/>
          <w:marBottom w:val="0"/>
          <w:divBdr>
            <w:top w:val="none" w:sz="0" w:space="0" w:color="auto"/>
            <w:left w:val="none" w:sz="0" w:space="0" w:color="auto"/>
            <w:bottom w:val="none" w:sz="0" w:space="0" w:color="auto"/>
            <w:right w:val="none" w:sz="0" w:space="0" w:color="auto"/>
          </w:divBdr>
        </w:div>
        <w:div w:id="761142238">
          <w:marLeft w:val="0"/>
          <w:marRight w:val="0"/>
          <w:marTop w:val="0"/>
          <w:marBottom w:val="0"/>
          <w:divBdr>
            <w:top w:val="none" w:sz="0" w:space="0" w:color="auto"/>
            <w:left w:val="none" w:sz="0" w:space="0" w:color="auto"/>
            <w:bottom w:val="none" w:sz="0" w:space="0" w:color="auto"/>
            <w:right w:val="none" w:sz="0" w:space="0" w:color="auto"/>
          </w:divBdr>
        </w:div>
        <w:div w:id="896354802">
          <w:marLeft w:val="0"/>
          <w:marRight w:val="0"/>
          <w:marTop w:val="0"/>
          <w:marBottom w:val="0"/>
          <w:divBdr>
            <w:top w:val="none" w:sz="0" w:space="0" w:color="auto"/>
            <w:left w:val="none" w:sz="0" w:space="0" w:color="auto"/>
            <w:bottom w:val="none" w:sz="0" w:space="0" w:color="auto"/>
            <w:right w:val="none" w:sz="0" w:space="0" w:color="auto"/>
          </w:divBdr>
        </w:div>
        <w:div w:id="1664704044">
          <w:marLeft w:val="0"/>
          <w:marRight w:val="0"/>
          <w:marTop w:val="0"/>
          <w:marBottom w:val="0"/>
          <w:divBdr>
            <w:top w:val="none" w:sz="0" w:space="0" w:color="auto"/>
            <w:left w:val="none" w:sz="0" w:space="0" w:color="auto"/>
            <w:bottom w:val="none" w:sz="0" w:space="0" w:color="auto"/>
            <w:right w:val="none" w:sz="0" w:space="0" w:color="auto"/>
          </w:divBdr>
        </w:div>
        <w:div w:id="1483355090">
          <w:marLeft w:val="0"/>
          <w:marRight w:val="0"/>
          <w:marTop w:val="0"/>
          <w:marBottom w:val="0"/>
          <w:divBdr>
            <w:top w:val="none" w:sz="0" w:space="0" w:color="auto"/>
            <w:left w:val="none" w:sz="0" w:space="0" w:color="auto"/>
            <w:bottom w:val="none" w:sz="0" w:space="0" w:color="auto"/>
            <w:right w:val="none" w:sz="0" w:space="0" w:color="auto"/>
          </w:divBdr>
        </w:div>
        <w:div w:id="679965834">
          <w:marLeft w:val="0"/>
          <w:marRight w:val="0"/>
          <w:marTop w:val="0"/>
          <w:marBottom w:val="0"/>
          <w:divBdr>
            <w:top w:val="none" w:sz="0" w:space="0" w:color="auto"/>
            <w:left w:val="none" w:sz="0" w:space="0" w:color="auto"/>
            <w:bottom w:val="none" w:sz="0" w:space="0" w:color="auto"/>
            <w:right w:val="none" w:sz="0" w:space="0" w:color="auto"/>
          </w:divBdr>
        </w:div>
        <w:div w:id="110981784">
          <w:marLeft w:val="0"/>
          <w:marRight w:val="0"/>
          <w:marTop w:val="0"/>
          <w:marBottom w:val="0"/>
          <w:divBdr>
            <w:top w:val="none" w:sz="0" w:space="0" w:color="auto"/>
            <w:left w:val="none" w:sz="0" w:space="0" w:color="auto"/>
            <w:bottom w:val="none" w:sz="0" w:space="0" w:color="auto"/>
            <w:right w:val="none" w:sz="0" w:space="0" w:color="auto"/>
          </w:divBdr>
        </w:div>
        <w:div w:id="1573269975">
          <w:marLeft w:val="0"/>
          <w:marRight w:val="0"/>
          <w:marTop w:val="0"/>
          <w:marBottom w:val="0"/>
          <w:divBdr>
            <w:top w:val="none" w:sz="0" w:space="0" w:color="auto"/>
            <w:left w:val="none" w:sz="0" w:space="0" w:color="auto"/>
            <w:bottom w:val="none" w:sz="0" w:space="0" w:color="auto"/>
            <w:right w:val="none" w:sz="0" w:space="0" w:color="auto"/>
          </w:divBdr>
        </w:div>
        <w:div w:id="558827278">
          <w:marLeft w:val="0"/>
          <w:marRight w:val="0"/>
          <w:marTop w:val="0"/>
          <w:marBottom w:val="0"/>
          <w:divBdr>
            <w:top w:val="none" w:sz="0" w:space="0" w:color="auto"/>
            <w:left w:val="none" w:sz="0" w:space="0" w:color="auto"/>
            <w:bottom w:val="none" w:sz="0" w:space="0" w:color="auto"/>
            <w:right w:val="none" w:sz="0" w:space="0" w:color="auto"/>
          </w:divBdr>
        </w:div>
        <w:div w:id="1043602522">
          <w:marLeft w:val="0"/>
          <w:marRight w:val="0"/>
          <w:marTop w:val="0"/>
          <w:marBottom w:val="0"/>
          <w:divBdr>
            <w:top w:val="none" w:sz="0" w:space="0" w:color="auto"/>
            <w:left w:val="none" w:sz="0" w:space="0" w:color="auto"/>
            <w:bottom w:val="none" w:sz="0" w:space="0" w:color="auto"/>
            <w:right w:val="none" w:sz="0" w:space="0" w:color="auto"/>
          </w:divBdr>
        </w:div>
        <w:div w:id="700712563">
          <w:marLeft w:val="0"/>
          <w:marRight w:val="0"/>
          <w:marTop w:val="0"/>
          <w:marBottom w:val="0"/>
          <w:divBdr>
            <w:top w:val="none" w:sz="0" w:space="0" w:color="auto"/>
            <w:left w:val="none" w:sz="0" w:space="0" w:color="auto"/>
            <w:bottom w:val="none" w:sz="0" w:space="0" w:color="auto"/>
            <w:right w:val="none" w:sz="0" w:space="0" w:color="auto"/>
          </w:divBdr>
        </w:div>
        <w:div w:id="1951274129">
          <w:marLeft w:val="0"/>
          <w:marRight w:val="0"/>
          <w:marTop w:val="0"/>
          <w:marBottom w:val="0"/>
          <w:divBdr>
            <w:top w:val="none" w:sz="0" w:space="0" w:color="auto"/>
            <w:left w:val="none" w:sz="0" w:space="0" w:color="auto"/>
            <w:bottom w:val="none" w:sz="0" w:space="0" w:color="auto"/>
            <w:right w:val="none" w:sz="0" w:space="0" w:color="auto"/>
          </w:divBdr>
        </w:div>
        <w:div w:id="287013211">
          <w:marLeft w:val="0"/>
          <w:marRight w:val="0"/>
          <w:marTop w:val="0"/>
          <w:marBottom w:val="0"/>
          <w:divBdr>
            <w:top w:val="none" w:sz="0" w:space="0" w:color="auto"/>
            <w:left w:val="none" w:sz="0" w:space="0" w:color="auto"/>
            <w:bottom w:val="none" w:sz="0" w:space="0" w:color="auto"/>
            <w:right w:val="none" w:sz="0" w:space="0" w:color="auto"/>
          </w:divBdr>
        </w:div>
        <w:div w:id="1306348898">
          <w:marLeft w:val="0"/>
          <w:marRight w:val="0"/>
          <w:marTop w:val="0"/>
          <w:marBottom w:val="0"/>
          <w:divBdr>
            <w:top w:val="none" w:sz="0" w:space="0" w:color="auto"/>
            <w:left w:val="none" w:sz="0" w:space="0" w:color="auto"/>
            <w:bottom w:val="none" w:sz="0" w:space="0" w:color="auto"/>
            <w:right w:val="none" w:sz="0" w:space="0" w:color="auto"/>
          </w:divBdr>
        </w:div>
        <w:div w:id="1330865749">
          <w:marLeft w:val="0"/>
          <w:marRight w:val="0"/>
          <w:marTop w:val="0"/>
          <w:marBottom w:val="0"/>
          <w:divBdr>
            <w:top w:val="none" w:sz="0" w:space="0" w:color="auto"/>
            <w:left w:val="none" w:sz="0" w:space="0" w:color="auto"/>
            <w:bottom w:val="none" w:sz="0" w:space="0" w:color="auto"/>
            <w:right w:val="none" w:sz="0" w:space="0" w:color="auto"/>
          </w:divBdr>
        </w:div>
        <w:div w:id="1651131024">
          <w:marLeft w:val="0"/>
          <w:marRight w:val="0"/>
          <w:marTop w:val="0"/>
          <w:marBottom w:val="0"/>
          <w:divBdr>
            <w:top w:val="none" w:sz="0" w:space="0" w:color="auto"/>
            <w:left w:val="none" w:sz="0" w:space="0" w:color="auto"/>
            <w:bottom w:val="none" w:sz="0" w:space="0" w:color="auto"/>
            <w:right w:val="none" w:sz="0" w:space="0" w:color="auto"/>
          </w:divBdr>
        </w:div>
        <w:div w:id="821894337">
          <w:marLeft w:val="0"/>
          <w:marRight w:val="0"/>
          <w:marTop w:val="0"/>
          <w:marBottom w:val="0"/>
          <w:divBdr>
            <w:top w:val="none" w:sz="0" w:space="0" w:color="auto"/>
            <w:left w:val="none" w:sz="0" w:space="0" w:color="auto"/>
            <w:bottom w:val="none" w:sz="0" w:space="0" w:color="auto"/>
            <w:right w:val="none" w:sz="0" w:space="0" w:color="auto"/>
          </w:divBdr>
        </w:div>
        <w:div w:id="571814981">
          <w:marLeft w:val="0"/>
          <w:marRight w:val="0"/>
          <w:marTop w:val="0"/>
          <w:marBottom w:val="0"/>
          <w:divBdr>
            <w:top w:val="none" w:sz="0" w:space="0" w:color="auto"/>
            <w:left w:val="none" w:sz="0" w:space="0" w:color="auto"/>
            <w:bottom w:val="none" w:sz="0" w:space="0" w:color="auto"/>
            <w:right w:val="none" w:sz="0" w:space="0" w:color="auto"/>
          </w:divBdr>
        </w:div>
        <w:div w:id="1357275153">
          <w:marLeft w:val="0"/>
          <w:marRight w:val="0"/>
          <w:marTop w:val="0"/>
          <w:marBottom w:val="0"/>
          <w:divBdr>
            <w:top w:val="none" w:sz="0" w:space="0" w:color="auto"/>
            <w:left w:val="none" w:sz="0" w:space="0" w:color="auto"/>
            <w:bottom w:val="none" w:sz="0" w:space="0" w:color="auto"/>
            <w:right w:val="none" w:sz="0" w:space="0" w:color="auto"/>
          </w:divBdr>
        </w:div>
        <w:div w:id="219295352">
          <w:marLeft w:val="0"/>
          <w:marRight w:val="0"/>
          <w:marTop w:val="0"/>
          <w:marBottom w:val="0"/>
          <w:divBdr>
            <w:top w:val="none" w:sz="0" w:space="0" w:color="auto"/>
            <w:left w:val="none" w:sz="0" w:space="0" w:color="auto"/>
            <w:bottom w:val="none" w:sz="0" w:space="0" w:color="auto"/>
            <w:right w:val="none" w:sz="0" w:space="0" w:color="auto"/>
          </w:divBdr>
        </w:div>
        <w:div w:id="1192306941">
          <w:marLeft w:val="0"/>
          <w:marRight w:val="0"/>
          <w:marTop w:val="0"/>
          <w:marBottom w:val="0"/>
          <w:divBdr>
            <w:top w:val="none" w:sz="0" w:space="0" w:color="auto"/>
            <w:left w:val="none" w:sz="0" w:space="0" w:color="auto"/>
            <w:bottom w:val="none" w:sz="0" w:space="0" w:color="auto"/>
            <w:right w:val="none" w:sz="0" w:space="0" w:color="auto"/>
          </w:divBdr>
        </w:div>
        <w:div w:id="53623972">
          <w:marLeft w:val="0"/>
          <w:marRight w:val="0"/>
          <w:marTop w:val="0"/>
          <w:marBottom w:val="0"/>
          <w:divBdr>
            <w:top w:val="none" w:sz="0" w:space="0" w:color="auto"/>
            <w:left w:val="none" w:sz="0" w:space="0" w:color="auto"/>
            <w:bottom w:val="none" w:sz="0" w:space="0" w:color="auto"/>
            <w:right w:val="none" w:sz="0" w:space="0" w:color="auto"/>
          </w:divBdr>
        </w:div>
        <w:div w:id="1843085549">
          <w:marLeft w:val="0"/>
          <w:marRight w:val="0"/>
          <w:marTop w:val="0"/>
          <w:marBottom w:val="0"/>
          <w:divBdr>
            <w:top w:val="none" w:sz="0" w:space="0" w:color="auto"/>
            <w:left w:val="none" w:sz="0" w:space="0" w:color="auto"/>
            <w:bottom w:val="none" w:sz="0" w:space="0" w:color="auto"/>
            <w:right w:val="none" w:sz="0" w:space="0" w:color="auto"/>
          </w:divBdr>
        </w:div>
        <w:div w:id="1862477220">
          <w:marLeft w:val="0"/>
          <w:marRight w:val="0"/>
          <w:marTop w:val="0"/>
          <w:marBottom w:val="0"/>
          <w:divBdr>
            <w:top w:val="none" w:sz="0" w:space="0" w:color="auto"/>
            <w:left w:val="none" w:sz="0" w:space="0" w:color="auto"/>
            <w:bottom w:val="none" w:sz="0" w:space="0" w:color="auto"/>
            <w:right w:val="none" w:sz="0" w:space="0" w:color="auto"/>
          </w:divBdr>
        </w:div>
        <w:div w:id="700516386">
          <w:marLeft w:val="0"/>
          <w:marRight w:val="0"/>
          <w:marTop w:val="0"/>
          <w:marBottom w:val="0"/>
          <w:divBdr>
            <w:top w:val="none" w:sz="0" w:space="0" w:color="auto"/>
            <w:left w:val="none" w:sz="0" w:space="0" w:color="auto"/>
            <w:bottom w:val="none" w:sz="0" w:space="0" w:color="auto"/>
            <w:right w:val="none" w:sz="0" w:space="0" w:color="auto"/>
          </w:divBdr>
        </w:div>
        <w:div w:id="2011711663">
          <w:marLeft w:val="0"/>
          <w:marRight w:val="0"/>
          <w:marTop w:val="0"/>
          <w:marBottom w:val="0"/>
          <w:divBdr>
            <w:top w:val="none" w:sz="0" w:space="0" w:color="auto"/>
            <w:left w:val="none" w:sz="0" w:space="0" w:color="auto"/>
            <w:bottom w:val="none" w:sz="0" w:space="0" w:color="auto"/>
            <w:right w:val="none" w:sz="0" w:space="0" w:color="auto"/>
          </w:divBdr>
        </w:div>
        <w:div w:id="2024503741">
          <w:marLeft w:val="0"/>
          <w:marRight w:val="0"/>
          <w:marTop w:val="0"/>
          <w:marBottom w:val="0"/>
          <w:divBdr>
            <w:top w:val="none" w:sz="0" w:space="0" w:color="auto"/>
            <w:left w:val="none" w:sz="0" w:space="0" w:color="auto"/>
            <w:bottom w:val="none" w:sz="0" w:space="0" w:color="auto"/>
            <w:right w:val="none" w:sz="0" w:space="0" w:color="auto"/>
          </w:divBdr>
        </w:div>
        <w:div w:id="1856185014">
          <w:marLeft w:val="0"/>
          <w:marRight w:val="0"/>
          <w:marTop w:val="0"/>
          <w:marBottom w:val="0"/>
          <w:divBdr>
            <w:top w:val="none" w:sz="0" w:space="0" w:color="auto"/>
            <w:left w:val="none" w:sz="0" w:space="0" w:color="auto"/>
            <w:bottom w:val="none" w:sz="0" w:space="0" w:color="auto"/>
            <w:right w:val="none" w:sz="0" w:space="0" w:color="auto"/>
          </w:divBdr>
        </w:div>
        <w:div w:id="998924505">
          <w:marLeft w:val="0"/>
          <w:marRight w:val="0"/>
          <w:marTop w:val="0"/>
          <w:marBottom w:val="0"/>
          <w:divBdr>
            <w:top w:val="none" w:sz="0" w:space="0" w:color="auto"/>
            <w:left w:val="none" w:sz="0" w:space="0" w:color="auto"/>
            <w:bottom w:val="none" w:sz="0" w:space="0" w:color="auto"/>
            <w:right w:val="none" w:sz="0" w:space="0" w:color="auto"/>
          </w:divBdr>
        </w:div>
        <w:div w:id="199976926">
          <w:marLeft w:val="0"/>
          <w:marRight w:val="0"/>
          <w:marTop w:val="0"/>
          <w:marBottom w:val="0"/>
          <w:divBdr>
            <w:top w:val="none" w:sz="0" w:space="0" w:color="auto"/>
            <w:left w:val="none" w:sz="0" w:space="0" w:color="auto"/>
            <w:bottom w:val="none" w:sz="0" w:space="0" w:color="auto"/>
            <w:right w:val="none" w:sz="0" w:space="0" w:color="auto"/>
          </w:divBdr>
        </w:div>
        <w:div w:id="1292782672">
          <w:marLeft w:val="0"/>
          <w:marRight w:val="0"/>
          <w:marTop w:val="0"/>
          <w:marBottom w:val="0"/>
          <w:divBdr>
            <w:top w:val="none" w:sz="0" w:space="0" w:color="auto"/>
            <w:left w:val="none" w:sz="0" w:space="0" w:color="auto"/>
            <w:bottom w:val="none" w:sz="0" w:space="0" w:color="auto"/>
            <w:right w:val="none" w:sz="0" w:space="0" w:color="auto"/>
          </w:divBdr>
        </w:div>
        <w:div w:id="1154225086">
          <w:marLeft w:val="0"/>
          <w:marRight w:val="0"/>
          <w:marTop w:val="0"/>
          <w:marBottom w:val="0"/>
          <w:divBdr>
            <w:top w:val="none" w:sz="0" w:space="0" w:color="auto"/>
            <w:left w:val="none" w:sz="0" w:space="0" w:color="auto"/>
            <w:bottom w:val="none" w:sz="0" w:space="0" w:color="auto"/>
            <w:right w:val="none" w:sz="0" w:space="0" w:color="auto"/>
          </w:divBdr>
        </w:div>
        <w:div w:id="1653677281">
          <w:marLeft w:val="0"/>
          <w:marRight w:val="0"/>
          <w:marTop w:val="0"/>
          <w:marBottom w:val="0"/>
          <w:divBdr>
            <w:top w:val="none" w:sz="0" w:space="0" w:color="auto"/>
            <w:left w:val="none" w:sz="0" w:space="0" w:color="auto"/>
            <w:bottom w:val="none" w:sz="0" w:space="0" w:color="auto"/>
            <w:right w:val="none" w:sz="0" w:space="0" w:color="auto"/>
          </w:divBdr>
        </w:div>
        <w:div w:id="2111729417">
          <w:marLeft w:val="0"/>
          <w:marRight w:val="0"/>
          <w:marTop w:val="0"/>
          <w:marBottom w:val="0"/>
          <w:divBdr>
            <w:top w:val="none" w:sz="0" w:space="0" w:color="auto"/>
            <w:left w:val="none" w:sz="0" w:space="0" w:color="auto"/>
            <w:bottom w:val="none" w:sz="0" w:space="0" w:color="auto"/>
            <w:right w:val="none" w:sz="0" w:space="0" w:color="auto"/>
          </w:divBdr>
        </w:div>
        <w:div w:id="1500920788">
          <w:marLeft w:val="0"/>
          <w:marRight w:val="0"/>
          <w:marTop w:val="0"/>
          <w:marBottom w:val="0"/>
          <w:divBdr>
            <w:top w:val="none" w:sz="0" w:space="0" w:color="auto"/>
            <w:left w:val="none" w:sz="0" w:space="0" w:color="auto"/>
            <w:bottom w:val="none" w:sz="0" w:space="0" w:color="auto"/>
            <w:right w:val="none" w:sz="0" w:space="0" w:color="auto"/>
          </w:divBdr>
        </w:div>
        <w:div w:id="1191457941">
          <w:marLeft w:val="0"/>
          <w:marRight w:val="0"/>
          <w:marTop w:val="0"/>
          <w:marBottom w:val="0"/>
          <w:divBdr>
            <w:top w:val="none" w:sz="0" w:space="0" w:color="auto"/>
            <w:left w:val="none" w:sz="0" w:space="0" w:color="auto"/>
            <w:bottom w:val="none" w:sz="0" w:space="0" w:color="auto"/>
            <w:right w:val="none" w:sz="0" w:space="0" w:color="auto"/>
          </w:divBdr>
        </w:div>
        <w:div w:id="1154949474">
          <w:marLeft w:val="0"/>
          <w:marRight w:val="0"/>
          <w:marTop w:val="0"/>
          <w:marBottom w:val="0"/>
          <w:divBdr>
            <w:top w:val="none" w:sz="0" w:space="0" w:color="auto"/>
            <w:left w:val="none" w:sz="0" w:space="0" w:color="auto"/>
            <w:bottom w:val="none" w:sz="0" w:space="0" w:color="auto"/>
            <w:right w:val="none" w:sz="0" w:space="0" w:color="auto"/>
          </w:divBdr>
        </w:div>
        <w:div w:id="839588632">
          <w:marLeft w:val="0"/>
          <w:marRight w:val="0"/>
          <w:marTop w:val="0"/>
          <w:marBottom w:val="0"/>
          <w:divBdr>
            <w:top w:val="none" w:sz="0" w:space="0" w:color="auto"/>
            <w:left w:val="none" w:sz="0" w:space="0" w:color="auto"/>
            <w:bottom w:val="none" w:sz="0" w:space="0" w:color="auto"/>
            <w:right w:val="none" w:sz="0" w:space="0" w:color="auto"/>
          </w:divBdr>
        </w:div>
        <w:div w:id="1732070186">
          <w:marLeft w:val="0"/>
          <w:marRight w:val="0"/>
          <w:marTop w:val="0"/>
          <w:marBottom w:val="0"/>
          <w:divBdr>
            <w:top w:val="none" w:sz="0" w:space="0" w:color="auto"/>
            <w:left w:val="none" w:sz="0" w:space="0" w:color="auto"/>
            <w:bottom w:val="none" w:sz="0" w:space="0" w:color="auto"/>
            <w:right w:val="none" w:sz="0" w:space="0" w:color="auto"/>
          </w:divBdr>
        </w:div>
        <w:div w:id="831992246">
          <w:marLeft w:val="0"/>
          <w:marRight w:val="0"/>
          <w:marTop w:val="0"/>
          <w:marBottom w:val="0"/>
          <w:divBdr>
            <w:top w:val="none" w:sz="0" w:space="0" w:color="auto"/>
            <w:left w:val="none" w:sz="0" w:space="0" w:color="auto"/>
            <w:bottom w:val="none" w:sz="0" w:space="0" w:color="auto"/>
            <w:right w:val="none" w:sz="0" w:space="0" w:color="auto"/>
          </w:divBdr>
        </w:div>
        <w:div w:id="1014451816">
          <w:marLeft w:val="0"/>
          <w:marRight w:val="0"/>
          <w:marTop w:val="0"/>
          <w:marBottom w:val="0"/>
          <w:divBdr>
            <w:top w:val="none" w:sz="0" w:space="0" w:color="auto"/>
            <w:left w:val="none" w:sz="0" w:space="0" w:color="auto"/>
            <w:bottom w:val="none" w:sz="0" w:space="0" w:color="auto"/>
            <w:right w:val="none" w:sz="0" w:space="0" w:color="auto"/>
          </w:divBdr>
        </w:div>
        <w:div w:id="455374998">
          <w:marLeft w:val="0"/>
          <w:marRight w:val="0"/>
          <w:marTop w:val="0"/>
          <w:marBottom w:val="0"/>
          <w:divBdr>
            <w:top w:val="none" w:sz="0" w:space="0" w:color="auto"/>
            <w:left w:val="none" w:sz="0" w:space="0" w:color="auto"/>
            <w:bottom w:val="none" w:sz="0" w:space="0" w:color="auto"/>
            <w:right w:val="none" w:sz="0" w:space="0" w:color="auto"/>
          </w:divBdr>
        </w:div>
        <w:div w:id="1358040308">
          <w:marLeft w:val="0"/>
          <w:marRight w:val="0"/>
          <w:marTop w:val="0"/>
          <w:marBottom w:val="0"/>
          <w:divBdr>
            <w:top w:val="none" w:sz="0" w:space="0" w:color="auto"/>
            <w:left w:val="none" w:sz="0" w:space="0" w:color="auto"/>
            <w:bottom w:val="none" w:sz="0" w:space="0" w:color="auto"/>
            <w:right w:val="none" w:sz="0" w:space="0" w:color="auto"/>
          </w:divBdr>
        </w:div>
        <w:div w:id="92406748">
          <w:marLeft w:val="0"/>
          <w:marRight w:val="0"/>
          <w:marTop w:val="0"/>
          <w:marBottom w:val="0"/>
          <w:divBdr>
            <w:top w:val="none" w:sz="0" w:space="0" w:color="auto"/>
            <w:left w:val="none" w:sz="0" w:space="0" w:color="auto"/>
            <w:bottom w:val="none" w:sz="0" w:space="0" w:color="auto"/>
            <w:right w:val="none" w:sz="0" w:space="0" w:color="auto"/>
          </w:divBdr>
        </w:div>
        <w:div w:id="242959817">
          <w:marLeft w:val="0"/>
          <w:marRight w:val="0"/>
          <w:marTop w:val="0"/>
          <w:marBottom w:val="0"/>
          <w:divBdr>
            <w:top w:val="none" w:sz="0" w:space="0" w:color="auto"/>
            <w:left w:val="none" w:sz="0" w:space="0" w:color="auto"/>
            <w:bottom w:val="none" w:sz="0" w:space="0" w:color="auto"/>
            <w:right w:val="none" w:sz="0" w:space="0" w:color="auto"/>
          </w:divBdr>
        </w:div>
        <w:div w:id="1472403945">
          <w:marLeft w:val="0"/>
          <w:marRight w:val="0"/>
          <w:marTop w:val="0"/>
          <w:marBottom w:val="0"/>
          <w:divBdr>
            <w:top w:val="none" w:sz="0" w:space="0" w:color="auto"/>
            <w:left w:val="none" w:sz="0" w:space="0" w:color="auto"/>
            <w:bottom w:val="none" w:sz="0" w:space="0" w:color="auto"/>
            <w:right w:val="none" w:sz="0" w:space="0" w:color="auto"/>
          </w:divBdr>
        </w:div>
        <w:div w:id="154152653">
          <w:marLeft w:val="0"/>
          <w:marRight w:val="0"/>
          <w:marTop w:val="0"/>
          <w:marBottom w:val="0"/>
          <w:divBdr>
            <w:top w:val="none" w:sz="0" w:space="0" w:color="auto"/>
            <w:left w:val="none" w:sz="0" w:space="0" w:color="auto"/>
            <w:bottom w:val="none" w:sz="0" w:space="0" w:color="auto"/>
            <w:right w:val="none" w:sz="0" w:space="0" w:color="auto"/>
          </w:divBdr>
        </w:div>
        <w:div w:id="2036996024">
          <w:marLeft w:val="0"/>
          <w:marRight w:val="0"/>
          <w:marTop w:val="0"/>
          <w:marBottom w:val="0"/>
          <w:divBdr>
            <w:top w:val="none" w:sz="0" w:space="0" w:color="auto"/>
            <w:left w:val="none" w:sz="0" w:space="0" w:color="auto"/>
            <w:bottom w:val="none" w:sz="0" w:space="0" w:color="auto"/>
            <w:right w:val="none" w:sz="0" w:space="0" w:color="auto"/>
          </w:divBdr>
        </w:div>
        <w:div w:id="194732467">
          <w:marLeft w:val="0"/>
          <w:marRight w:val="0"/>
          <w:marTop w:val="0"/>
          <w:marBottom w:val="0"/>
          <w:divBdr>
            <w:top w:val="none" w:sz="0" w:space="0" w:color="auto"/>
            <w:left w:val="none" w:sz="0" w:space="0" w:color="auto"/>
            <w:bottom w:val="none" w:sz="0" w:space="0" w:color="auto"/>
            <w:right w:val="none" w:sz="0" w:space="0" w:color="auto"/>
          </w:divBdr>
        </w:div>
        <w:div w:id="672491835">
          <w:marLeft w:val="0"/>
          <w:marRight w:val="0"/>
          <w:marTop w:val="0"/>
          <w:marBottom w:val="0"/>
          <w:divBdr>
            <w:top w:val="none" w:sz="0" w:space="0" w:color="auto"/>
            <w:left w:val="none" w:sz="0" w:space="0" w:color="auto"/>
            <w:bottom w:val="none" w:sz="0" w:space="0" w:color="auto"/>
            <w:right w:val="none" w:sz="0" w:space="0" w:color="auto"/>
          </w:divBdr>
        </w:div>
        <w:div w:id="707224177">
          <w:marLeft w:val="0"/>
          <w:marRight w:val="0"/>
          <w:marTop w:val="0"/>
          <w:marBottom w:val="0"/>
          <w:divBdr>
            <w:top w:val="none" w:sz="0" w:space="0" w:color="auto"/>
            <w:left w:val="none" w:sz="0" w:space="0" w:color="auto"/>
            <w:bottom w:val="none" w:sz="0" w:space="0" w:color="auto"/>
            <w:right w:val="none" w:sz="0" w:space="0" w:color="auto"/>
          </w:divBdr>
        </w:div>
        <w:div w:id="796533159">
          <w:marLeft w:val="0"/>
          <w:marRight w:val="0"/>
          <w:marTop w:val="0"/>
          <w:marBottom w:val="0"/>
          <w:divBdr>
            <w:top w:val="none" w:sz="0" w:space="0" w:color="auto"/>
            <w:left w:val="none" w:sz="0" w:space="0" w:color="auto"/>
            <w:bottom w:val="none" w:sz="0" w:space="0" w:color="auto"/>
            <w:right w:val="none" w:sz="0" w:space="0" w:color="auto"/>
          </w:divBdr>
        </w:div>
        <w:div w:id="236868773">
          <w:marLeft w:val="0"/>
          <w:marRight w:val="0"/>
          <w:marTop w:val="0"/>
          <w:marBottom w:val="0"/>
          <w:divBdr>
            <w:top w:val="none" w:sz="0" w:space="0" w:color="auto"/>
            <w:left w:val="none" w:sz="0" w:space="0" w:color="auto"/>
            <w:bottom w:val="none" w:sz="0" w:space="0" w:color="auto"/>
            <w:right w:val="none" w:sz="0" w:space="0" w:color="auto"/>
          </w:divBdr>
        </w:div>
        <w:div w:id="1616525132">
          <w:marLeft w:val="0"/>
          <w:marRight w:val="0"/>
          <w:marTop w:val="0"/>
          <w:marBottom w:val="0"/>
          <w:divBdr>
            <w:top w:val="none" w:sz="0" w:space="0" w:color="auto"/>
            <w:left w:val="none" w:sz="0" w:space="0" w:color="auto"/>
            <w:bottom w:val="none" w:sz="0" w:space="0" w:color="auto"/>
            <w:right w:val="none" w:sz="0" w:space="0" w:color="auto"/>
          </w:divBdr>
        </w:div>
        <w:div w:id="1705445682">
          <w:marLeft w:val="0"/>
          <w:marRight w:val="0"/>
          <w:marTop w:val="0"/>
          <w:marBottom w:val="0"/>
          <w:divBdr>
            <w:top w:val="none" w:sz="0" w:space="0" w:color="auto"/>
            <w:left w:val="none" w:sz="0" w:space="0" w:color="auto"/>
            <w:bottom w:val="none" w:sz="0" w:space="0" w:color="auto"/>
            <w:right w:val="none" w:sz="0" w:space="0" w:color="auto"/>
          </w:divBdr>
        </w:div>
        <w:div w:id="1554846618">
          <w:marLeft w:val="0"/>
          <w:marRight w:val="0"/>
          <w:marTop w:val="0"/>
          <w:marBottom w:val="0"/>
          <w:divBdr>
            <w:top w:val="none" w:sz="0" w:space="0" w:color="auto"/>
            <w:left w:val="none" w:sz="0" w:space="0" w:color="auto"/>
            <w:bottom w:val="none" w:sz="0" w:space="0" w:color="auto"/>
            <w:right w:val="none" w:sz="0" w:space="0" w:color="auto"/>
          </w:divBdr>
        </w:div>
        <w:div w:id="2020113969">
          <w:marLeft w:val="0"/>
          <w:marRight w:val="0"/>
          <w:marTop w:val="0"/>
          <w:marBottom w:val="0"/>
          <w:divBdr>
            <w:top w:val="none" w:sz="0" w:space="0" w:color="auto"/>
            <w:left w:val="none" w:sz="0" w:space="0" w:color="auto"/>
            <w:bottom w:val="none" w:sz="0" w:space="0" w:color="auto"/>
            <w:right w:val="none" w:sz="0" w:space="0" w:color="auto"/>
          </w:divBdr>
        </w:div>
        <w:div w:id="1196194124">
          <w:marLeft w:val="0"/>
          <w:marRight w:val="0"/>
          <w:marTop w:val="0"/>
          <w:marBottom w:val="0"/>
          <w:divBdr>
            <w:top w:val="none" w:sz="0" w:space="0" w:color="auto"/>
            <w:left w:val="none" w:sz="0" w:space="0" w:color="auto"/>
            <w:bottom w:val="none" w:sz="0" w:space="0" w:color="auto"/>
            <w:right w:val="none" w:sz="0" w:space="0" w:color="auto"/>
          </w:divBdr>
        </w:div>
        <w:div w:id="2094355239">
          <w:marLeft w:val="0"/>
          <w:marRight w:val="0"/>
          <w:marTop w:val="0"/>
          <w:marBottom w:val="0"/>
          <w:divBdr>
            <w:top w:val="none" w:sz="0" w:space="0" w:color="auto"/>
            <w:left w:val="none" w:sz="0" w:space="0" w:color="auto"/>
            <w:bottom w:val="none" w:sz="0" w:space="0" w:color="auto"/>
            <w:right w:val="none" w:sz="0" w:space="0" w:color="auto"/>
          </w:divBdr>
        </w:div>
        <w:div w:id="240066564">
          <w:marLeft w:val="0"/>
          <w:marRight w:val="0"/>
          <w:marTop w:val="0"/>
          <w:marBottom w:val="0"/>
          <w:divBdr>
            <w:top w:val="none" w:sz="0" w:space="0" w:color="auto"/>
            <w:left w:val="none" w:sz="0" w:space="0" w:color="auto"/>
            <w:bottom w:val="none" w:sz="0" w:space="0" w:color="auto"/>
            <w:right w:val="none" w:sz="0" w:space="0" w:color="auto"/>
          </w:divBdr>
        </w:div>
        <w:div w:id="1469741215">
          <w:marLeft w:val="0"/>
          <w:marRight w:val="0"/>
          <w:marTop w:val="0"/>
          <w:marBottom w:val="0"/>
          <w:divBdr>
            <w:top w:val="none" w:sz="0" w:space="0" w:color="auto"/>
            <w:left w:val="none" w:sz="0" w:space="0" w:color="auto"/>
            <w:bottom w:val="none" w:sz="0" w:space="0" w:color="auto"/>
            <w:right w:val="none" w:sz="0" w:space="0" w:color="auto"/>
          </w:divBdr>
        </w:div>
        <w:div w:id="468786426">
          <w:marLeft w:val="0"/>
          <w:marRight w:val="0"/>
          <w:marTop w:val="0"/>
          <w:marBottom w:val="0"/>
          <w:divBdr>
            <w:top w:val="none" w:sz="0" w:space="0" w:color="auto"/>
            <w:left w:val="none" w:sz="0" w:space="0" w:color="auto"/>
            <w:bottom w:val="none" w:sz="0" w:space="0" w:color="auto"/>
            <w:right w:val="none" w:sz="0" w:space="0" w:color="auto"/>
          </w:divBdr>
        </w:div>
        <w:div w:id="550767244">
          <w:marLeft w:val="0"/>
          <w:marRight w:val="0"/>
          <w:marTop w:val="0"/>
          <w:marBottom w:val="0"/>
          <w:divBdr>
            <w:top w:val="none" w:sz="0" w:space="0" w:color="auto"/>
            <w:left w:val="none" w:sz="0" w:space="0" w:color="auto"/>
            <w:bottom w:val="none" w:sz="0" w:space="0" w:color="auto"/>
            <w:right w:val="none" w:sz="0" w:space="0" w:color="auto"/>
          </w:divBdr>
        </w:div>
        <w:div w:id="642999563">
          <w:marLeft w:val="0"/>
          <w:marRight w:val="0"/>
          <w:marTop w:val="0"/>
          <w:marBottom w:val="0"/>
          <w:divBdr>
            <w:top w:val="none" w:sz="0" w:space="0" w:color="auto"/>
            <w:left w:val="none" w:sz="0" w:space="0" w:color="auto"/>
            <w:bottom w:val="none" w:sz="0" w:space="0" w:color="auto"/>
            <w:right w:val="none" w:sz="0" w:space="0" w:color="auto"/>
          </w:divBdr>
        </w:div>
        <w:div w:id="1840005188">
          <w:marLeft w:val="0"/>
          <w:marRight w:val="0"/>
          <w:marTop w:val="0"/>
          <w:marBottom w:val="0"/>
          <w:divBdr>
            <w:top w:val="none" w:sz="0" w:space="0" w:color="auto"/>
            <w:left w:val="none" w:sz="0" w:space="0" w:color="auto"/>
            <w:bottom w:val="none" w:sz="0" w:space="0" w:color="auto"/>
            <w:right w:val="none" w:sz="0" w:space="0" w:color="auto"/>
          </w:divBdr>
        </w:div>
        <w:div w:id="14042180">
          <w:marLeft w:val="0"/>
          <w:marRight w:val="0"/>
          <w:marTop w:val="0"/>
          <w:marBottom w:val="0"/>
          <w:divBdr>
            <w:top w:val="none" w:sz="0" w:space="0" w:color="auto"/>
            <w:left w:val="none" w:sz="0" w:space="0" w:color="auto"/>
            <w:bottom w:val="none" w:sz="0" w:space="0" w:color="auto"/>
            <w:right w:val="none" w:sz="0" w:space="0" w:color="auto"/>
          </w:divBdr>
        </w:div>
        <w:div w:id="294260823">
          <w:marLeft w:val="0"/>
          <w:marRight w:val="0"/>
          <w:marTop w:val="0"/>
          <w:marBottom w:val="0"/>
          <w:divBdr>
            <w:top w:val="none" w:sz="0" w:space="0" w:color="auto"/>
            <w:left w:val="none" w:sz="0" w:space="0" w:color="auto"/>
            <w:bottom w:val="none" w:sz="0" w:space="0" w:color="auto"/>
            <w:right w:val="none" w:sz="0" w:space="0" w:color="auto"/>
          </w:divBdr>
        </w:div>
        <w:div w:id="1650938196">
          <w:marLeft w:val="0"/>
          <w:marRight w:val="0"/>
          <w:marTop w:val="0"/>
          <w:marBottom w:val="0"/>
          <w:divBdr>
            <w:top w:val="none" w:sz="0" w:space="0" w:color="auto"/>
            <w:left w:val="none" w:sz="0" w:space="0" w:color="auto"/>
            <w:bottom w:val="none" w:sz="0" w:space="0" w:color="auto"/>
            <w:right w:val="none" w:sz="0" w:space="0" w:color="auto"/>
          </w:divBdr>
        </w:div>
        <w:div w:id="381365699">
          <w:marLeft w:val="0"/>
          <w:marRight w:val="0"/>
          <w:marTop w:val="0"/>
          <w:marBottom w:val="0"/>
          <w:divBdr>
            <w:top w:val="none" w:sz="0" w:space="0" w:color="auto"/>
            <w:left w:val="none" w:sz="0" w:space="0" w:color="auto"/>
            <w:bottom w:val="none" w:sz="0" w:space="0" w:color="auto"/>
            <w:right w:val="none" w:sz="0" w:space="0" w:color="auto"/>
          </w:divBdr>
        </w:div>
        <w:div w:id="540485813">
          <w:marLeft w:val="0"/>
          <w:marRight w:val="0"/>
          <w:marTop w:val="0"/>
          <w:marBottom w:val="0"/>
          <w:divBdr>
            <w:top w:val="none" w:sz="0" w:space="0" w:color="auto"/>
            <w:left w:val="none" w:sz="0" w:space="0" w:color="auto"/>
            <w:bottom w:val="none" w:sz="0" w:space="0" w:color="auto"/>
            <w:right w:val="none" w:sz="0" w:space="0" w:color="auto"/>
          </w:divBdr>
        </w:div>
        <w:div w:id="765348215">
          <w:marLeft w:val="0"/>
          <w:marRight w:val="0"/>
          <w:marTop w:val="0"/>
          <w:marBottom w:val="0"/>
          <w:divBdr>
            <w:top w:val="none" w:sz="0" w:space="0" w:color="auto"/>
            <w:left w:val="none" w:sz="0" w:space="0" w:color="auto"/>
            <w:bottom w:val="none" w:sz="0" w:space="0" w:color="auto"/>
            <w:right w:val="none" w:sz="0" w:space="0" w:color="auto"/>
          </w:divBdr>
        </w:div>
        <w:div w:id="132989992">
          <w:marLeft w:val="0"/>
          <w:marRight w:val="0"/>
          <w:marTop w:val="0"/>
          <w:marBottom w:val="0"/>
          <w:divBdr>
            <w:top w:val="none" w:sz="0" w:space="0" w:color="auto"/>
            <w:left w:val="none" w:sz="0" w:space="0" w:color="auto"/>
            <w:bottom w:val="none" w:sz="0" w:space="0" w:color="auto"/>
            <w:right w:val="none" w:sz="0" w:space="0" w:color="auto"/>
          </w:divBdr>
        </w:div>
        <w:div w:id="1232154768">
          <w:marLeft w:val="0"/>
          <w:marRight w:val="0"/>
          <w:marTop w:val="0"/>
          <w:marBottom w:val="0"/>
          <w:divBdr>
            <w:top w:val="none" w:sz="0" w:space="0" w:color="auto"/>
            <w:left w:val="none" w:sz="0" w:space="0" w:color="auto"/>
            <w:bottom w:val="none" w:sz="0" w:space="0" w:color="auto"/>
            <w:right w:val="none" w:sz="0" w:space="0" w:color="auto"/>
          </w:divBdr>
        </w:div>
        <w:div w:id="550271522">
          <w:marLeft w:val="0"/>
          <w:marRight w:val="0"/>
          <w:marTop w:val="0"/>
          <w:marBottom w:val="0"/>
          <w:divBdr>
            <w:top w:val="none" w:sz="0" w:space="0" w:color="auto"/>
            <w:left w:val="none" w:sz="0" w:space="0" w:color="auto"/>
            <w:bottom w:val="none" w:sz="0" w:space="0" w:color="auto"/>
            <w:right w:val="none" w:sz="0" w:space="0" w:color="auto"/>
          </w:divBdr>
        </w:div>
        <w:div w:id="267086847">
          <w:marLeft w:val="0"/>
          <w:marRight w:val="0"/>
          <w:marTop w:val="0"/>
          <w:marBottom w:val="0"/>
          <w:divBdr>
            <w:top w:val="none" w:sz="0" w:space="0" w:color="auto"/>
            <w:left w:val="none" w:sz="0" w:space="0" w:color="auto"/>
            <w:bottom w:val="none" w:sz="0" w:space="0" w:color="auto"/>
            <w:right w:val="none" w:sz="0" w:space="0" w:color="auto"/>
          </w:divBdr>
        </w:div>
        <w:div w:id="1056853680">
          <w:marLeft w:val="0"/>
          <w:marRight w:val="0"/>
          <w:marTop w:val="0"/>
          <w:marBottom w:val="0"/>
          <w:divBdr>
            <w:top w:val="none" w:sz="0" w:space="0" w:color="auto"/>
            <w:left w:val="none" w:sz="0" w:space="0" w:color="auto"/>
            <w:bottom w:val="none" w:sz="0" w:space="0" w:color="auto"/>
            <w:right w:val="none" w:sz="0" w:space="0" w:color="auto"/>
          </w:divBdr>
        </w:div>
        <w:div w:id="1566258955">
          <w:marLeft w:val="0"/>
          <w:marRight w:val="0"/>
          <w:marTop w:val="0"/>
          <w:marBottom w:val="0"/>
          <w:divBdr>
            <w:top w:val="none" w:sz="0" w:space="0" w:color="auto"/>
            <w:left w:val="none" w:sz="0" w:space="0" w:color="auto"/>
            <w:bottom w:val="none" w:sz="0" w:space="0" w:color="auto"/>
            <w:right w:val="none" w:sz="0" w:space="0" w:color="auto"/>
          </w:divBdr>
        </w:div>
        <w:div w:id="1058940082">
          <w:marLeft w:val="0"/>
          <w:marRight w:val="0"/>
          <w:marTop w:val="0"/>
          <w:marBottom w:val="0"/>
          <w:divBdr>
            <w:top w:val="none" w:sz="0" w:space="0" w:color="auto"/>
            <w:left w:val="none" w:sz="0" w:space="0" w:color="auto"/>
            <w:bottom w:val="none" w:sz="0" w:space="0" w:color="auto"/>
            <w:right w:val="none" w:sz="0" w:space="0" w:color="auto"/>
          </w:divBdr>
        </w:div>
        <w:div w:id="1581987744">
          <w:marLeft w:val="0"/>
          <w:marRight w:val="0"/>
          <w:marTop w:val="0"/>
          <w:marBottom w:val="0"/>
          <w:divBdr>
            <w:top w:val="none" w:sz="0" w:space="0" w:color="auto"/>
            <w:left w:val="none" w:sz="0" w:space="0" w:color="auto"/>
            <w:bottom w:val="none" w:sz="0" w:space="0" w:color="auto"/>
            <w:right w:val="none" w:sz="0" w:space="0" w:color="auto"/>
          </w:divBdr>
        </w:div>
        <w:div w:id="2098167203">
          <w:marLeft w:val="0"/>
          <w:marRight w:val="0"/>
          <w:marTop w:val="0"/>
          <w:marBottom w:val="0"/>
          <w:divBdr>
            <w:top w:val="none" w:sz="0" w:space="0" w:color="auto"/>
            <w:left w:val="none" w:sz="0" w:space="0" w:color="auto"/>
            <w:bottom w:val="none" w:sz="0" w:space="0" w:color="auto"/>
            <w:right w:val="none" w:sz="0" w:space="0" w:color="auto"/>
          </w:divBdr>
        </w:div>
        <w:div w:id="5908700">
          <w:marLeft w:val="0"/>
          <w:marRight w:val="0"/>
          <w:marTop w:val="0"/>
          <w:marBottom w:val="0"/>
          <w:divBdr>
            <w:top w:val="none" w:sz="0" w:space="0" w:color="auto"/>
            <w:left w:val="none" w:sz="0" w:space="0" w:color="auto"/>
            <w:bottom w:val="none" w:sz="0" w:space="0" w:color="auto"/>
            <w:right w:val="none" w:sz="0" w:space="0" w:color="auto"/>
          </w:divBdr>
        </w:div>
        <w:div w:id="484275789">
          <w:marLeft w:val="0"/>
          <w:marRight w:val="0"/>
          <w:marTop w:val="0"/>
          <w:marBottom w:val="0"/>
          <w:divBdr>
            <w:top w:val="none" w:sz="0" w:space="0" w:color="auto"/>
            <w:left w:val="none" w:sz="0" w:space="0" w:color="auto"/>
            <w:bottom w:val="none" w:sz="0" w:space="0" w:color="auto"/>
            <w:right w:val="none" w:sz="0" w:space="0" w:color="auto"/>
          </w:divBdr>
        </w:div>
        <w:div w:id="468401665">
          <w:marLeft w:val="0"/>
          <w:marRight w:val="0"/>
          <w:marTop w:val="0"/>
          <w:marBottom w:val="0"/>
          <w:divBdr>
            <w:top w:val="none" w:sz="0" w:space="0" w:color="auto"/>
            <w:left w:val="none" w:sz="0" w:space="0" w:color="auto"/>
            <w:bottom w:val="none" w:sz="0" w:space="0" w:color="auto"/>
            <w:right w:val="none" w:sz="0" w:space="0" w:color="auto"/>
          </w:divBdr>
        </w:div>
        <w:div w:id="1477255884">
          <w:marLeft w:val="0"/>
          <w:marRight w:val="0"/>
          <w:marTop w:val="0"/>
          <w:marBottom w:val="0"/>
          <w:divBdr>
            <w:top w:val="none" w:sz="0" w:space="0" w:color="auto"/>
            <w:left w:val="none" w:sz="0" w:space="0" w:color="auto"/>
            <w:bottom w:val="none" w:sz="0" w:space="0" w:color="auto"/>
            <w:right w:val="none" w:sz="0" w:space="0" w:color="auto"/>
          </w:divBdr>
        </w:div>
        <w:div w:id="67384904">
          <w:marLeft w:val="0"/>
          <w:marRight w:val="0"/>
          <w:marTop w:val="0"/>
          <w:marBottom w:val="0"/>
          <w:divBdr>
            <w:top w:val="none" w:sz="0" w:space="0" w:color="auto"/>
            <w:left w:val="none" w:sz="0" w:space="0" w:color="auto"/>
            <w:bottom w:val="none" w:sz="0" w:space="0" w:color="auto"/>
            <w:right w:val="none" w:sz="0" w:space="0" w:color="auto"/>
          </w:divBdr>
        </w:div>
        <w:div w:id="2068801783">
          <w:marLeft w:val="0"/>
          <w:marRight w:val="0"/>
          <w:marTop w:val="0"/>
          <w:marBottom w:val="0"/>
          <w:divBdr>
            <w:top w:val="none" w:sz="0" w:space="0" w:color="auto"/>
            <w:left w:val="none" w:sz="0" w:space="0" w:color="auto"/>
            <w:bottom w:val="none" w:sz="0" w:space="0" w:color="auto"/>
            <w:right w:val="none" w:sz="0" w:space="0" w:color="auto"/>
          </w:divBdr>
        </w:div>
        <w:div w:id="2014798623">
          <w:marLeft w:val="0"/>
          <w:marRight w:val="0"/>
          <w:marTop w:val="0"/>
          <w:marBottom w:val="0"/>
          <w:divBdr>
            <w:top w:val="none" w:sz="0" w:space="0" w:color="auto"/>
            <w:left w:val="none" w:sz="0" w:space="0" w:color="auto"/>
            <w:bottom w:val="none" w:sz="0" w:space="0" w:color="auto"/>
            <w:right w:val="none" w:sz="0" w:space="0" w:color="auto"/>
          </w:divBdr>
        </w:div>
        <w:div w:id="1379084142">
          <w:marLeft w:val="0"/>
          <w:marRight w:val="0"/>
          <w:marTop w:val="0"/>
          <w:marBottom w:val="0"/>
          <w:divBdr>
            <w:top w:val="none" w:sz="0" w:space="0" w:color="auto"/>
            <w:left w:val="none" w:sz="0" w:space="0" w:color="auto"/>
            <w:bottom w:val="none" w:sz="0" w:space="0" w:color="auto"/>
            <w:right w:val="none" w:sz="0" w:space="0" w:color="auto"/>
          </w:divBdr>
        </w:div>
        <w:div w:id="942765554">
          <w:marLeft w:val="0"/>
          <w:marRight w:val="0"/>
          <w:marTop w:val="0"/>
          <w:marBottom w:val="0"/>
          <w:divBdr>
            <w:top w:val="none" w:sz="0" w:space="0" w:color="auto"/>
            <w:left w:val="none" w:sz="0" w:space="0" w:color="auto"/>
            <w:bottom w:val="none" w:sz="0" w:space="0" w:color="auto"/>
            <w:right w:val="none" w:sz="0" w:space="0" w:color="auto"/>
          </w:divBdr>
        </w:div>
        <w:div w:id="1659070112">
          <w:marLeft w:val="0"/>
          <w:marRight w:val="0"/>
          <w:marTop w:val="0"/>
          <w:marBottom w:val="0"/>
          <w:divBdr>
            <w:top w:val="none" w:sz="0" w:space="0" w:color="auto"/>
            <w:left w:val="none" w:sz="0" w:space="0" w:color="auto"/>
            <w:bottom w:val="none" w:sz="0" w:space="0" w:color="auto"/>
            <w:right w:val="none" w:sz="0" w:space="0" w:color="auto"/>
          </w:divBdr>
        </w:div>
        <w:div w:id="937064067">
          <w:marLeft w:val="0"/>
          <w:marRight w:val="0"/>
          <w:marTop w:val="0"/>
          <w:marBottom w:val="0"/>
          <w:divBdr>
            <w:top w:val="none" w:sz="0" w:space="0" w:color="auto"/>
            <w:left w:val="none" w:sz="0" w:space="0" w:color="auto"/>
            <w:bottom w:val="none" w:sz="0" w:space="0" w:color="auto"/>
            <w:right w:val="none" w:sz="0" w:space="0" w:color="auto"/>
          </w:divBdr>
        </w:div>
        <w:div w:id="864057774">
          <w:marLeft w:val="0"/>
          <w:marRight w:val="0"/>
          <w:marTop w:val="0"/>
          <w:marBottom w:val="0"/>
          <w:divBdr>
            <w:top w:val="none" w:sz="0" w:space="0" w:color="auto"/>
            <w:left w:val="none" w:sz="0" w:space="0" w:color="auto"/>
            <w:bottom w:val="none" w:sz="0" w:space="0" w:color="auto"/>
            <w:right w:val="none" w:sz="0" w:space="0" w:color="auto"/>
          </w:divBdr>
        </w:div>
        <w:div w:id="851068830">
          <w:marLeft w:val="0"/>
          <w:marRight w:val="0"/>
          <w:marTop w:val="0"/>
          <w:marBottom w:val="0"/>
          <w:divBdr>
            <w:top w:val="none" w:sz="0" w:space="0" w:color="auto"/>
            <w:left w:val="none" w:sz="0" w:space="0" w:color="auto"/>
            <w:bottom w:val="none" w:sz="0" w:space="0" w:color="auto"/>
            <w:right w:val="none" w:sz="0" w:space="0" w:color="auto"/>
          </w:divBdr>
        </w:div>
        <w:div w:id="614873946">
          <w:marLeft w:val="0"/>
          <w:marRight w:val="0"/>
          <w:marTop w:val="0"/>
          <w:marBottom w:val="0"/>
          <w:divBdr>
            <w:top w:val="none" w:sz="0" w:space="0" w:color="auto"/>
            <w:left w:val="none" w:sz="0" w:space="0" w:color="auto"/>
            <w:bottom w:val="none" w:sz="0" w:space="0" w:color="auto"/>
            <w:right w:val="none" w:sz="0" w:space="0" w:color="auto"/>
          </w:divBdr>
        </w:div>
        <w:div w:id="242569663">
          <w:marLeft w:val="0"/>
          <w:marRight w:val="0"/>
          <w:marTop w:val="0"/>
          <w:marBottom w:val="0"/>
          <w:divBdr>
            <w:top w:val="none" w:sz="0" w:space="0" w:color="auto"/>
            <w:left w:val="none" w:sz="0" w:space="0" w:color="auto"/>
            <w:bottom w:val="none" w:sz="0" w:space="0" w:color="auto"/>
            <w:right w:val="none" w:sz="0" w:space="0" w:color="auto"/>
          </w:divBdr>
        </w:div>
        <w:div w:id="844828601">
          <w:marLeft w:val="0"/>
          <w:marRight w:val="0"/>
          <w:marTop w:val="0"/>
          <w:marBottom w:val="0"/>
          <w:divBdr>
            <w:top w:val="none" w:sz="0" w:space="0" w:color="auto"/>
            <w:left w:val="none" w:sz="0" w:space="0" w:color="auto"/>
            <w:bottom w:val="none" w:sz="0" w:space="0" w:color="auto"/>
            <w:right w:val="none" w:sz="0" w:space="0" w:color="auto"/>
          </w:divBdr>
        </w:div>
        <w:div w:id="744188476">
          <w:marLeft w:val="0"/>
          <w:marRight w:val="0"/>
          <w:marTop w:val="0"/>
          <w:marBottom w:val="0"/>
          <w:divBdr>
            <w:top w:val="none" w:sz="0" w:space="0" w:color="auto"/>
            <w:left w:val="none" w:sz="0" w:space="0" w:color="auto"/>
            <w:bottom w:val="none" w:sz="0" w:space="0" w:color="auto"/>
            <w:right w:val="none" w:sz="0" w:space="0" w:color="auto"/>
          </w:divBdr>
        </w:div>
        <w:div w:id="934628092">
          <w:marLeft w:val="0"/>
          <w:marRight w:val="0"/>
          <w:marTop w:val="0"/>
          <w:marBottom w:val="0"/>
          <w:divBdr>
            <w:top w:val="none" w:sz="0" w:space="0" w:color="auto"/>
            <w:left w:val="none" w:sz="0" w:space="0" w:color="auto"/>
            <w:bottom w:val="none" w:sz="0" w:space="0" w:color="auto"/>
            <w:right w:val="none" w:sz="0" w:space="0" w:color="auto"/>
          </w:divBdr>
        </w:div>
        <w:div w:id="1168404758">
          <w:marLeft w:val="0"/>
          <w:marRight w:val="0"/>
          <w:marTop w:val="0"/>
          <w:marBottom w:val="0"/>
          <w:divBdr>
            <w:top w:val="none" w:sz="0" w:space="0" w:color="auto"/>
            <w:left w:val="none" w:sz="0" w:space="0" w:color="auto"/>
            <w:bottom w:val="none" w:sz="0" w:space="0" w:color="auto"/>
            <w:right w:val="none" w:sz="0" w:space="0" w:color="auto"/>
          </w:divBdr>
        </w:div>
        <w:div w:id="1948585685">
          <w:marLeft w:val="0"/>
          <w:marRight w:val="0"/>
          <w:marTop w:val="0"/>
          <w:marBottom w:val="0"/>
          <w:divBdr>
            <w:top w:val="none" w:sz="0" w:space="0" w:color="auto"/>
            <w:left w:val="none" w:sz="0" w:space="0" w:color="auto"/>
            <w:bottom w:val="none" w:sz="0" w:space="0" w:color="auto"/>
            <w:right w:val="none" w:sz="0" w:space="0" w:color="auto"/>
          </w:divBdr>
        </w:div>
        <w:div w:id="18774276">
          <w:marLeft w:val="0"/>
          <w:marRight w:val="0"/>
          <w:marTop w:val="0"/>
          <w:marBottom w:val="0"/>
          <w:divBdr>
            <w:top w:val="none" w:sz="0" w:space="0" w:color="auto"/>
            <w:left w:val="none" w:sz="0" w:space="0" w:color="auto"/>
            <w:bottom w:val="none" w:sz="0" w:space="0" w:color="auto"/>
            <w:right w:val="none" w:sz="0" w:space="0" w:color="auto"/>
          </w:divBdr>
        </w:div>
        <w:div w:id="1133328944">
          <w:marLeft w:val="0"/>
          <w:marRight w:val="0"/>
          <w:marTop w:val="0"/>
          <w:marBottom w:val="0"/>
          <w:divBdr>
            <w:top w:val="none" w:sz="0" w:space="0" w:color="auto"/>
            <w:left w:val="none" w:sz="0" w:space="0" w:color="auto"/>
            <w:bottom w:val="none" w:sz="0" w:space="0" w:color="auto"/>
            <w:right w:val="none" w:sz="0" w:space="0" w:color="auto"/>
          </w:divBdr>
        </w:div>
        <w:div w:id="1405487608">
          <w:marLeft w:val="0"/>
          <w:marRight w:val="0"/>
          <w:marTop w:val="0"/>
          <w:marBottom w:val="0"/>
          <w:divBdr>
            <w:top w:val="none" w:sz="0" w:space="0" w:color="auto"/>
            <w:left w:val="none" w:sz="0" w:space="0" w:color="auto"/>
            <w:bottom w:val="none" w:sz="0" w:space="0" w:color="auto"/>
            <w:right w:val="none" w:sz="0" w:space="0" w:color="auto"/>
          </w:divBdr>
        </w:div>
        <w:div w:id="1921063417">
          <w:marLeft w:val="0"/>
          <w:marRight w:val="0"/>
          <w:marTop w:val="0"/>
          <w:marBottom w:val="0"/>
          <w:divBdr>
            <w:top w:val="none" w:sz="0" w:space="0" w:color="auto"/>
            <w:left w:val="none" w:sz="0" w:space="0" w:color="auto"/>
            <w:bottom w:val="none" w:sz="0" w:space="0" w:color="auto"/>
            <w:right w:val="none" w:sz="0" w:space="0" w:color="auto"/>
          </w:divBdr>
        </w:div>
        <w:div w:id="2046178013">
          <w:marLeft w:val="0"/>
          <w:marRight w:val="0"/>
          <w:marTop w:val="0"/>
          <w:marBottom w:val="0"/>
          <w:divBdr>
            <w:top w:val="none" w:sz="0" w:space="0" w:color="auto"/>
            <w:left w:val="none" w:sz="0" w:space="0" w:color="auto"/>
            <w:bottom w:val="none" w:sz="0" w:space="0" w:color="auto"/>
            <w:right w:val="none" w:sz="0" w:space="0" w:color="auto"/>
          </w:divBdr>
        </w:div>
        <w:div w:id="1831672503">
          <w:marLeft w:val="0"/>
          <w:marRight w:val="0"/>
          <w:marTop w:val="0"/>
          <w:marBottom w:val="0"/>
          <w:divBdr>
            <w:top w:val="none" w:sz="0" w:space="0" w:color="auto"/>
            <w:left w:val="none" w:sz="0" w:space="0" w:color="auto"/>
            <w:bottom w:val="none" w:sz="0" w:space="0" w:color="auto"/>
            <w:right w:val="none" w:sz="0" w:space="0" w:color="auto"/>
          </w:divBdr>
        </w:div>
        <w:div w:id="1727952315">
          <w:marLeft w:val="0"/>
          <w:marRight w:val="0"/>
          <w:marTop w:val="0"/>
          <w:marBottom w:val="0"/>
          <w:divBdr>
            <w:top w:val="none" w:sz="0" w:space="0" w:color="auto"/>
            <w:left w:val="none" w:sz="0" w:space="0" w:color="auto"/>
            <w:bottom w:val="none" w:sz="0" w:space="0" w:color="auto"/>
            <w:right w:val="none" w:sz="0" w:space="0" w:color="auto"/>
          </w:divBdr>
        </w:div>
        <w:div w:id="871916693">
          <w:marLeft w:val="0"/>
          <w:marRight w:val="0"/>
          <w:marTop w:val="0"/>
          <w:marBottom w:val="0"/>
          <w:divBdr>
            <w:top w:val="none" w:sz="0" w:space="0" w:color="auto"/>
            <w:left w:val="none" w:sz="0" w:space="0" w:color="auto"/>
            <w:bottom w:val="none" w:sz="0" w:space="0" w:color="auto"/>
            <w:right w:val="none" w:sz="0" w:space="0" w:color="auto"/>
          </w:divBdr>
        </w:div>
        <w:div w:id="1629781474">
          <w:marLeft w:val="0"/>
          <w:marRight w:val="0"/>
          <w:marTop w:val="0"/>
          <w:marBottom w:val="0"/>
          <w:divBdr>
            <w:top w:val="none" w:sz="0" w:space="0" w:color="auto"/>
            <w:left w:val="none" w:sz="0" w:space="0" w:color="auto"/>
            <w:bottom w:val="none" w:sz="0" w:space="0" w:color="auto"/>
            <w:right w:val="none" w:sz="0" w:space="0" w:color="auto"/>
          </w:divBdr>
        </w:div>
        <w:div w:id="1769232946">
          <w:marLeft w:val="0"/>
          <w:marRight w:val="0"/>
          <w:marTop w:val="0"/>
          <w:marBottom w:val="0"/>
          <w:divBdr>
            <w:top w:val="none" w:sz="0" w:space="0" w:color="auto"/>
            <w:left w:val="none" w:sz="0" w:space="0" w:color="auto"/>
            <w:bottom w:val="none" w:sz="0" w:space="0" w:color="auto"/>
            <w:right w:val="none" w:sz="0" w:space="0" w:color="auto"/>
          </w:divBdr>
        </w:div>
        <w:div w:id="1154757365">
          <w:marLeft w:val="0"/>
          <w:marRight w:val="0"/>
          <w:marTop w:val="0"/>
          <w:marBottom w:val="0"/>
          <w:divBdr>
            <w:top w:val="none" w:sz="0" w:space="0" w:color="auto"/>
            <w:left w:val="none" w:sz="0" w:space="0" w:color="auto"/>
            <w:bottom w:val="none" w:sz="0" w:space="0" w:color="auto"/>
            <w:right w:val="none" w:sz="0" w:space="0" w:color="auto"/>
          </w:divBdr>
        </w:div>
        <w:div w:id="159345544">
          <w:marLeft w:val="0"/>
          <w:marRight w:val="0"/>
          <w:marTop w:val="0"/>
          <w:marBottom w:val="0"/>
          <w:divBdr>
            <w:top w:val="none" w:sz="0" w:space="0" w:color="auto"/>
            <w:left w:val="none" w:sz="0" w:space="0" w:color="auto"/>
            <w:bottom w:val="none" w:sz="0" w:space="0" w:color="auto"/>
            <w:right w:val="none" w:sz="0" w:space="0" w:color="auto"/>
          </w:divBdr>
        </w:div>
        <w:div w:id="1655059833">
          <w:marLeft w:val="0"/>
          <w:marRight w:val="0"/>
          <w:marTop w:val="0"/>
          <w:marBottom w:val="0"/>
          <w:divBdr>
            <w:top w:val="none" w:sz="0" w:space="0" w:color="auto"/>
            <w:left w:val="none" w:sz="0" w:space="0" w:color="auto"/>
            <w:bottom w:val="none" w:sz="0" w:space="0" w:color="auto"/>
            <w:right w:val="none" w:sz="0" w:space="0" w:color="auto"/>
          </w:divBdr>
        </w:div>
        <w:div w:id="118497742">
          <w:marLeft w:val="0"/>
          <w:marRight w:val="0"/>
          <w:marTop w:val="0"/>
          <w:marBottom w:val="0"/>
          <w:divBdr>
            <w:top w:val="none" w:sz="0" w:space="0" w:color="auto"/>
            <w:left w:val="none" w:sz="0" w:space="0" w:color="auto"/>
            <w:bottom w:val="none" w:sz="0" w:space="0" w:color="auto"/>
            <w:right w:val="none" w:sz="0" w:space="0" w:color="auto"/>
          </w:divBdr>
        </w:div>
        <w:div w:id="1926064360">
          <w:marLeft w:val="0"/>
          <w:marRight w:val="0"/>
          <w:marTop w:val="0"/>
          <w:marBottom w:val="0"/>
          <w:divBdr>
            <w:top w:val="none" w:sz="0" w:space="0" w:color="auto"/>
            <w:left w:val="none" w:sz="0" w:space="0" w:color="auto"/>
            <w:bottom w:val="none" w:sz="0" w:space="0" w:color="auto"/>
            <w:right w:val="none" w:sz="0" w:space="0" w:color="auto"/>
          </w:divBdr>
        </w:div>
        <w:div w:id="612980441">
          <w:marLeft w:val="0"/>
          <w:marRight w:val="0"/>
          <w:marTop w:val="0"/>
          <w:marBottom w:val="0"/>
          <w:divBdr>
            <w:top w:val="none" w:sz="0" w:space="0" w:color="auto"/>
            <w:left w:val="none" w:sz="0" w:space="0" w:color="auto"/>
            <w:bottom w:val="none" w:sz="0" w:space="0" w:color="auto"/>
            <w:right w:val="none" w:sz="0" w:space="0" w:color="auto"/>
          </w:divBdr>
        </w:div>
        <w:div w:id="1886869638">
          <w:marLeft w:val="0"/>
          <w:marRight w:val="0"/>
          <w:marTop w:val="0"/>
          <w:marBottom w:val="0"/>
          <w:divBdr>
            <w:top w:val="none" w:sz="0" w:space="0" w:color="auto"/>
            <w:left w:val="none" w:sz="0" w:space="0" w:color="auto"/>
            <w:bottom w:val="none" w:sz="0" w:space="0" w:color="auto"/>
            <w:right w:val="none" w:sz="0" w:space="0" w:color="auto"/>
          </w:divBdr>
        </w:div>
        <w:div w:id="520320891">
          <w:marLeft w:val="0"/>
          <w:marRight w:val="0"/>
          <w:marTop w:val="0"/>
          <w:marBottom w:val="0"/>
          <w:divBdr>
            <w:top w:val="none" w:sz="0" w:space="0" w:color="auto"/>
            <w:left w:val="none" w:sz="0" w:space="0" w:color="auto"/>
            <w:bottom w:val="none" w:sz="0" w:space="0" w:color="auto"/>
            <w:right w:val="none" w:sz="0" w:space="0" w:color="auto"/>
          </w:divBdr>
        </w:div>
        <w:div w:id="1352296359">
          <w:marLeft w:val="0"/>
          <w:marRight w:val="0"/>
          <w:marTop w:val="0"/>
          <w:marBottom w:val="0"/>
          <w:divBdr>
            <w:top w:val="none" w:sz="0" w:space="0" w:color="auto"/>
            <w:left w:val="none" w:sz="0" w:space="0" w:color="auto"/>
            <w:bottom w:val="none" w:sz="0" w:space="0" w:color="auto"/>
            <w:right w:val="none" w:sz="0" w:space="0" w:color="auto"/>
          </w:divBdr>
        </w:div>
        <w:div w:id="187764602">
          <w:marLeft w:val="0"/>
          <w:marRight w:val="0"/>
          <w:marTop w:val="0"/>
          <w:marBottom w:val="0"/>
          <w:divBdr>
            <w:top w:val="none" w:sz="0" w:space="0" w:color="auto"/>
            <w:left w:val="none" w:sz="0" w:space="0" w:color="auto"/>
            <w:bottom w:val="none" w:sz="0" w:space="0" w:color="auto"/>
            <w:right w:val="none" w:sz="0" w:space="0" w:color="auto"/>
          </w:divBdr>
        </w:div>
        <w:div w:id="1461344787">
          <w:marLeft w:val="0"/>
          <w:marRight w:val="0"/>
          <w:marTop w:val="0"/>
          <w:marBottom w:val="0"/>
          <w:divBdr>
            <w:top w:val="none" w:sz="0" w:space="0" w:color="auto"/>
            <w:left w:val="none" w:sz="0" w:space="0" w:color="auto"/>
            <w:bottom w:val="none" w:sz="0" w:space="0" w:color="auto"/>
            <w:right w:val="none" w:sz="0" w:space="0" w:color="auto"/>
          </w:divBdr>
        </w:div>
        <w:div w:id="1062289222">
          <w:marLeft w:val="0"/>
          <w:marRight w:val="0"/>
          <w:marTop w:val="0"/>
          <w:marBottom w:val="0"/>
          <w:divBdr>
            <w:top w:val="none" w:sz="0" w:space="0" w:color="auto"/>
            <w:left w:val="none" w:sz="0" w:space="0" w:color="auto"/>
            <w:bottom w:val="none" w:sz="0" w:space="0" w:color="auto"/>
            <w:right w:val="none" w:sz="0" w:space="0" w:color="auto"/>
          </w:divBdr>
        </w:div>
        <w:div w:id="1916938179">
          <w:marLeft w:val="0"/>
          <w:marRight w:val="0"/>
          <w:marTop w:val="0"/>
          <w:marBottom w:val="0"/>
          <w:divBdr>
            <w:top w:val="none" w:sz="0" w:space="0" w:color="auto"/>
            <w:left w:val="none" w:sz="0" w:space="0" w:color="auto"/>
            <w:bottom w:val="none" w:sz="0" w:space="0" w:color="auto"/>
            <w:right w:val="none" w:sz="0" w:space="0" w:color="auto"/>
          </w:divBdr>
        </w:div>
        <w:div w:id="2122604165">
          <w:marLeft w:val="0"/>
          <w:marRight w:val="0"/>
          <w:marTop w:val="0"/>
          <w:marBottom w:val="0"/>
          <w:divBdr>
            <w:top w:val="none" w:sz="0" w:space="0" w:color="auto"/>
            <w:left w:val="none" w:sz="0" w:space="0" w:color="auto"/>
            <w:bottom w:val="none" w:sz="0" w:space="0" w:color="auto"/>
            <w:right w:val="none" w:sz="0" w:space="0" w:color="auto"/>
          </w:divBdr>
        </w:div>
        <w:div w:id="1213419308">
          <w:marLeft w:val="0"/>
          <w:marRight w:val="0"/>
          <w:marTop w:val="0"/>
          <w:marBottom w:val="0"/>
          <w:divBdr>
            <w:top w:val="none" w:sz="0" w:space="0" w:color="auto"/>
            <w:left w:val="none" w:sz="0" w:space="0" w:color="auto"/>
            <w:bottom w:val="none" w:sz="0" w:space="0" w:color="auto"/>
            <w:right w:val="none" w:sz="0" w:space="0" w:color="auto"/>
          </w:divBdr>
        </w:div>
        <w:div w:id="2014531837">
          <w:marLeft w:val="0"/>
          <w:marRight w:val="0"/>
          <w:marTop w:val="0"/>
          <w:marBottom w:val="0"/>
          <w:divBdr>
            <w:top w:val="none" w:sz="0" w:space="0" w:color="auto"/>
            <w:left w:val="none" w:sz="0" w:space="0" w:color="auto"/>
            <w:bottom w:val="none" w:sz="0" w:space="0" w:color="auto"/>
            <w:right w:val="none" w:sz="0" w:space="0" w:color="auto"/>
          </w:divBdr>
        </w:div>
        <w:div w:id="422802066">
          <w:marLeft w:val="0"/>
          <w:marRight w:val="0"/>
          <w:marTop w:val="0"/>
          <w:marBottom w:val="0"/>
          <w:divBdr>
            <w:top w:val="none" w:sz="0" w:space="0" w:color="auto"/>
            <w:left w:val="none" w:sz="0" w:space="0" w:color="auto"/>
            <w:bottom w:val="none" w:sz="0" w:space="0" w:color="auto"/>
            <w:right w:val="none" w:sz="0" w:space="0" w:color="auto"/>
          </w:divBdr>
        </w:div>
        <w:div w:id="2072188197">
          <w:marLeft w:val="0"/>
          <w:marRight w:val="0"/>
          <w:marTop w:val="0"/>
          <w:marBottom w:val="0"/>
          <w:divBdr>
            <w:top w:val="none" w:sz="0" w:space="0" w:color="auto"/>
            <w:left w:val="none" w:sz="0" w:space="0" w:color="auto"/>
            <w:bottom w:val="none" w:sz="0" w:space="0" w:color="auto"/>
            <w:right w:val="none" w:sz="0" w:space="0" w:color="auto"/>
          </w:divBdr>
        </w:div>
        <w:div w:id="1287928259">
          <w:marLeft w:val="0"/>
          <w:marRight w:val="0"/>
          <w:marTop w:val="0"/>
          <w:marBottom w:val="0"/>
          <w:divBdr>
            <w:top w:val="none" w:sz="0" w:space="0" w:color="auto"/>
            <w:left w:val="none" w:sz="0" w:space="0" w:color="auto"/>
            <w:bottom w:val="none" w:sz="0" w:space="0" w:color="auto"/>
            <w:right w:val="none" w:sz="0" w:space="0" w:color="auto"/>
          </w:divBdr>
        </w:div>
        <w:div w:id="2085295238">
          <w:marLeft w:val="0"/>
          <w:marRight w:val="0"/>
          <w:marTop w:val="0"/>
          <w:marBottom w:val="0"/>
          <w:divBdr>
            <w:top w:val="none" w:sz="0" w:space="0" w:color="auto"/>
            <w:left w:val="none" w:sz="0" w:space="0" w:color="auto"/>
            <w:bottom w:val="none" w:sz="0" w:space="0" w:color="auto"/>
            <w:right w:val="none" w:sz="0" w:space="0" w:color="auto"/>
          </w:divBdr>
        </w:div>
        <w:div w:id="1476988105">
          <w:marLeft w:val="0"/>
          <w:marRight w:val="0"/>
          <w:marTop w:val="0"/>
          <w:marBottom w:val="0"/>
          <w:divBdr>
            <w:top w:val="none" w:sz="0" w:space="0" w:color="auto"/>
            <w:left w:val="none" w:sz="0" w:space="0" w:color="auto"/>
            <w:bottom w:val="none" w:sz="0" w:space="0" w:color="auto"/>
            <w:right w:val="none" w:sz="0" w:space="0" w:color="auto"/>
          </w:divBdr>
        </w:div>
        <w:div w:id="22172190">
          <w:marLeft w:val="0"/>
          <w:marRight w:val="0"/>
          <w:marTop w:val="0"/>
          <w:marBottom w:val="0"/>
          <w:divBdr>
            <w:top w:val="none" w:sz="0" w:space="0" w:color="auto"/>
            <w:left w:val="none" w:sz="0" w:space="0" w:color="auto"/>
            <w:bottom w:val="none" w:sz="0" w:space="0" w:color="auto"/>
            <w:right w:val="none" w:sz="0" w:space="0" w:color="auto"/>
          </w:divBdr>
        </w:div>
        <w:div w:id="1752508286">
          <w:marLeft w:val="0"/>
          <w:marRight w:val="0"/>
          <w:marTop w:val="0"/>
          <w:marBottom w:val="0"/>
          <w:divBdr>
            <w:top w:val="none" w:sz="0" w:space="0" w:color="auto"/>
            <w:left w:val="none" w:sz="0" w:space="0" w:color="auto"/>
            <w:bottom w:val="none" w:sz="0" w:space="0" w:color="auto"/>
            <w:right w:val="none" w:sz="0" w:space="0" w:color="auto"/>
          </w:divBdr>
        </w:div>
        <w:div w:id="450900608">
          <w:marLeft w:val="0"/>
          <w:marRight w:val="0"/>
          <w:marTop w:val="0"/>
          <w:marBottom w:val="0"/>
          <w:divBdr>
            <w:top w:val="none" w:sz="0" w:space="0" w:color="auto"/>
            <w:left w:val="none" w:sz="0" w:space="0" w:color="auto"/>
            <w:bottom w:val="none" w:sz="0" w:space="0" w:color="auto"/>
            <w:right w:val="none" w:sz="0" w:space="0" w:color="auto"/>
          </w:divBdr>
        </w:div>
        <w:div w:id="1944457601">
          <w:marLeft w:val="0"/>
          <w:marRight w:val="0"/>
          <w:marTop w:val="0"/>
          <w:marBottom w:val="0"/>
          <w:divBdr>
            <w:top w:val="none" w:sz="0" w:space="0" w:color="auto"/>
            <w:left w:val="none" w:sz="0" w:space="0" w:color="auto"/>
            <w:bottom w:val="none" w:sz="0" w:space="0" w:color="auto"/>
            <w:right w:val="none" w:sz="0" w:space="0" w:color="auto"/>
          </w:divBdr>
        </w:div>
        <w:div w:id="394621513">
          <w:marLeft w:val="0"/>
          <w:marRight w:val="0"/>
          <w:marTop w:val="0"/>
          <w:marBottom w:val="0"/>
          <w:divBdr>
            <w:top w:val="none" w:sz="0" w:space="0" w:color="auto"/>
            <w:left w:val="none" w:sz="0" w:space="0" w:color="auto"/>
            <w:bottom w:val="none" w:sz="0" w:space="0" w:color="auto"/>
            <w:right w:val="none" w:sz="0" w:space="0" w:color="auto"/>
          </w:divBdr>
        </w:div>
        <w:div w:id="202253186">
          <w:marLeft w:val="0"/>
          <w:marRight w:val="0"/>
          <w:marTop w:val="0"/>
          <w:marBottom w:val="0"/>
          <w:divBdr>
            <w:top w:val="none" w:sz="0" w:space="0" w:color="auto"/>
            <w:left w:val="none" w:sz="0" w:space="0" w:color="auto"/>
            <w:bottom w:val="none" w:sz="0" w:space="0" w:color="auto"/>
            <w:right w:val="none" w:sz="0" w:space="0" w:color="auto"/>
          </w:divBdr>
        </w:div>
        <w:div w:id="1079330632">
          <w:marLeft w:val="0"/>
          <w:marRight w:val="0"/>
          <w:marTop w:val="0"/>
          <w:marBottom w:val="0"/>
          <w:divBdr>
            <w:top w:val="none" w:sz="0" w:space="0" w:color="auto"/>
            <w:left w:val="none" w:sz="0" w:space="0" w:color="auto"/>
            <w:bottom w:val="none" w:sz="0" w:space="0" w:color="auto"/>
            <w:right w:val="none" w:sz="0" w:space="0" w:color="auto"/>
          </w:divBdr>
        </w:div>
        <w:div w:id="1005665652">
          <w:marLeft w:val="0"/>
          <w:marRight w:val="0"/>
          <w:marTop w:val="0"/>
          <w:marBottom w:val="0"/>
          <w:divBdr>
            <w:top w:val="none" w:sz="0" w:space="0" w:color="auto"/>
            <w:left w:val="none" w:sz="0" w:space="0" w:color="auto"/>
            <w:bottom w:val="none" w:sz="0" w:space="0" w:color="auto"/>
            <w:right w:val="none" w:sz="0" w:space="0" w:color="auto"/>
          </w:divBdr>
        </w:div>
        <w:div w:id="875503079">
          <w:marLeft w:val="0"/>
          <w:marRight w:val="0"/>
          <w:marTop w:val="0"/>
          <w:marBottom w:val="0"/>
          <w:divBdr>
            <w:top w:val="none" w:sz="0" w:space="0" w:color="auto"/>
            <w:left w:val="none" w:sz="0" w:space="0" w:color="auto"/>
            <w:bottom w:val="none" w:sz="0" w:space="0" w:color="auto"/>
            <w:right w:val="none" w:sz="0" w:space="0" w:color="auto"/>
          </w:divBdr>
        </w:div>
        <w:div w:id="838276785">
          <w:marLeft w:val="0"/>
          <w:marRight w:val="0"/>
          <w:marTop w:val="0"/>
          <w:marBottom w:val="0"/>
          <w:divBdr>
            <w:top w:val="none" w:sz="0" w:space="0" w:color="auto"/>
            <w:left w:val="none" w:sz="0" w:space="0" w:color="auto"/>
            <w:bottom w:val="none" w:sz="0" w:space="0" w:color="auto"/>
            <w:right w:val="none" w:sz="0" w:space="0" w:color="auto"/>
          </w:divBdr>
        </w:div>
        <w:div w:id="17700751">
          <w:marLeft w:val="0"/>
          <w:marRight w:val="0"/>
          <w:marTop w:val="0"/>
          <w:marBottom w:val="0"/>
          <w:divBdr>
            <w:top w:val="none" w:sz="0" w:space="0" w:color="auto"/>
            <w:left w:val="none" w:sz="0" w:space="0" w:color="auto"/>
            <w:bottom w:val="none" w:sz="0" w:space="0" w:color="auto"/>
            <w:right w:val="none" w:sz="0" w:space="0" w:color="auto"/>
          </w:divBdr>
        </w:div>
        <w:div w:id="1689673020">
          <w:marLeft w:val="0"/>
          <w:marRight w:val="0"/>
          <w:marTop w:val="0"/>
          <w:marBottom w:val="0"/>
          <w:divBdr>
            <w:top w:val="none" w:sz="0" w:space="0" w:color="auto"/>
            <w:left w:val="none" w:sz="0" w:space="0" w:color="auto"/>
            <w:bottom w:val="none" w:sz="0" w:space="0" w:color="auto"/>
            <w:right w:val="none" w:sz="0" w:space="0" w:color="auto"/>
          </w:divBdr>
        </w:div>
        <w:div w:id="1866137737">
          <w:marLeft w:val="0"/>
          <w:marRight w:val="0"/>
          <w:marTop w:val="0"/>
          <w:marBottom w:val="0"/>
          <w:divBdr>
            <w:top w:val="none" w:sz="0" w:space="0" w:color="auto"/>
            <w:left w:val="none" w:sz="0" w:space="0" w:color="auto"/>
            <w:bottom w:val="none" w:sz="0" w:space="0" w:color="auto"/>
            <w:right w:val="none" w:sz="0" w:space="0" w:color="auto"/>
          </w:divBdr>
        </w:div>
        <w:div w:id="308245517">
          <w:marLeft w:val="0"/>
          <w:marRight w:val="0"/>
          <w:marTop w:val="0"/>
          <w:marBottom w:val="0"/>
          <w:divBdr>
            <w:top w:val="none" w:sz="0" w:space="0" w:color="auto"/>
            <w:left w:val="none" w:sz="0" w:space="0" w:color="auto"/>
            <w:bottom w:val="none" w:sz="0" w:space="0" w:color="auto"/>
            <w:right w:val="none" w:sz="0" w:space="0" w:color="auto"/>
          </w:divBdr>
        </w:div>
        <w:div w:id="1122918676">
          <w:marLeft w:val="0"/>
          <w:marRight w:val="0"/>
          <w:marTop w:val="0"/>
          <w:marBottom w:val="0"/>
          <w:divBdr>
            <w:top w:val="none" w:sz="0" w:space="0" w:color="auto"/>
            <w:left w:val="none" w:sz="0" w:space="0" w:color="auto"/>
            <w:bottom w:val="none" w:sz="0" w:space="0" w:color="auto"/>
            <w:right w:val="none" w:sz="0" w:space="0" w:color="auto"/>
          </w:divBdr>
        </w:div>
        <w:div w:id="1525481485">
          <w:marLeft w:val="0"/>
          <w:marRight w:val="0"/>
          <w:marTop w:val="0"/>
          <w:marBottom w:val="0"/>
          <w:divBdr>
            <w:top w:val="none" w:sz="0" w:space="0" w:color="auto"/>
            <w:left w:val="none" w:sz="0" w:space="0" w:color="auto"/>
            <w:bottom w:val="none" w:sz="0" w:space="0" w:color="auto"/>
            <w:right w:val="none" w:sz="0" w:space="0" w:color="auto"/>
          </w:divBdr>
        </w:div>
        <w:div w:id="2094083267">
          <w:marLeft w:val="0"/>
          <w:marRight w:val="0"/>
          <w:marTop w:val="0"/>
          <w:marBottom w:val="0"/>
          <w:divBdr>
            <w:top w:val="none" w:sz="0" w:space="0" w:color="auto"/>
            <w:left w:val="none" w:sz="0" w:space="0" w:color="auto"/>
            <w:bottom w:val="none" w:sz="0" w:space="0" w:color="auto"/>
            <w:right w:val="none" w:sz="0" w:space="0" w:color="auto"/>
          </w:divBdr>
        </w:div>
        <w:div w:id="988749331">
          <w:marLeft w:val="0"/>
          <w:marRight w:val="0"/>
          <w:marTop w:val="0"/>
          <w:marBottom w:val="0"/>
          <w:divBdr>
            <w:top w:val="none" w:sz="0" w:space="0" w:color="auto"/>
            <w:left w:val="none" w:sz="0" w:space="0" w:color="auto"/>
            <w:bottom w:val="none" w:sz="0" w:space="0" w:color="auto"/>
            <w:right w:val="none" w:sz="0" w:space="0" w:color="auto"/>
          </w:divBdr>
        </w:div>
        <w:div w:id="1270430097">
          <w:marLeft w:val="0"/>
          <w:marRight w:val="0"/>
          <w:marTop w:val="0"/>
          <w:marBottom w:val="0"/>
          <w:divBdr>
            <w:top w:val="none" w:sz="0" w:space="0" w:color="auto"/>
            <w:left w:val="none" w:sz="0" w:space="0" w:color="auto"/>
            <w:bottom w:val="none" w:sz="0" w:space="0" w:color="auto"/>
            <w:right w:val="none" w:sz="0" w:space="0" w:color="auto"/>
          </w:divBdr>
        </w:div>
        <w:div w:id="141509205">
          <w:marLeft w:val="0"/>
          <w:marRight w:val="0"/>
          <w:marTop w:val="0"/>
          <w:marBottom w:val="0"/>
          <w:divBdr>
            <w:top w:val="none" w:sz="0" w:space="0" w:color="auto"/>
            <w:left w:val="none" w:sz="0" w:space="0" w:color="auto"/>
            <w:bottom w:val="none" w:sz="0" w:space="0" w:color="auto"/>
            <w:right w:val="none" w:sz="0" w:space="0" w:color="auto"/>
          </w:divBdr>
        </w:div>
        <w:div w:id="1676498042">
          <w:marLeft w:val="0"/>
          <w:marRight w:val="0"/>
          <w:marTop w:val="0"/>
          <w:marBottom w:val="0"/>
          <w:divBdr>
            <w:top w:val="none" w:sz="0" w:space="0" w:color="auto"/>
            <w:left w:val="none" w:sz="0" w:space="0" w:color="auto"/>
            <w:bottom w:val="none" w:sz="0" w:space="0" w:color="auto"/>
            <w:right w:val="none" w:sz="0" w:space="0" w:color="auto"/>
          </w:divBdr>
        </w:div>
        <w:div w:id="1668748450">
          <w:marLeft w:val="0"/>
          <w:marRight w:val="0"/>
          <w:marTop w:val="0"/>
          <w:marBottom w:val="0"/>
          <w:divBdr>
            <w:top w:val="none" w:sz="0" w:space="0" w:color="auto"/>
            <w:left w:val="none" w:sz="0" w:space="0" w:color="auto"/>
            <w:bottom w:val="none" w:sz="0" w:space="0" w:color="auto"/>
            <w:right w:val="none" w:sz="0" w:space="0" w:color="auto"/>
          </w:divBdr>
        </w:div>
        <w:div w:id="679506131">
          <w:marLeft w:val="0"/>
          <w:marRight w:val="0"/>
          <w:marTop w:val="0"/>
          <w:marBottom w:val="0"/>
          <w:divBdr>
            <w:top w:val="none" w:sz="0" w:space="0" w:color="auto"/>
            <w:left w:val="none" w:sz="0" w:space="0" w:color="auto"/>
            <w:bottom w:val="none" w:sz="0" w:space="0" w:color="auto"/>
            <w:right w:val="none" w:sz="0" w:space="0" w:color="auto"/>
          </w:divBdr>
        </w:div>
        <w:div w:id="56369769">
          <w:marLeft w:val="0"/>
          <w:marRight w:val="0"/>
          <w:marTop w:val="0"/>
          <w:marBottom w:val="0"/>
          <w:divBdr>
            <w:top w:val="none" w:sz="0" w:space="0" w:color="auto"/>
            <w:left w:val="none" w:sz="0" w:space="0" w:color="auto"/>
            <w:bottom w:val="none" w:sz="0" w:space="0" w:color="auto"/>
            <w:right w:val="none" w:sz="0" w:space="0" w:color="auto"/>
          </w:divBdr>
        </w:div>
        <w:div w:id="519055044">
          <w:marLeft w:val="0"/>
          <w:marRight w:val="0"/>
          <w:marTop w:val="0"/>
          <w:marBottom w:val="0"/>
          <w:divBdr>
            <w:top w:val="none" w:sz="0" w:space="0" w:color="auto"/>
            <w:left w:val="none" w:sz="0" w:space="0" w:color="auto"/>
            <w:bottom w:val="none" w:sz="0" w:space="0" w:color="auto"/>
            <w:right w:val="none" w:sz="0" w:space="0" w:color="auto"/>
          </w:divBdr>
        </w:div>
        <w:div w:id="1177883205">
          <w:marLeft w:val="0"/>
          <w:marRight w:val="0"/>
          <w:marTop w:val="0"/>
          <w:marBottom w:val="0"/>
          <w:divBdr>
            <w:top w:val="none" w:sz="0" w:space="0" w:color="auto"/>
            <w:left w:val="none" w:sz="0" w:space="0" w:color="auto"/>
            <w:bottom w:val="none" w:sz="0" w:space="0" w:color="auto"/>
            <w:right w:val="none" w:sz="0" w:space="0" w:color="auto"/>
          </w:divBdr>
        </w:div>
        <w:div w:id="1973703432">
          <w:marLeft w:val="0"/>
          <w:marRight w:val="0"/>
          <w:marTop w:val="0"/>
          <w:marBottom w:val="0"/>
          <w:divBdr>
            <w:top w:val="none" w:sz="0" w:space="0" w:color="auto"/>
            <w:left w:val="none" w:sz="0" w:space="0" w:color="auto"/>
            <w:bottom w:val="none" w:sz="0" w:space="0" w:color="auto"/>
            <w:right w:val="none" w:sz="0" w:space="0" w:color="auto"/>
          </w:divBdr>
        </w:div>
        <w:div w:id="36971185">
          <w:marLeft w:val="0"/>
          <w:marRight w:val="0"/>
          <w:marTop w:val="0"/>
          <w:marBottom w:val="0"/>
          <w:divBdr>
            <w:top w:val="none" w:sz="0" w:space="0" w:color="auto"/>
            <w:left w:val="none" w:sz="0" w:space="0" w:color="auto"/>
            <w:bottom w:val="none" w:sz="0" w:space="0" w:color="auto"/>
            <w:right w:val="none" w:sz="0" w:space="0" w:color="auto"/>
          </w:divBdr>
        </w:div>
        <w:div w:id="1997997305">
          <w:marLeft w:val="0"/>
          <w:marRight w:val="0"/>
          <w:marTop w:val="0"/>
          <w:marBottom w:val="0"/>
          <w:divBdr>
            <w:top w:val="none" w:sz="0" w:space="0" w:color="auto"/>
            <w:left w:val="none" w:sz="0" w:space="0" w:color="auto"/>
            <w:bottom w:val="none" w:sz="0" w:space="0" w:color="auto"/>
            <w:right w:val="none" w:sz="0" w:space="0" w:color="auto"/>
          </w:divBdr>
        </w:div>
        <w:div w:id="983701737">
          <w:marLeft w:val="0"/>
          <w:marRight w:val="0"/>
          <w:marTop w:val="0"/>
          <w:marBottom w:val="0"/>
          <w:divBdr>
            <w:top w:val="none" w:sz="0" w:space="0" w:color="auto"/>
            <w:left w:val="none" w:sz="0" w:space="0" w:color="auto"/>
            <w:bottom w:val="none" w:sz="0" w:space="0" w:color="auto"/>
            <w:right w:val="none" w:sz="0" w:space="0" w:color="auto"/>
          </w:divBdr>
        </w:div>
        <w:div w:id="1095320887">
          <w:marLeft w:val="0"/>
          <w:marRight w:val="0"/>
          <w:marTop w:val="0"/>
          <w:marBottom w:val="0"/>
          <w:divBdr>
            <w:top w:val="none" w:sz="0" w:space="0" w:color="auto"/>
            <w:left w:val="none" w:sz="0" w:space="0" w:color="auto"/>
            <w:bottom w:val="none" w:sz="0" w:space="0" w:color="auto"/>
            <w:right w:val="none" w:sz="0" w:space="0" w:color="auto"/>
          </w:divBdr>
        </w:div>
        <w:div w:id="1543597190">
          <w:marLeft w:val="0"/>
          <w:marRight w:val="0"/>
          <w:marTop w:val="0"/>
          <w:marBottom w:val="0"/>
          <w:divBdr>
            <w:top w:val="none" w:sz="0" w:space="0" w:color="auto"/>
            <w:left w:val="none" w:sz="0" w:space="0" w:color="auto"/>
            <w:bottom w:val="none" w:sz="0" w:space="0" w:color="auto"/>
            <w:right w:val="none" w:sz="0" w:space="0" w:color="auto"/>
          </w:divBdr>
        </w:div>
        <w:div w:id="1854146138">
          <w:marLeft w:val="0"/>
          <w:marRight w:val="0"/>
          <w:marTop w:val="0"/>
          <w:marBottom w:val="0"/>
          <w:divBdr>
            <w:top w:val="none" w:sz="0" w:space="0" w:color="auto"/>
            <w:left w:val="none" w:sz="0" w:space="0" w:color="auto"/>
            <w:bottom w:val="none" w:sz="0" w:space="0" w:color="auto"/>
            <w:right w:val="none" w:sz="0" w:space="0" w:color="auto"/>
          </w:divBdr>
        </w:div>
        <w:div w:id="1130365098">
          <w:marLeft w:val="0"/>
          <w:marRight w:val="0"/>
          <w:marTop w:val="0"/>
          <w:marBottom w:val="0"/>
          <w:divBdr>
            <w:top w:val="none" w:sz="0" w:space="0" w:color="auto"/>
            <w:left w:val="none" w:sz="0" w:space="0" w:color="auto"/>
            <w:bottom w:val="none" w:sz="0" w:space="0" w:color="auto"/>
            <w:right w:val="none" w:sz="0" w:space="0" w:color="auto"/>
          </w:divBdr>
        </w:div>
        <w:div w:id="2061632048">
          <w:marLeft w:val="0"/>
          <w:marRight w:val="0"/>
          <w:marTop w:val="0"/>
          <w:marBottom w:val="0"/>
          <w:divBdr>
            <w:top w:val="none" w:sz="0" w:space="0" w:color="auto"/>
            <w:left w:val="none" w:sz="0" w:space="0" w:color="auto"/>
            <w:bottom w:val="none" w:sz="0" w:space="0" w:color="auto"/>
            <w:right w:val="none" w:sz="0" w:space="0" w:color="auto"/>
          </w:divBdr>
        </w:div>
        <w:div w:id="1817187299">
          <w:marLeft w:val="0"/>
          <w:marRight w:val="0"/>
          <w:marTop w:val="0"/>
          <w:marBottom w:val="0"/>
          <w:divBdr>
            <w:top w:val="none" w:sz="0" w:space="0" w:color="auto"/>
            <w:left w:val="none" w:sz="0" w:space="0" w:color="auto"/>
            <w:bottom w:val="none" w:sz="0" w:space="0" w:color="auto"/>
            <w:right w:val="none" w:sz="0" w:space="0" w:color="auto"/>
          </w:divBdr>
        </w:div>
        <w:div w:id="37434126">
          <w:marLeft w:val="0"/>
          <w:marRight w:val="0"/>
          <w:marTop w:val="0"/>
          <w:marBottom w:val="0"/>
          <w:divBdr>
            <w:top w:val="none" w:sz="0" w:space="0" w:color="auto"/>
            <w:left w:val="none" w:sz="0" w:space="0" w:color="auto"/>
            <w:bottom w:val="none" w:sz="0" w:space="0" w:color="auto"/>
            <w:right w:val="none" w:sz="0" w:space="0" w:color="auto"/>
          </w:divBdr>
        </w:div>
        <w:div w:id="1142773246">
          <w:marLeft w:val="0"/>
          <w:marRight w:val="0"/>
          <w:marTop w:val="0"/>
          <w:marBottom w:val="0"/>
          <w:divBdr>
            <w:top w:val="none" w:sz="0" w:space="0" w:color="auto"/>
            <w:left w:val="none" w:sz="0" w:space="0" w:color="auto"/>
            <w:bottom w:val="none" w:sz="0" w:space="0" w:color="auto"/>
            <w:right w:val="none" w:sz="0" w:space="0" w:color="auto"/>
          </w:divBdr>
        </w:div>
        <w:div w:id="546332124">
          <w:marLeft w:val="0"/>
          <w:marRight w:val="0"/>
          <w:marTop w:val="0"/>
          <w:marBottom w:val="0"/>
          <w:divBdr>
            <w:top w:val="none" w:sz="0" w:space="0" w:color="auto"/>
            <w:left w:val="none" w:sz="0" w:space="0" w:color="auto"/>
            <w:bottom w:val="none" w:sz="0" w:space="0" w:color="auto"/>
            <w:right w:val="none" w:sz="0" w:space="0" w:color="auto"/>
          </w:divBdr>
        </w:div>
        <w:div w:id="1995987942">
          <w:marLeft w:val="0"/>
          <w:marRight w:val="0"/>
          <w:marTop w:val="0"/>
          <w:marBottom w:val="0"/>
          <w:divBdr>
            <w:top w:val="none" w:sz="0" w:space="0" w:color="auto"/>
            <w:left w:val="none" w:sz="0" w:space="0" w:color="auto"/>
            <w:bottom w:val="none" w:sz="0" w:space="0" w:color="auto"/>
            <w:right w:val="none" w:sz="0" w:space="0" w:color="auto"/>
          </w:divBdr>
        </w:div>
        <w:div w:id="937561120">
          <w:marLeft w:val="0"/>
          <w:marRight w:val="0"/>
          <w:marTop w:val="0"/>
          <w:marBottom w:val="0"/>
          <w:divBdr>
            <w:top w:val="none" w:sz="0" w:space="0" w:color="auto"/>
            <w:left w:val="none" w:sz="0" w:space="0" w:color="auto"/>
            <w:bottom w:val="none" w:sz="0" w:space="0" w:color="auto"/>
            <w:right w:val="none" w:sz="0" w:space="0" w:color="auto"/>
          </w:divBdr>
        </w:div>
        <w:div w:id="914629037">
          <w:marLeft w:val="0"/>
          <w:marRight w:val="0"/>
          <w:marTop w:val="0"/>
          <w:marBottom w:val="0"/>
          <w:divBdr>
            <w:top w:val="none" w:sz="0" w:space="0" w:color="auto"/>
            <w:left w:val="none" w:sz="0" w:space="0" w:color="auto"/>
            <w:bottom w:val="none" w:sz="0" w:space="0" w:color="auto"/>
            <w:right w:val="none" w:sz="0" w:space="0" w:color="auto"/>
          </w:divBdr>
        </w:div>
        <w:div w:id="1854029058">
          <w:marLeft w:val="0"/>
          <w:marRight w:val="0"/>
          <w:marTop w:val="0"/>
          <w:marBottom w:val="0"/>
          <w:divBdr>
            <w:top w:val="none" w:sz="0" w:space="0" w:color="auto"/>
            <w:left w:val="none" w:sz="0" w:space="0" w:color="auto"/>
            <w:bottom w:val="none" w:sz="0" w:space="0" w:color="auto"/>
            <w:right w:val="none" w:sz="0" w:space="0" w:color="auto"/>
          </w:divBdr>
        </w:div>
        <w:div w:id="169223612">
          <w:marLeft w:val="0"/>
          <w:marRight w:val="0"/>
          <w:marTop w:val="0"/>
          <w:marBottom w:val="0"/>
          <w:divBdr>
            <w:top w:val="none" w:sz="0" w:space="0" w:color="auto"/>
            <w:left w:val="none" w:sz="0" w:space="0" w:color="auto"/>
            <w:bottom w:val="none" w:sz="0" w:space="0" w:color="auto"/>
            <w:right w:val="none" w:sz="0" w:space="0" w:color="auto"/>
          </w:divBdr>
        </w:div>
        <w:div w:id="592671252">
          <w:marLeft w:val="0"/>
          <w:marRight w:val="0"/>
          <w:marTop w:val="0"/>
          <w:marBottom w:val="0"/>
          <w:divBdr>
            <w:top w:val="none" w:sz="0" w:space="0" w:color="auto"/>
            <w:left w:val="none" w:sz="0" w:space="0" w:color="auto"/>
            <w:bottom w:val="none" w:sz="0" w:space="0" w:color="auto"/>
            <w:right w:val="none" w:sz="0" w:space="0" w:color="auto"/>
          </w:divBdr>
        </w:div>
        <w:div w:id="82534354">
          <w:marLeft w:val="0"/>
          <w:marRight w:val="0"/>
          <w:marTop w:val="0"/>
          <w:marBottom w:val="0"/>
          <w:divBdr>
            <w:top w:val="none" w:sz="0" w:space="0" w:color="auto"/>
            <w:left w:val="none" w:sz="0" w:space="0" w:color="auto"/>
            <w:bottom w:val="none" w:sz="0" w:space="0" w:color="auto"/>
            <w:right w:val="none" w:sz="0" w:space="0" w:color="auto"/>
          </w:divBdr>
        </w:div>
        <w:div w:id="804154681">
          <w:marLeft w:val="0"/>
          <w:marRight w:val="0"/>
          <w:marTop w:val="0"/>
          <w:marBottom w:val="0"/>
          <w:divBdr>
            <w:top w:val="none" w:sz="0" w:space="0" w:color="auto"/>
            <w:left w:val="none" w:sz="0" w:space="0" w:color="auto"/>
            <w:bottom w:val="none" w:sz="0" w:space="0" w:color="auto"/>
            <w:right w:val="none" w:sz="0" w:space="0" w:color="auto"/>
          </w:divBdr>
        </w:div>
        <w:div w:id="1574583983">
          <w:marLeft w:val="0"/>
          <w:marRight w:val="0"/>
          <w:marTop w:val="0"/>
          <w:marBottom w:val="0"/>
          <w:divBdr>
            <w:top w:val="none" w:sz="0" w:space="0" w:color="auto"/>
            <w:left w:val="none" w:sz="0" w:space="0" w:color="auto"/>
            <w:bottom w:val="none" w:sz="0" w:space="0" w:color="auto"/>
            <w:right w:val="none" w:sz="0" w:space="0" w:color="auto"/>
          </w:divBdr>
        </w:div>
        <w:div w:id="1797677281">
          <w:marLeft w:val="0"/>
          <w:marRight w:val="0"/>
          <w:marTop w:val="0"/>
          <w:marBottom w:val="0"/>
          <w:divBdr>
            <w:top w:val="none" w:sz="0" w:space="0" w:color="auto"/>
            <w:left w:val="none" w:sz="0" w:space="0" w:color="auto"/>
            <w:bottom w:val="none" w:sz="0" w:space="0" w:color="auto"/>
            <w:right w:val="none" w:sz="0" w:space="0" w:color="auto"/>
          </w:divBdr>
        </w:div>
        <w:div w:id="782652277">
          <w:marLeft w:val="0"/>
          <w:marRight w:val="0"/>
          <w:marTop w:val="0"/>
          <w:marBottom w:val="0"/>
          <w:divBdr>
            <w:top w:val="none" w:sz="0" w:space="0" w:color="auto"/>
            <w:left w:val="none" w:sz="0" w:space="0" w:color="auto"/>
            <w:bottom w:val="none" w:sz="0" w:space="0" w:color="auto"/>
            <w:right w:val="none" w:sz="0" w:space="0" w:color="auto"/>
          </w:divBdr>
        </w:div>
        <w:div w:id="1175918633">
          <w:marLeft w:val="0"/>
          <w:marRight w:val="0"/>
          <w:marTop w:val="0"/>
          <w:marBottom w:val="0"/>
          <w:divBdr>
            <w:top w:val="none" w:sz="0" w:space="0" w:color="auto"/>
            <w:left w:val="none" w:sz="0" w:space="0" w:color="auto"/>
            <w:bottom w:val="none" w:sz="0" w:space="0" w:color="auto"/>
            <w:right w:val="none" w:sz="0" w:space="0" w:color="auto"/>
          </w:divBdr>
        </w:div>
        <w:div w:id="2097096917">
          <w:marLeft w:val="0"/>
          <w:marRight w:val="0"/>
          <w:marTop w:val="0"/>
          <w:marBottom w:val="0"/>
          <w:divBdr>
            <w:top w:val="none" w:sz="0" w:space="0" w:color="auto"/>
            <w:left w:val="none" w:sz="0" w:space="0" w:color="auto"/>
            <w:bottom w:val="none" w:sz="0" w:space="0" w:color="auto"/>
            <w:right w:val="none" w:sz="0" w:space="0" w:color="auto"/>
          </w:divBdr>
        </w:div>
        <w:div w:id="415903111">
          <w:marLeft w:val="0"/>
          <w:marRight w:val="0"/>
          <w:marTop w:val="0"/>
          <w:marBottom w:val="0"/>
          <w:divBdr>
            <w:top w:val="none" w:sz="0" w:space="0" w:color="auto"/>
            <w:left w:val="none" w:sz="0" w:space="0" w:color="auto"/>
            <w:bottom w:val="none" w:sz="0" w:space="0" w:color="auto"/>
            <w:right w:val="none" w:sz="0" w:space="0" w:color="auto"/>
          </w:divBdr>
        </w:div>
        <w:div w:id="677001552">
          <w:marLeft w:val="0"/>
          <w:marRight w:val="0"/>
          <w:marTop w:val="0"/>
          <w:marBottom w:val="0"/>
          <w:divBdr>
            <w:top w:val="none" w:sz="0" w:space="0" w:color="auto"/>
            <w:left w:val="none" w:sz="0" w:space="0" w:color="auto"/>
            <w:bottom w:val="none" w:sz="0" w:space="0" w:color="auto"/>
            <w:right w:val="none" w:sz="0" w:space="0" w:color="auto"/>
          </w:divBdr>
        </w:div>
        <w:div w:id="1152451695">
          <w:marLeft w:val="0"/>
          <w:marRight w:val="0"/>
          <w:marTop w:val="0"/>
          <w:marBottom w:val="0"/>
          <w:divBdr>
            <w:top w:val="none" w:sz="0" w:space="0" w:color="auto"/>
            <w:left w:val="none" w:sz="0" w:space="0" w:color="auto"/>
            <w:bottom w:val="none" w:sz="0" w:space="0" w:color="auto"/>
            <w:right w:val="none" w:sz="0" w:space="0" w:color="auto"/>
          </w:divBdr>
        </w:div>
        <w:div w:id="661356394">
          <w:marLeft w:val="0"/>
          <w:marRight w:val="0"/>
          <w:marTop w:val="0"/>
          <w:marBottom w:val="0"/>
          <w:divBdr>
            <w:top w:val="none" w:sz="0" w:space="0" w:color="auto"/>
            <w:left w:val="none" w:sz="0" w:space="0" w:color="auto"/>
            <w:bottom w:val="none" w:sz="0" w:space="0" w:color="auto"/>
            <w:right w:val="none" w:sz="0" w:space="0" w:color="auto"/>
          </w:divBdr>
        </w:div>
        <w:div w:id="1024481248">
          <w:marLeft w:val="0"/>
          <w:marRight w:val="0"/>
          <w:marTop w:val="0"/>
          <w:marBottom w:val="0"/>
          <w:divBdr>
            <w:top w:val="none" w:sz="0" w:space="0" w:color="auto"/>
            <w:left w:val="none" w:sz="0" w:space="0" w:color="auto"/>
            <w:bottom w:val="none" w:sz="0" w:space="0" w:color="auto"/>
            <w:right w:val="none" w:sz="0" w:space="0" w:color="auto"/>
          </w:divBdr>
        </w:div>
        <w:div w:id="1491215390">
          <w:marLeft w:val="0"/>
          <w:marRight w:val="0"/>
          <w:marTop w:val="0"/>
          <w:marBottom w:val="0"/>
          <w:divBdr>
            <w:top w:val="none" w:sz="0" w:space="0" w:color="auto"/>
            <w:left w:val="none" w:sz="0" w:space="0" w:color="auto"/>
            <w:bottom w:val="none" w:sz="0" w:space="0" w:color="auto"/>
            <w:right w:val="none" w:sz="0" w:space="0" w:color="auto"/>
          </w:divBdr>
        </w:div>
        <w:div w:id="431046282">
          <w:marLeft w:val="0"/>
          <w:marRight w:val="0"/>
          <w:marTop w:val="0"/>
          <w:marBottom w:val="0"/>
          <w:divBdr>
            <w:top w:val="none" w:sz="0" w:space="0" w:color="auto"/>
            <w:left w:val="none" w:sz="0" w:space="0" w:color="auto"/>
            <w:bottom w:val="none" w:sz="0" w:space="0" w:color="auto"/>
            <w:right w:val="none" w:sz="0" w:space="0" w:color="auto"/>
          </w:divBdr>
        </w:div>
        <w:div w:id="1091123739">
          <w:marLeft w:val="0"/>
          <w:marRight w:val="0"/>
          <w:marTop w:val="0"/>
          <w:marBottom w:val="0"/>
          <w:divBdr>
            <w:top w:val="none" w:sz="0" w:space="0" w:color="auto"/>
            <w:left w:val="none" w:sz="0" w:space="0" w:color="auto"/>
            <w:bottom w:val="none" w:sz="0" w:space="0" w:color="auto"/>
            <w:right w:val="none" w:sz="0" w:space="0" w:color="auto"/>
          </w:divBdr>
        </w:div>
        <w:div w:id="605115740">
          <w:marLeft w:val="0"/>
          <w:marRight w:val="0"/>
          <w:marTop w:val="0"/>
          <w:marBottom w:val="0"/>
          <w:divBdr>
            <w:top w:val="none" w:sz="0" w:space="0" w:color="auto"/>
            <w:left w:val="none" w:sz="0" w:space="0" w:color="auto"/>
            <w:bottom w:val="none" w:sz="0" w:space="0" w:color="auto"/>
            <w:right w:val="none" w:sz="0" w:space="0" w:color="auto"/>
          </w:divBdr>
        </w:div>
        <w:div w:id="1027294392">
          <w:marLeft w:val="0"/>
          <w:marRight w:val="0"/>
          <w:marTop w:val="0"/>
          <w:marBottom w:val="0"/>
          <w:divBdr>
            <w:top w:val="none" w:sz="0" w:space="0" w:color="auto"/>
            <w:left w:val="none" w:sz="0" w:space="0" w:color="auto"/>
            <w:bottom w:val="none" w:sz="0" w:space="0" w:color="auto"/>
            <w:right w:val="none" w:sz="0" w:space="0" w:color="auto"/>
          </w:divBdr>
        </w:div>
        <w:div w:id="1792166222">
          <w:marLeft w:val="0"/>
          <w:marRight w:val="0"/>
          <w:marTop w:val="0"/>
          <w:marBottom w:val="0"/>
          <w:divBdr>
            <w:top w:val="none" w:sz="0" w:space="0" w:color="auto"/>
            <w:left w:val="none" w:sz="0" w:space="0" w:color="auto"/>
            <w:bottom w:val="none" w:sz="0" w:space="0" w:color="auto"/>
            <w:right w:val="none" w:sz="0" w:space="0" w:color="auto"/>
          </w:divBdr>
        </w:div>
        <w:div w:id="1188174189">
          <w:marLeft w:val="0"/>
          <w:marRight w:val="0"/>
          <w:marTop w:val="0"/>
          <w:marBottom w:val="0"/>
          <w:divBdr>
            <w:top w:val="none" w:sz="0" w:space="0" w:color="auto"/>
            <w:left w:val="none" w:sz="0" w:space="0" w:color="auto"/>
            <w:bottom w:val="none" w:sz="0" w:space="0" w:color="auto"/>
            <w:right w:val="none" w:sz="0" w:space="0" w:color="auto"/>
          </w:divBdr>
        </w:div>
        <w:div w:id="1915123021">
          <w:marLeft w:val="0"/>
          <w:marRight w:val="0"/>
          <w:marTop w:val="0"/>
          <w:marBottom w:val="0"/>
          <w:divBdr>
            <w:top w:val="none" w:sz="0" w:space="0" w:color="auto"/>
            <w:left w:val="none" w:sz="0" w:space="0" w:color="auto"/>
            <w:bottom w:val="none" w:sz="0" w:space="0" w:color="auto"/>
            <w:right w:val="none" w:sz="0" w:space="0" w:color="auto"/>
          </w:divBdr>
        </w:div>
        <w:div w:id="1102531112">
          <w:marLeft w:val="0"/>
          <w:marRight w:val="0"/>
          <w:marTop w:val="0"/>
          <w:marBottom w:val="0"/>
          <w:divBdr>
            <w:top w:val="none" w:sz="0" w:space="0" w:color="auto"/>
            <w:left w:val="none" w:sz="0" w:space="0" w:color="auto"/>
            <w:bottom w:val="none" w:sz="0" w:space="0" w:color="auto"/>
            <w:right w:val="none" w:sz="0" w:space="0" w:color="auto"/>
          </w:divBdr>
        </w:div>
        <w:div w:id="1970084853">
          <w:marLeft w:val="0"/>
          <w:marRight w:val="0"/>
          <w:marTop w:val="0"/>
          <w:marBottom w:val="0"/>
          <w:divBdr>
            <w:top w:val="none" w:sz="0" w:space="0" w:color="auto"/>
            <w:left w:val="none" w:sz="0" w:space="0" w:color="auto"/>
            <w:bottom w:val="none" w:sz="0" w:space="0" w:color="auto"/>
            <w:right w:val="none" w:sz="0" w:space="0" w:color="auto"/>
          </w:divBdr>
        </w:div>
        <w:div w:id="234709761">
          <w:marLeft w:val="0"/>
          <w:marRight w:val="0"/>
          <w:marTop w:val="0"/>
          <w:marBottom w:val="0"/>
          <w:divBdr>
            <w:top w:val="none" w:sz="0" w:space="0" w:color="auto"/>
            <w:left w:val="none" w:sz="0" w:space="0" w:color="auto"/>
            <w:bottom w:val="none" w:sz="0" w:space="0" w:color="auto"/>
            <w:right w:val="none" w:sz="0" w:space="0" w:color="auto"/>
          </w:divBdr>
        </w:div>
        <w:div w:id="804472953">
          <w:marLeft w:val="0"/>
          <w:marRight w:val="0"/>
          <w:marTop w:val="0"/>
          <w:marBottom w:val="0"/>
          <w:divBdr>
            <w:top w:val="none" w:sz="0" w:space="0" w:color="auto"/>
            <w:left w:val="none" w:sz="0" w:space="0" w:color="auto"/>
            <w:bottom w:val="none" w:sz="0" w:space="0" w:color="auto"/>
            <w:right w:val="none" w:sz="0" w:space="0" w:color="auto"/>
          </w:divBdr>
        </w:div>
        <w:div w:id="1487816907">
          <w:marLeft w:val="0"/>
          <w:marRight w:val="0"/>
          <w:marTop w:val="0"/>
          <w:marBottom w:val="0"/>
          <w:divBdr>
            <w:top w:val="none" w:sz="0" w:space="0" w:color="auto"/>
            <w:left w:val="none" w:sz="0" w:space="0" w:color="auto"/>
            <w:bottom w:val="none" w:sz="0" w:space="0" w:color="auto"/>
            <w:right w:val="none" w:sz="0" w:space="0" w:color="auto"/>
          </w:divBdr>
        </w:div>
        <w:div w:id="817576772">
          <w:marLeft w:val="0"/>
          <w:marRight w:val="0"/>
          <w:marTop w:val="0"/>
          <w:marBottom w:val="0"/>
          <w:divBdr>
            <w:top w:val="none" w:sz="0" w:space="0" w:color="auto"/>
            <w:left w:val="none" w:sz="0" w:space="0" w:color="auto"/>
            <w:bottom w:val="none" w:sz="0" w:space="0" w:color="auto"/>
            <w:right w:val="none" w:sz="0" w:space="0" w:color="auto"/>
          </w:divBdr>
        </w:div>
        <w:div w:id="884637357">
          <w:marLeft w:val="0"/>
          <w:marRight w:val="0"/>
          <w:marTop w:val="0"/>
          <w:marBottom w:val="0"/>
          <w:divBdr>
            <w:top w:val="none" w:sz="0" w:space="0" w:color="auto"/>
            <w:left w:val="none" w:sz="0" w:space="0" w:color="auto"/>
            <w:bottom w:val="none" w:sz="0" w:space="0" w:color="auto"/>
            <w:right w:val="none" w:sz="0" w:space="0" w:color="auto"/>
          </w:divBdr>
        </w:div>
        <w:div w:id="1713260987">
          <w:marLeft w:val="0"/>
          <w:marRight w:val="0"/>
          <w:marTop w:val="0"/>
          <w:marBottom w:val="0"/>
          <w:divBdr>
            <w:top w:val="none" w:sz="0" w:space="0" w:color="auto"/>
            <w:left w:val="none" w:sz="0" w:space="0" w:color="auto"/>
            <w:bottom w:val="none" w:sz="0" w:space="0" w:color="auto"/>
            <w:right w:val="none" w:sz="0" w:space="0" w:color="auto"/>
          </w:divBdr>
        </w:div>
        <w:div w:id="587274398">
          <w:marLeft w:val="0"/>
          <w:marRight w:val="0"/>
          <w:marTop w:val="0"/>
          <w:marBottom w:val="0"/>
          <w:divBdr>
            <w:top w:val="none" w:sz="0" w:space="0" w:color="auto"/>
            <w:left w:val="none" w:sz="0" w:space="0" w:color="auto"/>
            <w:bottom w:val="none" w:sz="0" w:space="0" w:color="auto"/>
            <w:right w:val="none" w:sz="0" w:space="0" w:color="auto"/>
          </w:divBdr>
        </w:div>
        <w:div w:id="1655255693">
          <w:marLeft w:val="0"/>
          <w:marRight w:val="0"/>
          <w:marTop w:val="0"/>
          <w:marBottom w:val="0"/>
          <w:divBdr>
            <w:top w:val="none" w:sz="0" w:space="0" w:color="auto"/>
            <w:left w:val="none" w:sz="0" w:space="0" w:color="auto"/>
            <w:bottom w:val="none" w:sz="0" w:space="0" w:color="auto"/>
            <w:right w:val="none" w:sz="0" w:space="0" w:color="auto"/>
          </w:divBdr>
        </w:div>
        <w:div w:id="1737582860">
          <w:marLeft w:val="0"/>
          <w:marRight w:val="0"/>
          <w:marTop w:val="0"/>
          <w:marBottom w:val="0"/>
          <w:divBdr>
            <w:top w:val="none" w:sz="0" w:space="0" w:color="auto"/>
            <w:left w:val="none" w:sz="0" w:space="0" w:color="auto"/>
            <w:bottom w:val="none" w:sz="0" w:space="0" w:color="auto"/>
            <w:right w:val="none" w:sz="0" w:space="0" w:color="auto"/>
          </w:divBdr>
        </w:div>
        <w:div w:id="285042068">
          <w:marLeft w:val="0"/>
          <w:marRight w:val="0"/>
          <w:marTop w:val="0"/>
          <w:marBottom w:val="0"/>
          <w:divBdr>
            <w:top w:val="none" w:sz="0" w:space="0" w:color="auto"/>
            <w:left w:val="none" w:sz="0" w:space="0" w:color="auto"/>
            <w:bottom w:val="none" w:sz="0" w:space="0" w:color="auto"/>
            <w:right w:val="none" w:sz="0" w:space="0" w:color="auto"/>
          </w:divBdr>
        </w:div>
        <w:div w:id="136797807">
          <w:marLeft w:val="0"/>
          <w:marRight w:val="0"/>
          <w:marTop w:val="0"/>
          <w:marBottom w:val="0"/>
          <w:divBdr>
            <w:top w:val="none" w:sz="0" w:space="0" w:color="auto"/>
            <w:left w:val="none" w:sz="0" w:space="0" w:color="auto"/>
            <w:bottom w:val="none" w:sz="0" w:space="0" w:color="auto"/>
            <w:right w:val="none" w:sz="0" w:space="0" w:color="auto"/>
          </w:divBdr>
        </w:div>
        <w:div w:id="1789735373">
          <w:marLeft w:val="0"/>
          <w:marRight w:val="0"/>
          <w:marTop w:val="0"/>
          <w:marBottom w:val="0"/>
          <w:divBdr>
            <w:top w:val="none" w:sz="0" w:space="0" w:color="auto"/>
            <w:left w:val="none" w:sz="0" w:space="0" w:color="auto"/>
            <w:bottom w:val="none" w:sz="0" w:space="0" w:color="auto"/>
            <w:right w:val="none" w:sz="0" w:space="0" w:color="auto"/>
          </w:divBdr>
        </w:div>
        <w:div w:id="421686028">
          <w:marLeft w:val="0"/>
          <w:marRight w:val="0"/>
          <w:marTop w:val="0"/>
          <w:marBottom w:val="0"/>
          <w:divBdr>
            <w:top w:val="none" w:sz="0" w:space="0" w:color="auto"/>
            <w:left w:val="none" w:sz="0" w:space="0" w:color="auto"/>
            <w:bottom w:val="none" w:sz="0" w:space="0" w:color="auto"/>
            <w:right w:val="none" w:sz="0" w:space="0" w:color="auto"/>
          </w:divBdr>
        </w:div>
        <w:div w:id="1350061881">
          <w:marLeft w:val="0"/>
          <w:marRight w:val="0"/>
          <w:marTop w:val="0"/>
          <w:marBottom w:val="0"/>
          <w:divBdr>
            <w:top w:val="none" w:sz="0" w:space="0" w:color="auto"/>
            <w:left w:val="none" w:sz="0" w:space="0" w:color="auto"/>
            <w:bottom w:val="none" w:sz="0" w:space="0" w:color="auto"/>
            <w:right w:val="none" w:sz="0" w:space="0" w:color="auto"/>
          </w:divBdr>
        </w:div>
        <w:div w:id="1311668782">
          <w:marLeft w:val="0"/>
          <w:marRight w:val="0"/>
          <w:marTop w:val="0"/>
          <w:marBottom w:val="0"/>
          <w:divBdr>
            <w:top w:val="none" w:sz="0" w:space="0" w:color="auto"/>
            <w:left w:val="none" w:sz="0" w:space="0" w:color="auto"/>
            <w:bottom w:val="none" w:sz="0" w:space="0" w:color="auto"/>
            <w:right w:val="none" w:sz="0" w:space="0" w:color="auto"/>
          </w:divBdr>
        </w:div>
        <w:div w:id="1432627237">
          <w:marLeft w:val="0"/>
          <w:marRight w:val="0"/>
          <w:marTop w:val="0"/>
          <w:marBottom w:val="0"/>
          <w:divBdr>
            <w:top w:val="none" w:sz="0" w:space="0" w:color="auto"/>
            <w:left w:val="none" w:sz="0" w:space="0" w:color="auto"/>
            <w:bottom w:val="none" w:sz="0" w:space="0" w:color="auto"/>
            <w:right w:val="none" w:sz="0" w:space="0" w:color="auto"/>
          </w:divBdr>
        </w:div>
        <w:div w:id="708719709">
          <w:marLeft w:val="0"/>
          <w:marRight w:val="0"/>
          <w:marTop w:val="0"/>
          <w:marBottom w:val="0"/>
          <w:divBdr>
            <w:top w:val="none" w:sz="0" w:space="0" w:color="auto"/>
            <w:left w:val="none" w:sz="0" w:space="0" w:color="auto"/>
            <w:bottom w:val="none" w:sz="0" w:space="0" w:color="auto"/>
            <w:right w:val="none" w:sz="0" w:space="0" w:color="auto"/>
          </w:divBdr>
        </w:div>
        <w:div w:id="1566914115">
          <w:marLeft w:val="0"/>
          <w:marRight w:val="0"/>
          <w:marTop w:val="0"/>
          <w:marBottom w:val="0"/>
          <w:divBdr>
            <w:top w:val="none" w:sz="0" w:space="0" w:color="auto"/>
            <w:left w:val="none" w:sz="0" w:space="0" w:color="auto"/>
            <w:bottom w:val="none" w:sz="0" w:space="0" w:color="auto"/>
            <w:right w:val="none" w:sz="0" w:space="0" w:color="auto"/>
          </w:divBdr>
        </w:div>
        <w:div w:id="1400244765">
          <w:marLeft w:val="0"/>
          <w:marRight w:val="0"/>
          <w:marTop w:val="0"/>
          <w:marBottom w:val="0"/>
          <w:divBdr>
            <w:top w:val="none" w:sz="0" w:space="0" w:color="auto"/>
            <w:left w:val="none" w:sz="0" w:space="0" w:color="auto"/>
            <w:bottom w:val="none" w:sz="0" w:space="0" w:color="auto"/>
            <w:right w:val="none" w:sz="0" w:space="0" w:color="auto"/>
          </w:divBdr>
        </w:div>
        <w:div w:id="271786056">
          <w:marLeft w:val="0"/>
          <w:marRight w:val="0"/>
          <w:marTop w:val="0"/>
          <w:marBottom w:val="0"/>
          <w:divBdr>
            <w:top w:val="none" w:sz="0" w:space="0" w:color="auto"/>
            <w:left w:val="none" w:sz="0" w:space="0" w:color="auto"/>
            <w:bottom w:val="none" w:sz="0" w:space="0" w:color="auto"/>
            <w:right w:val="none" w:sz="0" w:space="0" w:color="auto"/>
          </w:divBdr>
        </w:div>
        <w:div w:id="12654772">
          <w:marLeft w:val="0"/>
          <w:marRight w:val="0"/>
          <w:marTop w:val="0"/>
          <w:marBottom w:val="0"/>
          <w:divBdr>
            <w:top w:val="none" w:sz="0" w:space="0" w:color="auto"/>
            <w:left w:val="none" w:sz="0" w:space="0" w:color="auto"/>
            <w:bottom w:val="none" w:sz="0" w:space="0" w:color="auto"/>
            <w:right w:val="none" w:sz="0" w:space="0" w:color="auto"/>
          </w:divBdr>
        </w:div>
        <w:div w:id="1336112334">
          <w:marLeft w:val="0"/>
          <w:marRight w:val="0"/>
          <w:marTop w:val="0"/>
          <w:marBottom w:val="0"/>
          <w:divBdr>
            <w:top w:val="none" w:sz="0" w:space="0" w:color="auto"/>
            <w:left w:val="none" w:sz="0" w:space="0" w:color="auto"/>
            <w:bottom w:val="none" w:sz="0" w:space="0" w:color="auto"/>
            <w:right w:val="none" w:sz="0" w:space="0" w:color="auto"/>
          </w:divBdr>
        </w:div>
        <w:div w:id="874579136">
          <w:marLeft w:val="0"/>
          <w:marRight w:val="0"/>
          <w:marTop w:val="0"/>
          <w:marBottom w:val="0"/>
          <w:divBdr>
            <w:top w:val="none" w:sz="0" w:space="0" w:color="auto"/>
            <w:left w:val="none" w:sz="0" w:space="0" w:color="auto"/>
            <w:bottom w:val="none" w:sz="0" w:space="0" w:color="auto"/>
            <w:right w:val="none" w:sz="0" w:space="0" w:color="auto"/>
          </w:divBdr>
        </w:div>
        <w:div w:id="1123033373">
          <w:marLeft w:val="0"/>
          <w:marRight w:val="0"/>
          <w:marTop w:val="0"/>
          <w:marBottom w:val="0"/>
          <w:divBdr>
            <w:top w:val="none" w:sz="0" w:space="0" w:color="auto"/>
            <w:left w:val="none" w:sz="0" w:space="0" w:color="auto"/>
            <w:bottom w:val="none" w:sz="0" w:space="0" w:color="auto"/>
            <w:right w:val="none" w:sz="0" w:space="0" w:color="auto"/>
          </w:divBdr>
        </w:div>
        <w:div w:id="1744182830">
          <w:marLeft w:val="0"/>
          <w:marRight w:val="0"/>
          <w:marTop w:val="0"/>
          <w:marBottom w:val="0"/>
          <w:divBdr>
            <w:top w:val="none" w:sz="0" w:space="0" w:color="auto"/>
            <w:left w:val="none" w:sz="0" w:space="0" w:color="auto"/>
            <w:bottom w:val="none" w:sz="0" w:space="0" w:color="auto"/>
            <w:right w:val="none" w:sz="0" w:space="0" w:color="auto"/>
          </w:divBdr>
        </w:div>
        <w:div w:id="1605386413">
          <w:marLeft w:val="0"/>
          <w:marRight w:val="0"/>
          <w:marTop w:val="0"/>
          <w:marBottom w:val="0"/>
          <w:divBdr>
            <w:top w:val="none" w:sz="0" w:space="0" w:color="auto"/>
            <w:left w:val="none" w:sz="0" w:space="0" w:color="auto"/>
            <w:bottom w:val="none" w:sz="0" w:space="0" w:color="auto"/>
            <w:right w:val="none" w:sz="0" w:space="0" w:color="auto"/>
          </w:divBdr>
        </w:div>
        <w:div w:id="1309358427">
          <w:marLeft w:val="0"/>
          <w:marRight w:val="0"/>
          <w:marTop w:val="0"/>
          <w:marBottom w:val="0"/>
          <w:divBdr>
            <w:top w:val="none" w:sz="0" w:space="0" w:color="auto"/>
            <w:left w:val="none" w:sz="0" w:space="0" w:color="auto"/>
            <w:bottom w:val="none" w:sz="0" w:space="0" w:color="auto"/>
            <w:right w:val="none" w:sz="0" w:space="0" w:color="auto"/>
          </w:divBdr>
        </w:div>
        <w:div w:id="1579561402">
          <w:marLeft w:val="0"/>
          <w:marRight w:val="0"/>
          <w:marTop w:val="0"/>
          <w:marBottom w:val="0"/>
          <w:divBdr>
            <w:top w:val="none" w:sz="0" w:space="0" w:color="auto"/>
            <w:left w:val="none" w:sz="0" w:space="0" w:color="auto"/>
            <w:bottom w:val="none" w:sz="0" w:space="0" w:color="auto"/>
            <w:right w:val="none" w:sz="0" w:space="0" w:color="auto"/>
          </w:divBdr>
        </w:div>
        <w:div w:id="944264822">
          <w:marLeft w:val="0"/>
          <w:marRight w:val="0"/>
          <w:marTop w:val="0"/>
          <w:marBottom w:val="0"/>
          <w:divBdr>
            <w:top w:val="none" w:sz="0" w:space="0" w:color="auto"/>
            <w:left w:val="none" w:sz="0" w:space="0" w:color="auto"/>
            <w:bottom w:val="none" w:sz="0" w:space="0" w:color="auto"/>
            <w:right w:val="none" w:sz="0" w:space="0" w:color="auto"/>
          </w:divBdr>
        </w:div>
        <w:div w:id="348603276">
          <w:marLeft w:val="0"/>
          <w:marRight w:val="0"/>
          <w:marTop w:val="0"/>
          <w:marBottom w:val="0"/>
          <w:divBdr>
            <w:top w:val="none" w:sz="0" w:space="0" w:color="auto"/>
            <w:left w:val="none" w:sz="0" w:space="0" w:color="auto"/>
            <w:bottom w:val="none" w:sz="0" w:space="0" w:color="auto"/>
            <w:right w:val="none" w:sz="0" w:space="0" w:color="auto"/>
          </w:divBdr>
        </w:div>
        <w:div w:id="2111776544">
          <w:marLeft w:val="0"/>
          <w:marRight w:val="0"/>
          <w:marTop w:val="0"/>
          <w:marBottom w:val="0"/>
          <w:divBdr>
            <w:top w:val="none" w:sz="0" w:space="0" w:color="auto"/>
            <w:left w:val="none" w:sz="0" w:space="0" w:color="auto"/>
            <w:bottom w:val="none" w:sz="0" w:space="0" w:color="auto"/>
            <w:right w:val="none" w:sz="0" w:space="0" w:color="auto"/>
          </w:divBdr>
        </w:div>
        <w:div w:id="421336027">
          <w:marLeft w:val="0"/>
          <w:marRight w:val="0"/>
          <w:marTop w:val="0"/>
          <w:marBottom w:val="0"/>
          <w:divBdr>
            <w:top w:val="none" w:sz="0" w:space="0" w:color="auto"/>
            <w:left w:val="none" w:sz="0" w:space="0" w:color="auto"/>
            <w:bottom w:val="none" w:sz="0" w:space="0" w:color="auto"/>
            <w:right w:val="none" w:sz="0" w:space="0" w:color="auto"/>
          </w:divBdr>
        </w:div>
        <w:div w:id="1280915034">
          <w:marLeft w:val="0"/>
          <w:marRight w:val="0"/>
          <w:marTop w:val="0"/>
          <w:marBottom w:val="0"/>
          <w:divBdr>
            <w:top w:val="none" w:sz="0" w:space="0" w:color="auto"/>
            <w:left w:val="none" w:sz="0" w:space="0" w:color="auto"/>
            <w:bottom w:val="none" w:sz="0" w:space="0" w:color="auto"/>
            <w:right w:val="none" w:sz="0" w:space="0" w:color="auto"/>
          </w:divBdr>
        </w:div>
        <w:div w:id="994987398">
          <w:marLeft w:val="0"/>
          <w:marRight w:val="0"/>
          <w:marTop w:val="0"/>
          <w:marBottom w:val="0"/>
          <w:divBdr>
            <w:top w:val="none" w:sz="0" w:space="0" w:color="auto"/>
            <w:left w:val="none" w:sz="0" w:space="0" w:color="auto"/>
            <w:bottom w:val="none" w:sz="0" w:space="0" w:color="auto"/>
            <w:right w:val="none" w:sz="0" w:space="0" w:color="auto"/>
          </w:divBdr>
        </w:div>
        <w:div w:id="786658452">
          <w:marLeft w:val="0"/>
          <w:marRight w:val="0"/>
          <w:marTop w:val="0"/>
          <w:marBottom w:val="0"/>
          <w:divBdr>
            <w:top w:val="none" w:sz="0" w:space="0" w:color="auto"/>
            <w:left w:val="none" w:sz="0" w:space="0" w:color="auto"/>
            <w:bottom w:val="none" w:sz="0" w:space="0" w:color="auto"/>
            <w:right w:val="none" w:sz="0" w:space="0" w:color="auto"/>
          </w:divBdr>
        </w:div>
        <w:div w:id="2016498239">
          <w:marLeft w:val="0"/>
          <w:marRight w:val="0"/>
          <w:marTop w:val="0"/>
          <w:marBottom w:val="0"/>
          <w:divBdr>
            <w:top w:val="none" w:sz="0" w:space="0" w:color="auto"/>
            <w:left w:val="none" w:sz="0" w:space="0" w:color="auto"/>
            <w:bottom w:val="none" w:sz="0" w:space="0" w:color="auto"/>
            <w:right w:val="none" w:sz="0" w:space="0" w:color="auto"/>
          </w:divBdr>
        </w:div>
        <w:div w:id="1636526322">
          <w:marLeft w:val="0"/>
          <w:marRight w:val="0"/>
          <w:marTop w:val="0"/>
          <w:marBottom w:val="0"/>
          <w:divBdr>
            <w:top w:val="none" w:sz="0" w:space="0" w:color="auto"/>
            <w:left w:val="none" w:sz="0" w:space="0" w:color="auto"/>
            <w:bottom w:val="none" w:sz="0" w:space="0" w:color="auto"/>
            <w:right w:val="none" w:sz="0" w:space="0" w:color="auto"/>
          </w:divBdr>
        </w:div>
        <w:div w:id="630136546">
          <w:marLeft w:val="0"/>
          <w:marRight w:val="0"/>
          <w:marTop w:val="0"/>
          <w:marBottom w:val="0"/>
          <w:divBdr>
            <w:top w:val="none" w:sz="0" w:space="0" w:color="auto"/>
            <w:left w:val="none" w:sz="0" w:space="0" w:color="auto"/>
            <w:bottom w:val="none" w:sz="0" w:space="0" w:color="auto"/>
            <w:right w:val="none" w:sz="0" w:space="0" w:color="auto"/>
          </w:divBdr>
        </w:div>
        <w:div w:id="1636134403">
          <w:marLeft w:val="0"/>
          <w:marRight w:val="0"/>
          <w:marTop w:val="0"/>
          <w:marBottom w:val="0"/>
          <w:divBdr>
            <w:top w:val="none" w:sz="0" w:space="0" w:color="auto"/>
            <w:left w:val="none" w:sz="0" w:space="0" w:color="auto"/>
            <w:bottom w:val="none" w:sz="0" w:space="0" w:color="auto"/>
            <w:right w:val="none" w:sz="0" w:space="0" w:color="auto"/>
          </w:divBdr>
        </w:div>
        <w:div w:id="311451209">
          <w:marLeft w:val="0"/>
          <w:marRight w:val="0"/>
          <w:marTop w:val="0"/>
          <w:marBottom w:val="0"/>
          <w:divBdr>
            <w:top w:val="none" w:sz="0" w:space="0" w:color="auto"/>
            <w:left w:val="none" w:sz="0" w:space="0" w:color="auto"/>
            <w:bottom w:val="none" w:sz="0" w:space="0" w:color="auto"/>
            <w:right w:val="none" w:sz="0" w:space="0" w:color="auto"/>
          </w:divBdr>
        </w:div>
        <w:div w:id="720516655">
          <w:marLeft w:val="0"/>
          <w:marRight w:val="0"/>
          <w:marTop w:val="0"/>
          <w:marBottom w:val="0"/>
          <w:divBdr>
            <w:top w:val="none" w:sz="0" w:space="0" w:color="auto"/>
            <w:left w:val="none" w:sz="0" w:space="0" w:color="auto"/>
            <w:bottom w:val="none" w:sz="0" w:space="0" w:color="auto"/>
            <w:right w:val="none" w:sz="0" w:space="0" w:color="auto"/>
          </w:divBdr>
        </w:div>
        <w:div w:id="1349674235">
          <w:marLeft w:val="0"/>
          <w:marRight w:val="0"/>
          <w:marTop w:val="0"/>
          <w:marBottom w:val="0"/>
          <w:divBdr>
            <w:top w:val="none" w:sz="0" w:space="0" w:color="auto"/>
            <w:left w:val="none" w:sz="0" w:space="0" w:color="auto"/>
            <w:bottom w:val="none" w:sz="0" w:space="0" w:color="auto"/>
            <w:right w:val="none" w:sz="0" w:space="0" w:color="auto"/>
          </w:divBdr>
        </w:div>
        <w:div w:id="402026357">
          <w:marLeft w:val="0"/>
          <w:marRight w:val="0"/>
          <w:marTop w:val="0"/>
          <w:marBottom w:val="0"/>
          <w:divBdr>
            <w:top w:val="none" w:sz="0" w:space="0" w:color="auto"/>
            <w:left w:val="none" w:sz="0" w:space="0" w:color="auto"/>
            <w:bottom w:val="none" w:sz="0" w:space="0" w:color="auto"/>
            <w:right w:val="none" w:sz="0" w:space="0" w:color="auto"/>
          </w:divBdr>
        </w:div>
        <w:div w:id="348877665">
          <w:marLeft w:val="0"/>
          <w:marRight w:val="0"/>
          <w:marTop w:val="0"/>
          <w:marBottom w:val="0"/>
          <w:divBdr>
            <w:top w:val="none" w:sz="0" w:space="0" w:color="auto"/>
            <w:left w:val="none" w:sz="0" w:space="0" w:color="auto"/>
            <w:bottom w:val="none" w:sz="0" w:space="0" w:color="auto"/>
            <w:right w:val="none" w:sz="0" w:space="0" w:color="auto"/>
          </w:divBdr>
        </w:div>
        <w:div w:id="2110663762">
          <w:marLeft w:val="0"/>
          <w:marRight w:val="0"/>
          <w:marTop w:val="0"/>
          <w:marBottom w:val="0"/>
          <w:divBdr>
            <w:top w:val="none" w:sz="0" w:space="0" w:color="auto"/>
            <w:left w:val="none" w:sz="0" w:space="0" w:color="auto"/>
            <w:bottom w:val="none" w:sz="0" w:space="0" w:color="auto"/>
            <w:right w:val="none" w:sz="0" w:space="0" w:color="auto"/>
          </w:divBdr>
        </w:div>
        <w:div w:id="1764182090">
          <w:marLeft w:val="0"/>
          <w:marRight w:val="0"/>
          <w:marTop w:val="0"/>
          <w:marBottom w:val="0"/>
          <w:divBdr>
            <w:top w:val="none" w:sz="0" w:space="0" w:color="auto"/>
            <w:left w:val="none" w:sz="0" w:space="0" w:color="auto"/>
            <w:bottom w:val="none" w:sz="0" w:space="0" w:color="auto"/>
            <w:right w:val="none" w:sz="0" w:space="0" w:color="auto"/>
          </w:divBdr>
        </w:div>
        <w:div w:id="1529416632">
          <w:marLeft w:val="0"/>
          <w:marRight w:val="0"/>
          <w:marTop w:val="0"/>
          <w:marBottom w:val="0"/>
          <w:divBdr>
            <w:top w:val="none" w:sz="0" w:space="0" w:color="auto"/>
            <w:left w:val="none" w:sz="0" w:space="0" w:color="auto"/>
            <w:bottom w:val="none" w:sz="0" w:space="0" w:color="auto"/>
            <w:right w:val="none" w:sz="0" w:space="0" w:color="auto"/>
          </w:divBdr>
        </w:div>
        <w:div w:id="216554891">
          <w:marLeft w:val="0"/>
          <w:marRight w:val="0"/>
          <w:marTop w:val="0"/>
          <w:marBottom w:val="0"/>
          <w:divBdr>
            <w:top w:val="none" w:sz="0" w:space="0" w:color="auto"/>
            <w:left w:val="none" w:sz="0" w:space="0" w:color="auto"/>
            <w:bottom w:val="none" w:sz="0" w:space="0" w:color="auto"/>
            <w:right w:val="none" w:sz="0" w:space="0" w:color="auto"/>
          </w:divBdr>
        </w:div>
        <w:div w:id="1109154806">
          <w:marLeft w:val="0"/>
          <w:marRight w:val="0"/>
          <w:marTop w:val="0"/>
          <w:marBottom w:val="0"/>
          <w:divBdr>
            <w:top w:val="none" w:sz="0" w:space="0" w:color="auto"/>
            <w:left w:val="none" w:sz="0" w:space="0" w:color="auto"/>
            <w:bottom w:val="none" w:sz="0" w:space="0" w:color="auto"/>
            <w:right w:val="none" w:sz="0" w:space="0" w:color="auto"/>
          </w:divBdr>
        </w:div>
        <w:div w:id="248850860">
          <w:marLeft w:val="0"/>
          <w:marRight w:val="0"/>
          <w:marTop w:val="0"/>
          <w:marBottom w:val="0"/>
          <w:divBdr>
            <w:top w:val="none" w:sz="0" w:space="0" w:color="auto"/>
            <w:left w:val="none" w:sz="0" w:space="0" w:color="auto"/>
            <w:bottom w:val="none" w:sz="0" w:space="0" w:color="auto"/>
            <w:right w:val="none" w:sz="0" w:space="0" w:color="auto"/>
          </w:divBdr>
        </w:div>
        <w:div w:id="911744129">
          <w:marLeft w:val="0"/>
          <w:marRight w:val="0"/>
          <w:marTop w:val="0"/>
          <w:marBottom w:val="0"/>
          <w:divBdr>
            <w:top w:val="none" w:sz="0" w:space="0" w:color="auto"/>
            <w:left w:val="none" w:sz="0" w:space="0" w:color="auto"/>
            <w:bottom w:val="none" w:sz="0" w:space="0" w:color="auto"/>
            <w:right w:val="none" w:sz="0" w:space="0" w:color="auto"/>
          </w:divBdr>
        </w:div>
        <w:div w:id="337805268">
          <w:marLeft w:val="0"/>
          <w:marRight w:val="0"/>
          <w:marTop w:val="0"/>
          <w:marBottom w:val="0"/>
          <w:divBdr>
            <w:top w:val="none" w:sz="0" w:space="0" w:color="auto"/>
            <w:left w:val="none" w:sz="0" w:space="0" w:color="auto"/>
            <w:bottom w:val="none" w:sz="0" w:space="0" w:color="auto"/>
            <w:right w:val="none" w:sz="0" w:space="0" w:color="auto"/>
          </w:divBdr>
        </w:div>
        <w:div w:id="319428270">
          <w:marLeft w:val="0"/>
          <w:marRight w:val="0"/>
          <w:marTop w:val="0"/>
          <w:marBottom w:val="0"/>
          <w:divBdr>
            <w:top w:val="none" w:sz="0" w:space="0" w:color="auto"/>
            <w:left w:val="none" w:sz="0" w:space="0" w:color="auto"/>
            <w:bottom w:val="none" w:sz="0" w:space="0" w:color="auto"/>
            <w:right w:val="none" w:sz="0" w:space="0" w:color="auto"/>
          </w:divBdr>
        </w:div>
        <w:div w:id="629094486">
          <w:marLeft w:val="0"/>
          <w:marRight w:val="0"/>
          <w:marTop w:val="0"/>
          <w:marBottom w:val="0"/>
          <w:divBdr>
            <w:top w:val="none" w:sz="0" w:space="0" w:color="auto"/>
            <w:left w:val="none" w:sz="0" w:space="0" w:color="auto"/>
            <w:bottom w:val="none" w:sz="0" w:space="0" w:color="auto"/>
            <w:right w:val="none" w:sz="0" w:space="0" w:color="auto"/>
          </w:divBdr>
        </w:div>
        <w:div w:id="1631328603">
          <w:marLeft w:val="0"/>
          <w:marRight w:val="0"/>
          <w:marTop w:val="0"/>
          <w:marBottom w:val="0"/>
          <w:divBdr>
            <w:top w:val="none" w:sz="0" w:space="0" w:color="auto"/>
            <w:left w:val="none" w:sz="0" w:space="0" w:color="auto"/>
            <w:bottom w:val="none" w:sz="0" w:space="0" w:color="auto"/>
            <w:right w:val="none" w:sz="0" w:space="0" w:color="auto"/>
          </w:divBdr>
        </w:div>
        <w:div w:id="1193347077">
          <w:marLeft w:val="0"/>
          <w:marRight w:val="0"/>
          <w:marTop w:val="0"/>
          <w:marBottom w:val="0"/>
          <w:divBdr>
            <w:top w:val="none" w:sz="0" w:space="0" w:color="auto"/>
            <w:left w:val="none" w:sz="0" w:space="0" w:color="auto"/>
            <w:bottom w:val="none" w:sz="0" w:space="0" w:color="auto"/>
            <w:right w:val="none" w:sz="0" w:space="0" w:color="auto"/>
          </w:divBdr>
        </w:div>
        <w:div w:id="772283618">
          <w:marLeft w:val="0"/>
          <w:marRight w:val="0"/>
          <w:marTop w:val="0"/>
          <w:marBottom w:val="0"/>
          <w:divBdr>
            <w:top w:val="none" w:sz="0" w:space="0" w:color="auto"/>
            <w:left w:val="none" w:sz="0" w:space="0" w:color="auto"/>
            <w:bottom w:val="none" w:sz="0" w:space="0" w:color="auto"/>
            <w:right w:val="none" w:sz="0" w:space="0" w:color="auto"/>
          </w:divBdr>
        </w:div>
        <w:div w:id="671839594">
          <w:marLeft w:val="0"/>
          <w:marRight w:val="0"/>
          <w:marTop w:val="0"/>
          <w:marBottom w:val="0"/>
          <w:divBdr>
            <w:top w:val="none" w:sz="0" w:space="0" w:color="auto"/>
            <w:left w:val="none" w:sz="0" w:space="0" w:color="auto"/>
            <w:bottom w:val="none" w:sz="0" w:space="0" w:color="auto"/>
            <w:right w:val="none" w:sz="0" w:space="0" w:color="auto"/>
          </w:divBdr>
        </w:div>
        <w:div w:id="140076433">
          <w:marLeft w:val="0"/>
          <w:marRight w:val="0"/>
          <w:marTop w:val="0"/>
          <w:marBottom w:val="0"/>
          <w:divBdr>
            <w:top w:val="none" w:sz="0" w:space="0" w:color="auto"/>
            <w:left w:val="none" w:sz="0" w:space="0" w:color="auto"/>
            <w:bottom w:val="none" w:sz="0" w:space="0" w:color="auto"/>
            <w:right w:val="none" w:sz="0" w:space="0" w:color="auto"/>
          </w:divBdr>
        </w:div>
        <w:div w:id="335504455">
          <w:marLeft w:val="0"/>
          <w:marRight w:val="0"/>
          <w:marTop w:val="0"/>
          <w:marBottom w:val="0"/>
          <w:divBdr>
            <w:top w:val="none" w:sz="0" w:space="0" w:color="auto"/>
            <w:left w:val="none" w:sz="0" w:space="0" w:color="auto"/>
            <w:bottom w:val="none" w:sz="0" w:space="0" w:color="auto"/>
            <w:right w:val="none" w:sz="0" w:space="0" w:color="auto"/>
          </w:divBdr>
        </w:div>
        <w:div w:id="683359239">
          <w:marLeft w:val="0"/>
          <w:marRight w:val="0"/>
          <w:marTop w:val="0"/>
          <w:marBottom w:val="0"/>
          <w:divBdr>
            <w:top w:val="none" w:sz="0" w:space="0" w:color="auto"/>
            <w:left w:val="none" w:sz="0" w:space="0" w:color="auto"/>
            <w:bottom w:val="none" w:sz="0" w:space="0" w:color="auto"/>
            <w:right w:val="none" w:sz="0" w:space="0" w:color="auto"/>
          </w:divBdr>
        </w:div>
        <w:div w:id="1861626769">
          <w:marLeft w:val="0"/>
          <w:marRight w:val="0"/>
          <w:marTop w:val="0"/>
          <w:marBottom w:val="0"/>
          <w:divBdr>
            <w:top w:val="none" w:sz="0" w:space="0" w:color="auto"/>
            <w:left w:val="none" w:sz="0" w:space="0" w:color="auto"/>
            <w:bottom w:val="none" w:sz="0" w:space="0" w:color="auto"/>
            <w:right w:val="none" w:sz="0" w:space="0" w:color="auto"/>
          </w:divBdr>
        </w:div>
        <w:div w:id="1647589419">
          <w:marLeft w:val="0"/>
          <w:marRight w:val="0"/>
          <w:marTop w:val="0"/>
          <w:marBottom w:val="0"/>
          <w:divBdr>
            <w:top w:val="none" w:sz="0" w:space="0" w:color="auto"/>
            <w:left w:val="none" w:sz="0" w:space="0" w:color="auto"/>
            <w:bottom w:val="none" w:sz="0" w:space="0" w:color="auto"/>
            <w:right w:val="none" w:sz="0" w:space="0" w:color="auto"/>
          </w:divBdr>
        </w:div>
        <w:div w:id="1690837373">
          <w:marLeft w:val="0"/>
          <w:marRight w:val="0"/>
          <w:marTop w:val="0"/>
          <w:marBottom w:val="0"/>
          <w:divBdr>
            <w:top w:val="none" w:sz="0" w:space="0" w:color="auto"/>
            <w:left w:val="none" w:sz="0" w:space="0" w:color="auto"/>
            <w:bottom w:val="none" w:sz="0" w:space="0" w:color="auto"/>
            <w:right w:val="none" w:sz="0" w:space="0" w:color="auto"/>
          </w:divBdr>
        </w:div>
        <w:div w:id="1197736781">
          <w:marLeft w:val="0"/>
          <w:marRight w:val="0"/>
          <w:marTop w:val="0"/>
          <w:marBottom w:val="0"/>
          <w:divBdr>
            <w:top w:val="none" w:sz="0" w:space="0" w:color="auto"/>
            <w:left w:val="none" w:sz="0" w:space="0" w:color="auto"/>
            <w:bottom w:val="none" w:sz="0" w:space="0" w:color="auto"/>
            <w:right w:val="none" w:sz="0" w:space="0" w:color="auto"/>
          </w:divBdr>
        </w:div>
        <w:div w:id="496846001">
          <w:marLeft w:val="0"/>
          <w:marRight w:val="0"/>
          <w:marTop w:val="0"/>
          <w:marBottom w:val="0"/>
          <w:divBdr>
            <w:top w:val="none" w:sz="0" w:space="0" w:color="auto"/>
            <w:left w:val="none" w:sz="0" w:space="0" w:color="auto"/>
            <w:bottom w:val="none" w:sz="0" w:space="0" w:color="auto"/>
            <w:right w:val="none" w:sz="0" w:space="0" w:color="auto"/>
          </w:divBdr>
        </w:div>
        <w:div w:id="1325356612">
          <w:marLeft w:val="0"/>
          <w:marRight w:val="0"/>
          <w:marTop w:val="0"/>
          <w:marBottom w:val="0"/>
          <w:divBdr>
            <w:top w:val="none" w:sz="0" w:space="0" w:color="auto"/>
            <w:left w:val="none" w:sz="0" w:space="0" w:color="auto"/>
            <w:bottom w:val="none" w:sz="0" w:space="0" w:color="auto"/>
            <w:right w:val="none" w:sz="0" w:space="0" w:color="auto"/>
          </w:divBdr>
        </w:div>
        <w:div w:id="541137048">
          <w:marLeft w:val="0"/>
          <w:marRight w:val="0"/>
          <w:marTop w:val="0"/>
          <w:marBottom w:val="0"/>
          <w:divBdr>
            <w:top w:val="none" w:sz="0" w:space="0" w:color="auto"/>
            <w:left w:val="none" w:sz="0" w:space="0" w:color="auto"/>
            <w:bottom w:val="none" w:sz="0" w:space="0" w:color="auto"/>
            <w:right w:val="none" w:sz="0" w:space="0" w:color="auto"/>
          </w:divBdr>
        </w:div>
        <w:div w:id="484667473">
          <w:marLeft w:val="0"/>
          <w:marRight w:val="0"/>
          <w:marTop w:val="0"/>
          <w:marBottom w:val="0"/>
          <w:divBdr>
            <w:top w:val="none" w:sz="0" w:space="0" w:color="auto"/>
            <w:left w:val="none" w:sz="0" w:space="0" w:color="auto"/>
            <w:bottom w:val="none" w:sz="0" w:space="0" w:color="auto"/>
            <w:right w:val="none" w:sz="0" w:space="0" w:color="auto"/>
          </w:divBdr>
        </w:div>
        <w:div w:id="1798915157">
          <w:marLeft w:val="0"/>
          <w:marRight w:val="0"/>
          <w:marTop w:val="0"/>
          <w:marBottom w:val="0"/>
          <w:divBdr>
            <w:top w:val="none" w:sz="0" w:space="0" w:color="auto"/>
            <w:left w:val="none" w:sz="0" w:space="0" w:color="auto"/>
            <w:bottom w:val="none" w:sz="0" w:space="0" w:color="auto"/>
            <w:right w:val="none" w:sz="0" w:space="0" w:color="auto"/>
          </w:divBdr>
        </w:div>
        <w:div w:id="2110930063">
          <w:marLeft w:val="0"/>
          <w:marRight w:val="0"/>
          <w:marTop w:val="0"/>
          <w:marBottom w:val="0"/>
          <w:divBdr>
            <w:top w:val="none" w:sz="0" w:space="0" w:color="auto"/>
            <w:left w:val="none" w:sz="0" w:space="0" w:color="auto"/>
            <w:bottom w:val="none" w:sz="0" w:space="0" w:color="auto"/>
            <w:right w:val="none" w:sz="0" w:space="0" w:color="auto"/>
          </w:divBdr>
        </w:div>
        <w:div w:id="1116293910">
          <w:marLeft w:val="0"/>
          <w:marRight w:val="0"/>
          <w:marTop w:val="0"/>
          <w:marBottom w:val="0"/>
          <w:divBdr>
            <w:top w:val="none" w:sz="0" w:space="0" w:color="auto"/>
            <w:left w:val="none" w:sz="0" w:space="0" w:color="auto"/>
            <w:bottom w:val="none" w:sz="0" w:space="0" w:color="auto"/>
            <w:right w:val="none" w:sz="0" w:space="0" w:color="auto"/>
          </w:divBdr>
        </w:div>
        <w:div w:id="838469045">
          <w:marLeft w:val="0"/>
          <w:marRight w:val="0"/>
          <w:marTop w:val="0"/>
          <w:marBottom w:val="0"/>
          <w:divBdr>
            <w:top w:val="none" w:sz="0" w:space="0" w:color="auto"/>
            <w:left w:val="none" w:sz="0" w:space="0" w:color="auto"/>
            <w:bottom w:val="none" w:sz="0" w:space="0" w:color="auto"/>
            <w:right w:val="none" w:sz="0" w:space="0" w:color="auto"/>
          </w:divBdr>
        </w:div>
        <w:div w:id="4944288">
          <w:marLeft w:val="0"/>
          <w:marRight w:val="0"/>
          <w:marTop w:val="0"/>
          <w:marBottom w:val="0"/>
          <w:divBdr>
            <w:top w:val="none" w:sz="0" w:space="0" w:color="auto"/>
            <w:left w:val="none" w:sz="0" w:space="0" w:color="auto"/>
            <w:bottom w:val="none" w:sz="0" w:space="0" w:color="auto"/>
            <w:right w:val="none" w:sz="0" w:space="0" w:color="auto"/>
          </w:divBdr>
        </w:div>
        <w:div w:id="883248695">
          <w:marLeft w:val="0"/>
          <w:marRight w:val="0"/>
          <w:marTop w:val="0"/>
          <w:marBottom w:val="0"/>
          <w:divBdr>
            <w:top w:val="none" w:sz="0" w:space="0" w:color="auto"/>
            <w:left w:val="none" w:sz="0" w:space="0" w:color="auto"/>
            <w:bottom w:val="none" w:sz="0" w:space="0" w:color="auto"/>
            <w:right w:val="none" w:sz="0" w:space="0" w:color="auto"/>
          </w:divBdr>
        </w:div>
        <w:div w:id="1084186197">
          <w:marLeft w:val="0"/>
          <w:marRight w:val="0"/>
          <w:marTop w:val="0"/>
          <w:marBottom w:val="0"/>
          <w:divBdr>
            <w:top w:val="none" w:sz="0" w:space="0" w:color="auto"/>
            <w:left w:val="none" w:sz="0" w:space="0" w:color="auto"/>
            <w:bottom w:val="none" w:sz="0" w:space="0" w:color="auto"/>
            <w:right w:val="none" w:sz="0" w:space="0" w:color="auto"/>
          </w:divBdr>
        </w:div>
        <w:div w:id="411204530">
          <w:marLeft w:val="0"/>
          <w:marRight w:val="0"/>
          <w:marTop w:val="0"/>
          <w:marBottom w:val="0"/>
          <w:divBdr>
            <w:top w:val="none" w:sz="0" w:space="0" w:color="auto"/>
            <w:left w:val="none" w:sz="0" w:space="0" w:color="auto"/>
            <w:bottom w:val="none" w:sz="0" w:space="0" w:color="auto"/>
            <w:right w:val="none" w:sz="0" w:space="0" w:color="auto"/>
          </w:divBdr>
        </w:div>
        <w:div w:id="2006012173">
          <w:marLeft w:val="0"/>
          <w:marRight w:val="0"/>
          <w:marTop w:val="0"/>
          <w:marBottom w:val="0"/>
          <w:divBdr>
            <w:top w:val="none" w:sz="0" w:space="0" w:color="auto"/>
            <w:left w:val="none" w:sz="0" w:space="0" w:color="auto"/>
            <w:bottom w:val="none" w:sz="0" w:space="0" w:color="auto"/>
            <w:right w:val="none" w:sz="0" w:space="0" w:color="auto"/>
          </w:divBdr>
        </w:div>
        <w:div w:id="122693208">
          <w:marLeft w:val="0"/>
          <w:marRight w:val="0"/>
          <w:marTop w:val="0"/>
          <w:marBottom w:val="0"/>
          <w:divBdr>
            <w:top w:val="none" w:sz="0" w:space="0" w:color="auto"/>
            <w:left w:val="none" w:sz="0" w:space="0" w:color="auto"/>
            <w:bottom w:val="none" w:sz="0" w:space="0" w:color="auto"/>
            <w:right w:val="none" w:sz="0" w:space="0" w:color="auto"/>
          </w:divBdr>
        </w:div>
        <w:div w:id="112553749">
          <w:marLeft w:val="0"/>
          <w:marRight w:val="0"/>
          <w:marTop w:val="0"/>
          <w:marBottom w:val="0"/>
          <w:divBdr>
            <w:top w:val="none" w:sz="0" w:space="0" w:color="auto"/>
            <w:left w:val="none" w:sz="0" w:space="0" w:color="auto"/>
            <w:bottom w:val="none" w:sz="0" w:space="0" w:color="auto"/>
            <w:right w:val="none" w:sz="0" w:space="0" w:color="auto"/>
          </w:divBdr>
        </w:div>
        <w:div w:id="360056588">
          <w:marLeft w:val="0"/>
          <w:marRight w:val="0"/>
          <w:marTop w:val="0"/>
          <w:marBottom w:val="0"/>
          <w:divBdr>
            <w:top w:val="none" w:sz="0" w:space="0" w:color="auto"/>
            <w:left w:val="none" w:sz="0" w:space="0" w:color="auto"/>
            <w:bottom w:val="none" w:sz="0" w:space="0" w:color="auto"/>
            <w:right w:val="none" w:sz="0" w:space="0" w:color="auto"/>
          </w:divBdr>
        </w:div>
        <w:div w:id="1464930482">
          <w:marLeft w:val="0"/>
          <w:marRight w:val="0"/>
          <w:marTop w:val="0"/>
          <w:marBottom w:val="0"/>
          <w:divBdr>
            <w:top w:val="none" w:sz="0" w:space="0" w:color="auto"/>
            <w:left w:val="none" w:sz="0" w:space="0" w:color="auto"/>
            <w:bottom w:val="none" w:sz="0" w:space="0" w:color="auto"/>
            <w:right w:val="none" w:sz="0" w:space="0" w:color="auto"/>
          </w:divBdr>
        </w:div>
        <w:div w:id="241527611">
          <w:marLeft w:val="0"/>
          <w:marRight w:val="0"/>
          <w:marTop w:val="0"/>
          <w:marBottom w:val="0"/>
          <w:divBdr>
            <w:top w:val="none" w:sz="0" w:space="0" w:color="auto"/>
            <w:left w:val="none" w:sz="0" w:space="0" w:color="auto"/>
            <w:bottom w:val="none" w:sz="0" w:space="0" w:color="auto"/>
            <w:right w:val="none" w:sz="0" w:space="0" w:color="auto"/>
          </w:divBdr>
        </w:div>
        <w:div w:id="1789155768">
          <w:marLeft w:val="0"/>
          <w:marRight w:val="0"/>
          <w:marTop w:val="0"/>
          <w:marBottom w:val="0"/>
          <w:divBdr>
            <w:top w:val="none" w:sz="0" w:space="0" w:color="auto"/>
            <w:left w:val="none" w:sz="0" w:space="0" w:color="auto"/>
            <w:bottom w:val="none" w:sz="0" w:space="0" w:color="auto"/>
            <w:right w:val="none" w:sz="0" w:space="0" w:color="auto"/>
          </w:divBdr>
        </w:div>
        <w:div w:id="35663904">
          <w:marLeft w:val="0"/>
          <w:marRight w:val="0"/>
          <w:marTop w:val="0"/>
          <w:marBottom w:val="0"/>
          <w:divBdr>
            <w:top w:val="none" w:sz="0" w:space="0" w:color="auto"/>
            <w:left w:val="none" w:sz="0" w:space="0" w:color="auto"/>
            <w:bottom w:val="none" w:sz="0" w:space="0" w:color="auto"/>
            <w:right w:val="none" w:sz="0" w:space="0" w:color="auto"/>
          </w:divBdr>
        </w:div>
        <w:div w:id="1495223450">
          <w:marLeft w:val="0"/>
          <w:marRight w:val="0"/>
          <w:marTop w:val="0"/>
          <w:marBottom w:val="0"/>
          <w:divBdr>
            <w:top w:val="none" w:sz="0" w:space="0" w:color="auto"/>
            <w:left w:val="none" w:sz="0" w:space="0" w:color="auto"/>
            <w:bottom w:val="none" w:sz="0" w:space="0" w:color="auto"/>
            <w:right w:val="none" w:sz="0" w:space="0" w:color="auto"/>
          </w:divBdr>
        </w:div>
        <w:div w:id="1011837512">
          <w:marLeft w:val="0"/>
          <w:marRight w:val="0"/>
          <w:marTop w:val="0"/>
          <w:marBottom w:val="0"/>
          <w:divBdr>
            <w:top w:val="none" w:sz="0" w:space="0" w:color="auto"/>
            <w:left w:val="none" w:sz="0" w:space="0" w:color="auto"/>
            <w:bottom w:val="none" w:sz="0" w:space="0" w:color="auto"/>
            <w:right w:val="none" w:sz="0" w:space="0" w:color="auto"/>
          </w:divBdr>
        </w:div>
        <w:div w:id="1796947478">
          <w:marLeft w:val="0"/>
          <w:marRight w:val="0"/>
          <w:marTop w:val="0"/>
          <w:marBottom w:val="0"/>
          <w:divBdr>
            <w:top w:val="none" w:sz="0" w:space="0" w:color="auto"/>
            <w:left w:val="none" w:sz="0" w:space="0" w:color="auto"/>
            <w:bottom w:val="none" w:sz="0" w:space="0" w:color="auto"/>
            <w:right w:val="none" w:sz="0" w:space="0" w:color="auto"/>
          </w:divBdr>
        </w:div>
        <w:div w:id="1854999726">
          <w:marLeft w:val="0"/>
          <w:marRight w:val="0"/>
          <w:marTop w:val="0"/>
          <w:marBottom w:val="0"/>
          <w:divBdr>
            <w:top w:val="none" w:sz="0" w:space="0" w:color="auto"/>
            <w:left w:val="none" w:sz="0" w:space="0" w:color="auto"/>
            <w:bottom w:val="none" w:sz="0" w:space="0" w:color="auto"/>
            <w:right w:val="none" w:sz="0" w:space="0" w:color="auto"/>
          </w:divBdr>
        </w:div>
        <w:div w:id="2031562480">
          <w:marLeft w:val="0"/>
          <w:marRight w:val="0"/>
          <w:marTop w:val="0"/>
          <w:marBottom w:val="0"/>
          <w:divBdr>
            <w:top w:val="none" w:sz="0" w:space="0" w:color="auto"/>
            <w:left w:val="none" w:sz="0" w:space="0" w:color="auto"/>
            <w:bottom w:val="none" w:sz="0" w:space="0" w:color="auto"/>
            <w:right w:val="none" w:sz="0" w:space="0" w:color="auto"/>
          </w:divBdr>
        </w:div>
        <w:div w:id="944731205">
          <w:marLeft w:val="0"/>
          <w:marRight w:val="0"/>
          <w:marTop w:val="0"/>
          <w:marBottom w:val="0"/>
          <w:divBdr>
            <w:top w:val="none" w:sz="0" w:space="0" w:color="auto"/>
            <w:left w:val="none" w:sz="0" w:space="0" w:color="auto"/>
            <w:bottom w:val="none" w:sz="0" w:space="0" w:color="auto"/>
            <w:right w:val="none" w:sz="0" w:space="0" w:color="auto"/>
          </w:divBdr>
        </w:div>
        <w:div w:id="569736922">
          <w:marLeft w:val="0"/>
          <w:marRight w:val="0"/>
          <w:marTop w:val="0"/>
          <w:marBottom w:val="0"/>
          <w:divBdr>
            <w:top w:val="none" w:sz="0" w:space="0" w:color="auto"/>
            <w:left w:val="none" w:sz="0" w:space="0" w:color="auto"/>
            <w:bottom w:val="none" w:sz="0" w:space="0" w:color="auto"/>
            <w:right w:val="none" w:sz="0" w:space="0" w:color="auto"/>
          </w:divBdr>
        </w:div>
        <w:div w:id="669403814">
          <w:marLeft w:val="0"/>
          <w:marRight w:val="0"/>
          <w:marTop w:val="0"/>
          <w:marBottom w:val="0"/>
          <w:divBdr>
            <w:top w:val="none" w:sz="0" w:space="0" w:color="auto"/>
            <w:left w:val="none" w:sz="0" w:space="0" w:color="auto"/>
            <w:bottom w:val="none" w:sz="0" w:space="0" w:color="auto"/>
            <w:right w:val="none" w:sz="0" w:space="0" w:color="auto"/>
          </w:divBdr>
        </w:div>
        <w:div w:id="1939560041">
          <w:marLeft w:val="0"/>
          <w:marRight w:val="0"/>
          <w:marTop w:val="0"/>
          <w:marBottom w:val="0"/>
          <w:divBdr>
            <w:top w:val="none" w:sz="0" w:space="0" w:color="auto"/>
            <w:left w:val="none" w:sz="0" w:space="0" w:color="auto"/>
            <w:bottom w:val="none" w:sz="0" w:space="0" w:color="auto"/>
            <w:right w:val="none" w:sz="0" w:space="0" w:color="auto"/>
          </w:divBdr>
        </w:div>
        <w:div w:id="585189589">
          <w:marLeft w:val="0"/>
          <w:marRight w:val="0"/>
          <w:marTop w:val="0"/>
          <w:marBottom w:val="0"/>
          <w:divBdr>
            <w:top w:val="none" w:sz="0" w:space="0" w:color="auto"/>
            <w:left w:val="none" w:sz="0" w:space="0" w:color="auto"/>
            <w:bottom w:val="none" w:sz="0" w:space="0" w:color="auto"/>
            <w:right w:val="none" w:sz="0" w:space="0" w:color="auto"/>
          </w:divBdr>
        </w:div>
        <w:div w:id="1061827575">
          <w:marLeft w:val="0"/>
          <w:marRight w:val="0"/>
          <w:marTop w:val="0"/>
          <w:marBottom w:val="0"/>
          <w:divBdr>
            <w:top w:val="none" w:sz="0" w:space="0" w:color="auto"/>
            <w:left w:val="none" w:sz="0" w:space="0" w:color="auto"/>
            <w:bottom w:val="none" w:sz="0" w:space="0" w:color="auto"/>
            <w:right w:val="none" w:sz="0" w:space="0" w:color="auto"/>
          </w:divBdr>
        </w:div>
        <w:div w:id="518593349">
          <w:marLeft w:val="0"/>
          <w:marRight w:val="0"/>
          <w:marTop w:val="0"/>
          <w:marBottom w:val="0"/>
          <w:divBdr>
            <w:top w:val="none" w:sz="0" w:space="0" w:color="auto"/>
            <w:left w:val="none" w:sz="0" w:space="0" w:color="auto"/>
            <w:bottom w:val="none" w:sz="0" w:space="0" w:color="auto"/>
            <w:right w:val="none" w:sz="0" w:space="0" w:color="auto"/>
          </w:divBdr>
        </w:div>
        <w:div w:id="608700442">
          <w:marLeft w:val="0"/>
          <w:marRight w:val="0"/>
          <w:marTop w:val="0"/>
          <w:marBottom w:val="0"/>
          <w:divBdr>
            <w:top w:val="none" w:sz="0" w:space="0" w:color="auto"/>
            <w:left w:val="none" w:sz="0" w:space="0" w:color="auto"/>
            <w:bottom w:val="none" w:sz="0" w:space="0" w:color="auto"/>
            <w:right w:val="none" w:sz="0" w:space="0" w:color="auto"/>
          </w:divBdr>
        </w:div>
        <w:div w:id="1585914152">
          <w:marLeft w:val="0"/>
          <w:marRight w:val="0"/>
          <w:marTop w:val="0"/>
          <w:marBottom w:val="0"/>
          <w:divBdr>
            <w:top w:val="none" w:sz="0" w:space="0" w:color="auto"/>
            <w:left w:val="none" w:sz="0" w:space="0" w:color="auto"/>
            <w:bottom w:val="none" w:sz="0" w:space="0" w:color="auto"/>
            <w:right w:val="none" w:sz="0" w:space="0" w:color="auto"/>
          </w:divBdr>
        </w:div>
        <w:div w:id="337344641">
          <w:marLeft w:val="0"/>
          <w:marRight w:val="0"/>
          <w:marTop w:val="0"/>
          <w:marBottom w:val="0"/>
          <w:divBdr>
            <w:top w:val="none" w:sz="0" w:space="0" w:color="auto"/>
            <w:left w:val="none" w:sz="0" w:space="0" w:color="auto"/>
            <w:bottom w:val="none" w:sz="0" w:space="0" w:color="auto"/>
            <w:right w:val="none" w:sz="0" w:space="0" w:color="auto"/>
          </w:divBdr>
        </w:div>
        <w:div w:id="312953969">
          <w:marLeft w:val="0"/>
          <w:marRight w:val="0"/>
          <w:marTop w:val="0"/>
          <w:marBottom w:val="0"/>
          <w:divBdr>
            <w:top w:val="none" w:sz="0" w:space="0" w:color="auto"/>
            <w:left w:val="none" w:sz="0" w:space="0" w:color="auto"/>
            <w:bottom w:val="none" w:sz="0" w:space="0" w:color="auto"/>
            <w:right w:val="none" w:sz="0" w:space="0" w:color="auto"/>
          </w:divBdr>
        </w:div>
        <w:div w:id="722755267">
          <w:marLeft w:val="0"/>
          <w:marRight w:val="0"/>
          <w:marTop w:val="0"/>
          <w:marBottom w:val="0"/>
          <w:divBdr>
            <w:top w:val="none" w:sz="0" w:space="0" w:color="auto"/>
            <w:left w:val="none" w:sz="0" w:space="0" w:color="auto"/>
            <w:bottom w:val="none" w:sz="0" w:space="0" w:color="auto"/>
            <w:right w:val="none" w:sz="0" w:space="0" w:color="auto"/>
          </w:divBdr>
        </w:div>
        <w:div w:id="1971011893">
          <w:marLeft w:val="0"/>
          <w:marRight w:val="0"/>
          <w:marTop w:val="0"/>
          <w:marBottom w:val="0"/>
          <w:divBdr>
            <w:top w:val="none" w:sz="0" w:space="0" w:color="auto"/>
            <w:left w:val="none" w:sz="0" w:space="0" w:color="auto"/>
            <w:bottom w:val="none" w:sz="0" w:space="0" w:color="auto"/>
            <w:right w:val="none" w:sz="0" w:space="0" w:color="auto"/>
          </w:divBdr>
        </w:div>
        <w:div w:id="973407266">
          <w:marLeft w:val="0"/>
          <w:marRight w:val="0"/>
          <w:marTop w:val="0"/>
          <w:marBottom w:val="0"/>
          <w:divBdr>
            <w:top w:val="none" w:sz="0" w:space="0" w:color="auto"/>
            <w:left w:val="none" w:sz="0" w:space="0" w:color="auto"/>
            <w:bottom w:val="none" w:sz="0" w:space="0" w:color="auto"/>
            <w:right w:val="none" w:sz="0" w:space="0" w:color="auto"/>
          </w:divBdr>
        </w:div>
        <w:div w:id="199129470">
          <w:marLeft w:val="0"/>
          <w:marRight w:val="0"/>
          <w:marTop w:val="0"/>
          <w:marBottom w:val="0"/>
          <w:divBdr>
            <w:top w:val="none" w:sz="0" w:space="0" w:color="auto"/>
            <w:left w:val="none" w:sz="0" w:space="0" w:color="auto"/>
            <w:bottom w:val="none" w:sz="0" w:space="0" w:color="auto"/>
            <w:right w:val="none" w:sz="0" w:space="0" w:color="auto"/>
          </w:divBdr>
        </w:div>
        <w:div w:id="372466666">
          <w:marLeft w:val="0"/>
          <w:marRight w:val="0"/>
          <w:marTop w:val="0"/>
          <w:marBottom w:val="0"/>
          <w:divBdr>
            <w:top w:val="none" w:sz="0" w:space="0" w:color="auto"/>
            <w:left w:val="none" w:sz="0" w:space="0" w:color="auto"/>
            <w:bottom w:val="none" w:sz="0" w:space="0" w:color="auto"/>
            <w:right w:val="none" w:sz="0" w:space="0" w:color="auto"/>
          </w:divBdr>
        </w:div>
        <w:div w:id="697583311">
          <w:marLeft w:val="0"/>
          <w:marRight w:val="0"/>
          <w:marTop w:val="0"/>
          <w:marBottom w:val="0"/>
          <w:divBdr>
            <w:top w:val="none" w:sz="0" w:space="0" w:color="auto"/>
            <w:left w:val="none" w:sz="0" w:space="0" w:color="auto"/>
            <w:bottom w:val="none" w:sz="0" w:space="0" w:color="auto"/>
            <w:right w:val="none" w:sz="0" w:space="0" w:color="auto"/>
          </w:divBdr>
        </w:div>
        <w:div w:id="31419576">
          <w:marLeft w:val="0"/>
          <w:marRight w:val="0"/>
          <w:marTop w:val="0"/>
          <w:marBottom w:val="0"/>
          <w:divBdr>
            <w:top w:val="none" w:sz="0" w:space="0" w:color="auto"/>
            <w:left w:val="none" w:sz="0" w:space="0" w:color="auto"/>
            <w:bottom w:val="none" w:sz="0" w:space="0" w:color="auto"/>
            <w:right w:val="none" w:sz="0" w:space="0" w:color="auto"/>
          </w:divBdr>
        </w:div>
        <w:div w:id="2087073749">
          <w:marLeft w:val="0"/>
          <w:marRight w:val="0"/>
          <w:marTop w:val="0"/>
          <w:marBottom w:val="0"/>
          <w:divBdr>
            <w:top w:val="none" w:sz="0" w:space="0" w:color="auto"/>
            <w:left w:val="none" w:sz="0" w:space="0" w:color="auto"/>
            <w:bottom w:val="none" w:sz="0" w:space="0" w:color="auto"/>
            <w:right w:val="none" w:sz="0" w:space="0" w:color="auto"/>
          </w:divBdr>
        </w:div>
        <w:div w:id="2049910441">
          <w:marLeft w:val="0"/>
          <w:marRight w:val="0"/>
          <w:marTop w:val="0"/>
          <w:marBottom w:val="0"/>
          <w:divBdr>
            <w:top w:val="none" w:sz="0" w:space="0" w:color="auto"/>
            <w:left w:val="none" w:sz="0" w:space="0" w:color="auto"/>
            <w:bottom w:val="none" w:sz="0" w:space="0" w:color="auto"/>
            <w:right w:val="none" w:sz="0" w:space="0" w:color="auto"/>
          </w:divBdr>
        </w:div>
        <w:div w:id="847132243">
          <w:marLeft w:val="0"/>
          <w:marRight w:val="0"/>
          <w:marTop w:val="0"/>
          <w:marBottom w:val="0"/>
          <w:divBdr>
            <w:top w:val="none" w:sz="0" w:space="0" w:color="auto"/>
            <w:left w:val="none" w:sz="0" w:space="0" w:color="auto"/>
            <w:bottom w:val="none" w:sz="0" w:space="0" w:color="auto"/>
            <w:right w:val="none" w:sz="0" w:space="0" w:color="auto"/>
          </w:divBdr>
        </w:div>
        <w:div w:id="531384248">
          <w:marLeft w:val="0"/>
          <w:marRight w:val="0"/>
          <w:marTop w:val="0"/>
          <w:marBottom w:val="0"/>
          <w:divBdr>
            <w:top w:val="none" w:sz="0" w:space="0" w:color="auto"/>
            <w:left w:val="none" w:sz="0" w:space="0" w:color="auto"/>
            <w:bottom w:val="none" w:sz="0" w:space="0" w:color="auto"/>
            <w:right w:val="none" w:sz="0" w:space="0" w:color="auto"/>
          </w:divBdr>
        </w:div>
        <w:div w:id="14965874">
          <w:marLeft w:val="0"/>
          <w:marRight w:val="0"/>
          <w:marTop w:val="0"/>
          <w:marBottom w:val="0"/>
          <w:divBdr>
            <w:top w:val="none" w:sz="0" w:space="0" w:color="auto"/>
            <w:left w:val="none" w:sz="0" w:space="0" w:color="auto"/>
            <w:bottom w:val="none" w:sz="0" w:space="0" w:color="auto"/>
            <w:right w:val="none" w:sz="0" w:space="0" w:color="auto"/>
          </w:divBdr>
        </w:div>
        <w:div w:id="468014504">
          <w:marLeft w:val="0"/>
          <w:marRight w:val="0"/>
          <w:marTop w:val="0"/>
          <w:marBottom w:val="0"/>
          <w:divBdr>
            <w:top w:val="none" w:sz="0" w:space="0" w:color="auto"/>
            <w:left w:val="none" w:sz="0" w:space="0" w:color="auto"/>
            <w:bottom w:val="none" w:sz="0" w:space="0" w:color="auto"/>
            <w:right w:val="none" w:sz="0" w:space="0" w:color="auto"/>
          </w:divBdr>
        </w:div>
        <w:div w:id="505557837">
          <w:marLeft w:val="0"/>
          <w:marRight w:val="0"/>
          <w:marTop w:val="0"/>
          <w:marBottom w:val="0"/>
          <w:divBdr>
            <w:top w:val="none" w:sz="0" w:space="0" w:color="auto"/>
            <w:left w:val="none" w:sz="0" w:space="0" w:color="auto"/>
            <w:bottom w:val="none" w:sz="0" w:space="0" w:color="auto"/>
            <w:right w:val="none" w:sz="0" w:space="0" w:color="auto"/>
          </w:divBdr>
        </w:div>
        <w:div w:id="601843823">
          <w:marLeft w:val="0"/>
          <w:marRight w:val="0"/>
          <w:marTop w:val="0"/>
          <w:marBottom w:val="0"/>
          <w:divBdr>
            <w:top w:val="none" w:sz="0" w:space="0" w:color="auto"/>
            <w:left w:val="none" w:sz="0" w:space="0" w:color="auto"/>
            <w:bottom w:val="none" w:sz="0" w:space="0" w:color="auto"/>
            <w:right w:val="none" w:sz="0" w:space="0" w:color="auto"/>
          </w:divBdr>
        </w:div>
        <w:div w:id="50808805">
          <w:marLeft w:val="0"/>
          <w:marRight w:val="0"/>
          <w:marTop w:val="0"/>
          <w:marBottom w:val="0"/>
          <w:divBdr>
            <w:top w:val="none" w:sz="0" w:space="0" w:color="auto"/>
            <w:left w:val="none" w:sz="0" w:space="0" w:color="auto"/>
            <w:bottom w:val="none" w:sz="0" w:space="0" w:color="auto"/>
            <w:right w:val="none" w:sz="0" w:space="0" w:color="auto"/>
          </w:divBdr>
        </w:div>
        <w:div w:id="1179394070">
          <w:marLeft w:val="0"/>
          <w:marRight w:val="0"/>
          <w:marTop w:val="0"/>
          <w:marBottom w:val="0"/>
          <w:divBdr>
            <w:top w:val="none" w:sz="0" w:space="0" w:color="auto"/>
            <w:left w:val="none" w:sz="0" w:space="0" w:color="auto"/>
            <w:bottom w:val="none" w:sz="0" w:space="0" w:color="auto"/>
            <w:right w:val="none" w:sz="0" w:space="0" w:color="auto"/>
          </w:divBdr>
        </w:div>
        <w:div w:id="136261736">
          <w:marLeft w:val="0"/>
          <w:marRight w:val="0"/>
          <w:marTop w:val="0"/>
          <w:marBottom w:val="0"/>
          <w:divBdr>
            <w:top w:val="none" w:sz="0" w:space="0" w:color="auto"/>
            <w:left w:val="none" w:sz="0" w:space="0" w:color="auto"/>
            <w:bottom w:val="none" w:sz="0" w:space="0" w:color="auto"/>
            <w:right w:val="none" w:sz="0" w:space="0" w:color="auto"/>
          </w:divBdr>
        </w:div>
        <w:div w:id="791481407">
          <w:marLeft w:val="0"/>
          <w:marRight w:val="0"/>
          <w:marTop w:val="0"/>
          <w:marBottom w:val="0"/>
          <w:divBdr>
            <w:top w:val="none" w:sz="0" w:space="0" w:color="auto"/>
            <w:left w:val="none" w:sz="0" w:space="0" w:color="auto"/>
            <w:bottom w:val="none" w:sz="0" w:space="0" w:color="auto"/>
            <w:right w:val="none" w:sz="0" w:space="0" w:color="auto"/>
          </w:divBdr>
        </w:div>
        <w:div w:id="1470396144">
          <w:marLeft w:val="0"/>
          <w:marRight w:val="0"/>
          <w:marTop w:val="0"/>
          <w:marBottom w:val="0"/>
          <w:divBdr>
            <w:top w:val="none" w:sz="0" w:space="0" w:color="auto"/>
            <w:left w:val="none" w:sz="0" w:space="0" w:color="auto"/>
            <w:bottom w:val="none" w:sz="0" w:space="0" w:color="auto"/>
            <w:right w:val="none" w:sz="0" w:space="0" w:color="auto"/>
          </w:divBdr>
        </w:div>
        <w:div w:id="10229215">
          <w:marLeft w:val="0"/>
          <w:marRight w:val="0"/>
          <w:marTop w:val="0"/>
          <w:marBottom w:val="0"/>
          <w:divBdr>
            <w:top w:val="none" w:sz="0" w:space="0" w:color="auto"/>
            <w:left w:val="none" w:sz="0" w:space="0" w:color="auto"/>
            <w:bottom w:val="none" w:sz="0" w:space="0" w:color="auto"/>
            <w:right w:val="none" w:sz="0" w:space="0" w:color="auto"/>
          </w:divBdr>
        </w:div>
        <w:div w:id="359553118">
          <w:marLeft w:val="0"/>
          <w:marRight w:val="0"/>
          <w:marTop w:val="0"/>
          <w:marBottom w:val="0"/>
          <w:divBdr>
            <w:top w:val="none" w:sz="0" w:space="0" w:color="auto"/>
            <w:left w:val="none" w:sz="0" w:space="0" w:color="auto"/>
            <w:bottom w:val="none" w:sz="0" w:space="0" w:color="auto"/>
            <w:right w:val="none" w:sz="0" w:space="0" w:color="auto"/>
          </w:divBdr>
        </w:div>
        <w:div w:id="832723487">
          <w:marLeft w:val="0"/>
          <w:marRight w:val="0"/>
          <w:marTop w:val="0"/>
          <w:marBottom w:val="0"/>
          <w:divBdr>
            <w:top w:val="none" w:sz="0" w:space="0" w:color="auto"/>
            <w:left w:val="none" w:sz="0" w:space="0" w:color="auto"/>
            <w:bottom w:val="none" w:sz="0" w:space="0" w:color="auto"/>
            <w:right w:val="none" w:sz="0" w:space="0" w:color="auto"/>
          </w:divBdr>
        </w:div>
        <w:div w:id="1873957397">
          <w:marLeft w:val="0"/>
          <w:marRight w:val="0"/>
          <w:marTop w:val="0"/>
          <w:marBottom w:val="0"/>
          <w:divBdr>
            <w:top w:val="none" w:sz="0" w:space="0" w:color="auto"/>
            <w:left w:val="none" w:sz="0" w:space="0" w:color="auto"/>
            <w:bottom w:val="none" w:sz="0" w:space="0" w:color="auto"/>
            <w:right w:val="none" w:sz="0" w:space="0" w:color="auto"/>
          </w:divBdr>
        </w:div>
        <w:div w:id="43217734">
          <w:marLeft w:val="0"/>
          <w:marRight w:val="0"/>
          <w:marTop w:val="0"/>
          <w:marBottom w:val="0"/>
          <w:divBdr>
            <w:top w:val="none" w:sz="0" w:space="0" w:color="auto"/>
            <w:left w:val="none" w:sz="0" w:space="0" w:color="auto"/>
            <w:bottom w:val="none" w:sz="0" w:space="0" w:color="auto"/>
            <w:right w:val="none" w:sz="0" w:space="0" w:color="auto"/>
          </w:divBdr>
        </w:div>
        <w:div w:id="1618870377">
          <w:marLeft w:val="0"/>
          <w:marRight w:val="0"/>
          <w:marTop w:val="0"/>
          <w:marBottom w:val="0"/>
          <w:divBdr>
            <w:top w:val="none" w:sz="0" w:space="0" w:color="auto"/>
            <w:left w:val="none" w:sz="0" w:space="0" w:color="auto"/>
            <w:bottom w:val="none" w:sz="0" w:space="0" w:color="auto"/>
            <w:right w:val="none" w:sz="0" w:space="0" w:color="auto"/>
          </w:divBdr>
        </w:div>
        <w:div w:id="1346324082">
          <w:marLeft w:val="0"/>
          <w:marRight w:val="0"/>
          <w:marTop w:val="0"/>
          <w:marBottom w:val="0"/>
          <w:divBdr>
            <w:top w:val="none" w:sz="0" w:space="0" w:color="auto"/>
            <w:left w:val="none" w:sz="0" w:space="0" w:color="auto"/>
            <w:bottom w:val="none" w:sz="0" w:space="0" w:color="auto"/>
            <w:right w:val="none" w:sz="0" w:space="0" w:color="auto"/>
          </w:divBdr>
        </w:div>
        <w:div w:id="428158003">
          <w:marLeft w:val="0"/>
          <w:marRight w:val="0"/>
          <w:marTop w:val="0"/>
          <w:marBottom w:val="0"/>
          <w:divBdr>
            <w:top w:val="none" w:sz="0" w:space="0" w:color="auto"/>
            <w:left w:val="none" w:sz="0" w:space="0" w:color="auto"/>
            <w:bottom w:val="none" w:sz="0" w:space="0" w:color="auto"/>
            <w:right w:val="none" w:sz="0" w:space="0" w:color="auto"/>
          </w:divBdr>
        </w:div>
        <w:div w:id="662054292">
          <w:marLeft w:val="0"/>
          <w:marRight w:val="0"/>
          <w:marTop w:val="0"/>
          <w:marBottom w:val="0"/>
          <w:divBdr>
            <w:top w:val="none" w:sz="0" w:space="0" w:color="auto"/>
            <w:left w:val="none" w:sz="0" w:space="0" w:color="auto"/>
            <w:bottom w:val="none" w:sz="0" w:space="0" w:color="auto"/>
            <w:right w:val="none" w:sz="0" w:space="0" w:color="auto"/>
          </w:divBdr>
        </w:div>
        <w:div w:id="599609383">
          <w:marLeft w:val="0"/>
          <w:marRight w:val="0"/>
          <w:marTop w:val="0"/>
          <w:marBottom w:val="0"/>
          <w:divBdr>
            <w:top w:val="none" w:sz="0" w:space="0" w:color="auto"/>
            <w:left w:val="none" w:sz="0" w:space="0" w:color="auto"/>
            <w:bottom w:val="none" w:sz="0" w:space="0" w:color="auto"/>
            <w:right w:val="none" w:sz="0" w:space="0" w:color="auto"/>
          </w:divBdr>
        </w:div>
        <w:div w:id="2110655397">
          <w:marLeft w:val="0"/>
          <w:marRight w:val="0"/>
          <w:marTop w:val="0"/>
          <w:marBottom w:val="0"/>
          <w:divBdr>
            <w:top w:val="none" w:sz="0" w:space="0" w:color="auto"/>
            <w:left w:val="none" w:sz="0" w:space="0" w:color="auto"/>
            <w:bottom w:val="none" w:sz="0" w:space="0" w:color="auto"/>
            <w:right w:val="none" w:sz="0" w:space="0" w:color="auto"/>
          </w:divBdr>
        </w:div>
        <w:div w:id="1173374995">
          <w:marLeft w:val="0"/>
          <w:marRight w:val="0"/>
          <w:marTop w:val="0"/>
          <w:marBottom w:val="0"/>
          <w:divBdr>
            <w:top w:val="none" w:sz="0" w:space="0" w:color="auto"/>
            <w:left w:val="none" w:sz="0" w:space="0" w:color="auto"/>
            <w:bottom w:val="none" w:sz="0" w:space="0" w:color="auto"/>
            <w:right w:val="none" w:sz="0" w:space="0" w:color="auto"/>
          </w:divBdr>
        </w:div>
        <w:div w:id="685638983">
          <w:marLeft w:val="0"/>
          <w:marRight w:val="0"/>
          <w:marTop w:val="0"/>
          <w:marBottom w:val="0"/>
          <w:divBdr>
            <w:top w:val="none" w:sz="0" w:space="0" w:color="auto"/>
            <w:left w:val="none" w:sz="0" w:space="0" w:color="auto"/>
            <w:bottom w:val="none" w:sz="0" w:space="0" w:color="auto"/>
            <w:right w:val="none" w:sz="0" w:space="0" w:color="auto"/>
          </w:divBdr>
        </w:div>
        <w:div w:id="1860852464">
          <w:marLeft w:val="0"/>
          <w:marRight w:val="0"/>
          <w:marTop w:val="0"/>
          <w:marBottom w:val="0"/>
          <w:divBdr>
            <w:top w:val="none" w:sz="0" w:space="0" w:color="auto"/>
            <w:left w:val="none" w:sz="0" w:space="0" w:color="auto"/>
            <w:bottom w:val="none" w:sz="0" w:space="0" w:color="auto"/>
            <w:right w:val="none" w:sz="0" w:space="0" w:color="auto"/>
          </w:divBdr>
        </w:div>
        <w:div w:id="1109007289">
          <w:marLeft w:val="0"/>
          <w:marRight w:val="0"/>
          <w:marTop w:val="0"/>
          <w:marBottom w:val="0"/>
          <w:divBdr>
            <w:top w:val="none" w:sz="0" w:space="0" w:color="auto"/>
            <w:left w:val="none" w:sz="0" w:space="0" w:color="auto"/>
            <w:bottom w:val="none" w:sz="0" w:space="0" w:color="auto"/>
            <w:right w:val="none" w:sz="0" w:space="0" w:color="auto"/>
          </w:divBdr>
        </w:div>
        <w:div w:id="422534319">
          <w:marLeft w:val="0"/>
          <w:marRight w:val="0"/>
          <w:marTop w:val="0"/>
          <w:marBottom w:val="0"/>
          <w:divBdr>
            <w:top w:val="none" w:sz="0" w:space="0" w:color="auto"/>
            <w:left w:val="none" w:sz="0" w:space="0" w:color="auto"/>
            <w:bottom w:val="none" w:sz="0" w:space="0" w:color="auto"/>
            <w:right w:val="none" w:sz="0" w:space="0" w:color="auto"/>
          </w:divBdr>
        </w:div>
        <w:div w:id="1531412041">
          <w:marLeft w:val="0"/>
          <w:marRight w:val="0"/>
          <w:marTop w:val="0"/>
          <w:marBottom w:val="0"/>
          <w:divBdr>
            <w:top w:val="none" w:sz="0" w:space="0" w:color="auto"/>
            <w:left w:val="none" w:sz="0" w:space="0" w:color="auto"/>
            <w:bottom w:val="none" w:sz="0" w:space="0" w:color="auto"/>
            <w:right w:val="none" w:sz="0" w:space="0" w:color="auto"/>
          </w:divBdr>
        </w:div>
        <w:div w:id="1991014681">
          <w:marLeft w:val="0"/>
          <w:marRight w:val="0"/>
          <w:marTop w:val="0"/>
          <w:marBottom w:val="0"/>
          <w:divBdr>
            <w:top w:val="none" w:sz="0" w:space="0" w:color="auto"/>
            <w:left w:val="none" w:sz="0" w:space="0" w:color="auto"/>
            <w:bottom w:val="none" w:sz="0" w:space="0" w:color="auto"/>
            <w:right w:val="none" w:sz="0" w:space="0" w:color="auto"/>
          </w:divBdr>
        </w:div>
        <w:div w:id="1501235739">
          <w:marLeft w:val="0"/>
          <w:marRight w:val="0"/>
          <w:marTop w:val="0"/>
          <w:marBottom w:val="0"/>
          <w:divBdr>
            <w:top w:val="none" w:sz="0" w:space="0" w:color="auto"/>
            <w:left w:val="none" w:sz="0" w:space="0" w:color="auto"/>
            <w:bottom w:val="none" w:sz="0" w:space="0" w:color="auto"/>
            <w:right w:val="none" w:sz="0" w:space="0" w:color="auto"/>
          </w:divBdr>
        </w:div>
        <w:div w:id="739904773">
          <w:marLeft w:val="0"/>
          <w:marRight w:val="0"/>
          <w:marTop w:val="0"/>
          <w:marBottom w:val="0"/>
          <w:divBdr>
            <w:top w:val="none" w:sz="0" w:space="0" w:color="auto"/>
            <w:left w:val="none" w:sz="0" w:space="0" w:color="auto"/>
            <w:bottom w:val="none" w:sz="0" w:space="0" w:color="auto"/>
            <w:right w:val="none" w:sz="0" w:space="0" w:color="auto"/>
          </w:divBdr>
        </w:div>
        <w:div w:id="25717703">
          <w:marLeft w:val="0"/>
          <w:marRight w:val="0"/>
          <w:marTop w:val="0"/>
          <w:marBottom w:val="0"/>
          <w:divBdr>
            <w:top w:val="none" w:sz="0" w:space="0" w:color="auto"/>
            <w:left w:val="none" w:sz="0" w:space="0" w:color="auto"/>
            <w:bottom w:val="none" w:sz="0" w:space="0" w:color="auto"/>
            <w:right w:val="none" w:sz="0" w:space="0" w:color="auto"/>
          </w:divBdr>
        </w:div>
        <w:div w:id="1432431902">
          <w:marLeft w:val="0"/>
          <w:marRight w:val="0"/>
          <w:marTop w:val="0"/>
          <w:marBottom w:val="0"/>
          <w:divBdr>
            <w:top w:val="none" w:sz="0" w:space="0" w:color="auto"/>
            <w:left w:val="none" w:sz="0" w:space="0" w:color="auto"/>
            <w:bottom w:val="none" w:sz="0" w:space="0" w:color="auto"/>
            <w:right w:val="none" w:sz="0" w:space="0" w:color="auto"/>
          </w:divBdr>
        </w:div>
        <w:div w:id="1937401700">
          <w:marLeft w:val="0"/>
          <w:marRight w:val="0"/>
          <w:marTop w:val="0"/>
          <w:marBottom w:val="0"/>
          <w:divBdr>
            <w:top w:val="none" w:sz="0" w:space="0" w:color="auto"/>
            <w:left w:val="none" w:sz="0" w:space="0" w:color="auto"/>
            <w:bottom w:val="none" w:sz="0" w:space="0" w:color="auto"/>
            <w:right w:val="none" w:sz="0" w:space="0" w:color="auto"/>
          </w:divBdr>
        </w:div>
        <w:div w:id="511722909">
          <w:marLeft w:val="0"/>
          <w:marRight w:val="0"/>
          <w:marTop w:val="0"/>
          <w:marBottom w:val="0"/>
          <w:divBdr>
            <w:top w:val="none" w:sz="0" w:space="0" w:color="auto"/>
            <w:left w:val="none" w:sz="0" w:space="0" w:color="auto"/>
            <w:bottom w:val="none" w:sz="0" w:space="0" w:color="auto"/>
            <w:right w:val="none" w:sz="0" w:space="0" w:color="auto"/>
          </w:divBdr>
        </w:div>
        <w:div w:id="651104147">
          <w:marLeft w:val="0"/>
          <w:marRight w:val="0"/>
          <w:marTop w:val="0"/>
          <w:marBottom w:val="0"/>
          <w:divBdr>
            <w:top w:val="none" w:sz="0" w:space="0" w:color="auto"/>
            <w:left w:val="none" w:sz="0" w:space="0" w:color="auto"/>
            <w:bottom w:val="none" w:sz="0" w:space="0" w:color="auto"/>
            <w:right w:val="none" w:sz="0" w:space="0" w:color="auto"/>
          </w:divBdr>
        </w:div>
        <w:div w:id="1971205585">
          <w:marLeft w:val="0"/>
          <w:marRight w:val="0"/>
          <w:marTop w:val="0"/>
          <w:marBottom w:val="0"/>
          <w:divBdr>
            <w:top w:val="none" w:sz="0" w:space="0" w:color="auto"/>
            <w:left w:val="none" w:sz="0" w:space="0" w:color="auto"/>
            <w:bottom w:val="none" w:sz="0" w:space="0" w:color="auto"/>
            <w:right w:val="none" w:sz="0" w:space="0" w:color="auto"/>
          </w:divBdr>
        </w:div>
        <w:div w:id="891959915">
          <w:marLeft w:val="0"/>
          <w:marRight w:val="0"/>
          <w:marTop w:val="0"/>
          <w:marBottom w:val="0"/>
          <w:divBdr>
            <w:top w:val="none" w:sz="0" w:space="0" w:color="auto"/>
            <w:left w:val="none" w:sz="0" w:space="0" w:color="auto"/>
            <w:bottom w:val="none" w:sz="0" w:space="0" w:color="auto"/>
            <w:right w:val="none" w:sz="0" w:space="0" w:color="auto"/>
          </w:divBdr>
        </w:div>
        <w:div w:id="1176000781">
          <w:marLeft w:val="0"/>
          <w:marRight w:val="0"/>
          <w:marTop w:val="0"/>
          <w:marBottom w:val="0"/>
          <w:divBdr>
            <w:top w:val="none" w:sz="0" w:space="0" w:color="auto"/>
            <w:left w:val="none" w:sz="0" w:space="0" w:color="auto"/>
            <w:bottom w:val="none" w:sz="0" w:space="0" w:color="auto"/>
            <w:right w:val="none" w:sz="0" w:space="0" w:color="auto"/>
          </w:divBdr>
        </w:div>
        <w:div w:id="1499468098">
          <w:marLeft w:val="0"/>
          <w:marRight w:val="0"/>
          <w:marTop w:val="0"/>
          <w:marBottom w:val="0"/>
          <w:divBdr>
            <w:top w:val="none" w:sz="0" w:space="0" w:color="auto"/>
            <w:left w:val="none" w:sz="0" w:space="0" w:color="auto"/>
            <w:bottom w:val="none" w:sz="0" w:space="0" w:color="auto"/>
            <w:right w:val="none" w:sz="0" w:space="0" w:color="auto"/>
          </w:divBdr>
        </w:div>
        <w:div w:id="451167091">
          <w:marLeft w:val="0"/>
          <w:marRight w:val="0"/>
          <w:marTop w:val="0"/>
          <w:marBottom w:val="0"/>
          <w:divBdr>
            <w:top w:val="none" w:sz="0" w:space="0" w:color="auto"/>
            <w:left w:val="none" w:sz="0" w:space="0" w:color="auto"/>
            <w:bottom w:val="none" w:sz="0" w:space="0" w:color="auto"/>
            <w:right w:val="none" w:sz="0" w:space="0" w:color="auto"/>
          </w:divBdr>
        </w:div>
        <w:div w:id="629674598">
          <w:marLeft w:val="0"/>
          <w:marRight w:val="0"/>
          <w:marTop w:val="0"/>
          <w:marBottom w:val="0"/>
          <w:divBdr>
            <w:top w:val="none" w:sz="0" w:space="0" w:color="auto"/>
            <w:left w:val="none" w:sz="0" w:space="0" w:color="auto"/>
            <w:bottom w:val="none" w:sz="0" w:space="0" w:color="auto"/>
            <w:right w:val="none" w:sz="0" w:space="0" w:color="auto"/>
          </w:divBdr>
        </w:div>
        <w:div w:id="1502888255">
          <w:marLeft w:val="0"/>
          <w:marRight w:val="0"/>
          <w:marTop w:val="0"/>
          <w:marBottom w:val="0"/>
          <w:divBdr>
            <w:top w:val="none" w:sz="0" w:space="0" w:color="auto"/>
            <w:left w:val="none" w:sz="0" w:space="0" w:color="auto"/>
            <w:bottom w:val="none" w:sz="0" w:space="0" w:color="auto"/>
            <w:right w:val="none" w:sz="0" w:space="0" w:color="auto"/>
          </w:divBdr>
        </w:div>
        <w:div w:id="927618501">
          <w:marLeft w:val="0"/>
          <w:marRight w:val="0"/>
          <w:marTop w:val="0"/>
          <w:marBottom w:val="0"/>
          <w:divBdr>
            <w:top w:val="none" w:sz="0" w:space="0" w:color="auto"/>
            <w:left w:val="none" w:sz="0" w:space="0" w:color="auto"/>
            <w:bottom w:val="none" w:sz="0" w:space="0" w:color="auto"/>
            <w:right w:val="none" w:sz="0" w:space="0" w:color="auto"/>
          </w:divBdr>
        </w:div>
        <w:div w:id="328798503">
          <w:marLeft w:val="0"/>
          <w:marRight w:val="0"/>
          <w:marTop w:val="0"/>
          <w:marBottom w:val="0"/>
          <w:divBdr>
            <w:top w:val="none" w:sz="0" w:space="0" w:color="auto"/>
            <w:left w:val="none" w:sz="0" w:space="0" w:color="auto"/>
            <w:bottom w:val="none" w:sz="0" w:space="0" w:color="auto"/>
            <w:right w:val="none" w:sz="0" w:space="0" w:color="auto"/>
          </w:divBdr>
        </w:div>
        <w:div w:id="603808852">
          <w:marLeft w:val="0"/>
          <w:marRight w:val="0"/>
          <w:marTop w:val="0"/>
          <w:marBottom w:val="0"/>
          <w:divBdr>
            <w:top w:val="none" w:sz="0" w:space="0" w:color="auto"/>
            <w:left w:val="none" w:sz="0" w:space="0" w:color="auto"/>
            <w:bottom w:val="none" w:sz="0" w:space="0" w:color="auto"/>
            <w:right w:val="none" w:sz="0" w:space="0" w:color="auto"/>
          </w:divBdr>
        </w:div>
        <w:div w:id="551043777">
          <w:marLeft w:val="0"/>
          <w:marRight w:val="0"/>
          <w:marTop w:val="0"/>
          <w:marBottom w:val="0"/>
          <w:divBdr>
            <w:top w:val="none" w:sz="0" w:space="0" w:color="auto"/>
            <w:left w:val="none" w:sz="0" w:space="0" w:color="auto"/>
            <w:bottom w:val="none" w:sz="0" w:space="0" w:color="auto"/>
            <w:right w:val="none" w:sz="0" w:space="0" w:color="auto"/>
          </w:divBdr>
        </w:div>
        <w:div w:id="265617901">
          <w:marLeft w:val="0"/>
          <w:marRight w:val="0"/>
          <w:marTop w:val="0"/>
          <w:marBottom w:val="0"/>
          <w:divBdr>
            <w:top w:val="none" w:sz="0" w:space="0" w:color="auto"/>
            <w:left w:val="none" w:sz="0" w:space="0" w:color="auto"/>
            <w:bottom w:val="none" w:sz="0" w:space="0" w:color="auto"/>
            <w:right w:val="none" w:sz="0" w:space="0" w:color="auto"/>
          </w:divBdr>
        </w:div>
        <w:div w:id="1515411664">
          <w:marLeft w:val="0"/>
          <w:marRight w:val="0"/>
          <w:marTop w:val="0"/>
          <w:marBottom w:val="0"/>
          <w:divBdr>
            <w:top w:val="none" w:sz="0" w:space="0" w:color="auto"/>
            <w:left w:val="none" w:sz="0" w:space="0" w:color="auto"/>
            <w:bottom w:val="none" w:sz="0" w:space="0" w:color="auto"/>
            <w:right w:val="none" w:sz="0" w:space="0" w:color="auto"/>
          </w:divBdr>
        </w:div>
        <w:div w:id="1381319360">
          <w:marLeft w:val="0"/>
          <w:marRight w:val="0"/>
          <w:marTop w:val="0"/>
          <w:marBottom w:val="0"/>
          <w:divBdr>
            <w:top w:val="none" w:sz="0" w:space="0" w:color="auto"/>
            <w:left w:val="none" w:sz="0" w:space="0" w:color="auto"/>
            <w:bottom w:val="none" w:sz="0" w:space="0" w:color="auto"/>
            <w:right w:val="none" w:sz="0" w:space="0" w:color="auto"/>
          </w:divBdr>
        </w:div>
        <w:div w:id="1804497757">
          <w:marLeft w:val="0"/>
          <w:marRight w:val="0"/>
          <w:marTop w:val="0"/>
          <w:marBottom w:val="0"/>
          <w:divBdr>
            <w:top w:val="none" w:sz="0" w:space="0" w:color="auto"/>
            <w:left w:val="none" w:sz="0" w:space="0" w:color="auto"/>
            <w:bottom w:val="none" w:sz="0" w:space="0" w:color="auto"/>
            <w:right w:val="none" w:sz="0" w:space="0" w:color="auto"/>
          </w:divBdr>
        </w:div>
        <w:div w:id="1666855283">
          <w:marLeft w:val="0"/>
          <w:marRight w:val="0"/>
          <w:marTop w:val="0"/>
          <w:marBottom w:val="0"/>
          <w:divBdr>
            <w:top w:val="none" w:sz="0" w:space="0" w:color="auto"/>
            <w:left w:val="none" w:sz="0" w:space="0" w:color="auto"/>
            <w:bottom w:val="none" w:sz="0" w:space="0" w:color="auto"/>
            <w:right w:val="none" w:sz="0" w:space="0" w:color="auto"/>
          </w:divBdr>
        </w:div>
        <w:div w:id="722600316">
          <w:marLeft w:val="0"/>
          <w:marRight w:val="0"/>
          <w:marTop w:val="0"/>
          <w:marBottom w:val="0"/>
          <w:divBdr>
            <w:top w:val="none" w:sz="0" w:space="0" w:color="auto"/>
            <w:left w:val="none" w:sz="0" w:space="0" w:color="auto"/>
            <w:bottom w:val="none" w:sz="0" w:space="0" w:color="auto"/>
            <w:right w:val="none" w:sz="0" w:space="0" w:color="auto"/>
          </w:divBdr>
        </w:div>
        <w:div w:id="1918319966">
          <w:marLeft w:val="0"/>
          <w:marRight w:val="0"/>
          <w:marTop w:val="0"/>
          <w:marBottom w:val="0"/>
          <w:divBdr>
            <w:top w:val="none" w:sz="0" w:space="0" w:color="auto"/>
            <w:left w:val="none" w:sz="0" w:space="0" w:color="auto"/>
            <w:bottom w:val="none" w:sz="0" w:space="0" w:color="auto"/>
            <w:right w:val="none" w:sz="0" w:space="0" w:color="auto"/>
          </w:divBdr>
        </w:div>
        <w:div w:id="1483808826">
          <w:marLeft w:val="0"/>
          <w:marRight w:val="0"/>
          <w:marTop w:val="0"/>
          <w:marBottom w:val="0"/>
          <w:divBdr>
            <w:top w:val="none" w:sz="0" w:space="0" w:color="auto"/>
            <w:left w:val="none" w:sz="0" w:space="0" w:color="auto"/>
            <w:bottom w:val="none" w:sz="0" w:space="0" w:color="auto"/>
            <w:right w:val="none" w:sz="0" w:space="0" w:color="auto"/>
          </w:divBdr>
        </w:div>
        <w:div w:id="1624312612">
          <w:marLeft w:val="0"/>
          <w:marRight w:val="0"/>
          <w:marTop w:val="0"/>
          <w:marBottom w:val="0"/>
          <w:divBdr>
            <w:top w:val="none" w:sz="0" w:space="0" w:color="auto"/>
            <w:left w:val="none" w:sz="0" w:space="0" w:color="auto"/>
            <w:bottom w:val="none" w:sz="0" w:space="0" w:color="auto"/>
            <w:right w:val="none" w:sz="0" w:space="0" w:color="auto"/>
          </w:divBdr>
        </w:div>
        <w:div w:id="1712266571">
          <w:marLeft w:val="0"/>
          <w:marRight w:val="0"/>
          <w:marTop w:val="0"/>
          <w:marBottom w:val="0"/>
          <w:divBdr>
            <w:top w:val="none" w:sz="0" w:space="0" w:color="auto"/>
            <w:left w:val="none" w:sz="0" w:space="0" w:color="auto"/>
            <w:bottom w:val="none" w:sz="0" w:space="0" w:color="auto"/>
            <w:right w:val="none" w:sz="0" w:space="0" w:color="auto"/>
          </w:divBdr>
        </w:div>
        <w:div w:id="1584483940">
          <w:marLeft w:val="0"/>
          <w:marRight w:val="0"/>
          <w:marTop w:val="0"/>
          <w:marBottom w:val="0"/>
          <w:divBdr>
            <w:top w:val="none" w:sz="0" w:space="0" w:color="auto"/>
            <w:left w:val="none" w:sz="0" w:space="0" w:color="auto"/>
            <w:bottom w:val="none" w:sz="0" w:space="0" w:color="auto"/>
            <w:right w:val="none" w:sz="0" w:space="0" w:color="auto"/>
          </w:divBdr>
        </w:div>
        <w:div w:id="1804612320">
          <w:marLeft w:val="0"/>
          <w:marRight w:val="0"/>
          <w:marTop w:val="0"/>
          <w:marBottom w:val="0"/>
          <w:divBdr>
            <w:top w:val="none" w:sz="0" w:space="0" w:color="auto"/>
            <w:left w:val="none" w:sz="0" w:space="0" w:color="auto"/>
            <w:bottom w:val="none" w:sz="0" w:space="0" w:color="auto"/>
            <w:right w:val="none" w:sz="0" w:space="0" w:color="auto"/>
          </w:divBdr>
        </w:div>
        <w:div w:id="1648127843">
          <w:marLeft w:val="0"/>
          <w:marRight w:val="0"/>
          <w:marTop w:val="0"/>
          <w:marBottom w:val="0"/>
          <w:divBdr>
            <w:top w:val="none" w:sz="0" w:space="0" w:color="auto"/>
            <w:left w:val="none" w:sz="0" w:space="0" w:color="auto"/>
            <w:bottom w:val="none" w:sz="0" w:space="0" w:color="auto"/>
            <w:right w:val="none" w:sz="0" w:space="0" w:color="auto"/>
          </w:divBdr>
        </w:div>
        <w:div w:id="1594970707">
          <w:marLeft w:val="0"/>
          <w:marRight w:val="0"/>
          <w:marTop w:val="0"/>
          <w:marBottom w:val="0"/>
          <w:divBdr>
            <w:top w:val="none" w:sz="0" w:space="0" w:color="auto"/>
            <w:left w:val="none" w:sz="0" w:space="0" w:color="auto"/>
            <w:bottom w:val="none" w:sz="0" w:space="0" w:color="auto"/>
            <w:right w:val="none" w:sz="0" w:space="0" w:color="auto"/>
          </w:divBdr>
        </w:div>
        <w:div w:id="1777941039">
          <w:marLeft w:val="0"/>
          <w:marRight w:val="0"/>
          <w:marTop w:val="0"/>
          <w:marBottom w:val="0"/>
          <w:divBdr>
            <w:top w:val="none" w:sz="0" w:space="0" w:color="auto"/>
            <w:left w:val="none" w:sz="0" w:space="0" w:color="auto"/>
            <w:bottom w:val="none" w:sz="0" w:space="0" w:color="auto"/>
            <w:right w:val="none" w:sz="0" w:space="0" w:color="auto"/>
          </w:divBdr>
        </w:div>
        <w:div w:id="938870192">
          <w:marLeft w:val="0"/>
          <w:marRight w:val="0"/>
          <w:marTop w:val="0"/>
          <w:marBottom w:val="0"/>
          <w:divBdr>
            <w:top w:val="none" w:sz="0" w:space="0" w:color="auto"/>
            <w:left w:val="none" w:sz="0" w:space="0" w:color="auto"/>
            <w:bottom w:val="none" w:sz="0" w:space="0" w:color="auto"/>
            <w:right w:val="none" w:sz="0" w:space="0" w:color="auto"/>
          </w:divBdr>
        </w:div>
        <w:div w:id="893665958">
          <w:marLeft w:val="0"/>
          <w:marRight w:val="0"/>
          <w:marTop w:val="0"/>
          <w:marBottom w:val="0"/>
          <w:divBdr>
            <w:top w:val="none" w:sz="0" w:space="0" w:color="auto"/>
            <w:left w:val="none" w:sz="0" w:space="0" w:color="auto"/>
            <w:bottom w:val="none" w:sz="0" w:space="0" w:color="auto"/>
            <w:right w:val="none" w:sz="0" w:space="0" w:color="auto"/>
          </w:divBdr>
        </w:div>
        <w:div w:id="2083258910">
          <w:marLeft w:val="0"/>
          <w:marRight w:val="0"/>
          <w:marTop w:val="0"/>
          <w:marBottom w:val="0"/>
          <w:divBdr>
            <w:top w:val="none" w:sz="0" w:space="0" w:color="auto"/>
            <w:left w:val="none" w:sz="0" w:space="0" w:color="auto"/>
            <w:bottom w:val="none" w:sz="0" w:space="0" w:color="auto"/>
            <w:right w:val="none" w:sz="0" w:space="0" w:color="auto"/>
          </w:divBdr>
        </w:div>
        <w:div w:id="995260523">
          <w:marLeft w:val="0"/>
          <w:marRight w:val="0"/>
          <w:marTop w:val="0"/>
          <w:marBottom w:val="0"/>
          <w:divBdr>
            <w:top w:val="none" w:sz="0" w:space="0" w:color="auto"/>
            <w:left w:val="none" w:sz="0" w:space="0" w:color="auto"/>
            <w:bottom w:val="none" w:sz="0" w:space="0" w:color="auto"/>
            <w:right w:val="none" w:sz="0" w:space="0" w:color="auto"/>
          </w:divBdr>
        </w:div>
        <w:div w:id="1402754118">
          <w:marLeft w:val="0"/>
          <w:marRight w:val="0"/>
          <w:marTop w:val="0"/>
          <w:marBottom w:val="0"/>
          <w:divBdr>
            <w:top w:val="none" w:sz="0" w:space="0" w:color="auto"/>
            <w:left w:val="none" w:sz="0" w:space="0" w:color="auto"/>
            <w:bottom w:val="none" w:sz="0" w:space="0" w:color="auto"/>
            <w:right w:val="none" w:sz="0" w:space="0" w:color="auto"/>
          </w:divBdr>
        </w:div>
        <w:div w:id="846868184">
          <w:marLeft w:val="0"/>
          <w:marRight w:val="0"/>
          <w:marTop w:val="0"/>
          <w:marBottom w:val="0"/>
          <w:divBdr>
            <w:top w:val="none" w:sz="0" w:space="0" w:color="auto"/>
            <w:left w:val="none" w:sz="0" w:space="0" w:color="auto"/>
            <w:bottom w:val="none" w:sz="0" w:space="0" w:color="auto"/>
            <w:right w:val="none" w:sz="0" w:space="0" w:color="auto"/>
          </w:divBdr>
        </w:div>
        <w:div w:id="895236717">
          <w:marLeft w:val="0"/>
          <w:marRight w:val="0"/>
          <w:marTop w:val="0"/>
          <w:marBottom w:val="0"/>
          <w:divBdr>
            <w:top w:val="none" w:sz="0" w:space="0" w:color="auto"/>
            <w:left w:val="none" w:sz="0" w:space="0" w:color="auto"/>
            <w:bottom w:val="none" w:sz="0" w:space="0" w:color="auto"/>
            <w:right w:val="none" w:sz="0" w:space="0" w:color="auto"/>
          </w:divBdr>
        </w:div>
        <w:div w:id="161632141">
          <w:marLeft w:val="0"/>
          <w:marRight w:val="0"/>
          <w:marTop w:val="0"/>
          <w:marBottom w:val="0"/>
          <w:divBdr>
            <w:top w:val="none" w:sz="0" w:space="0" w:color="auto"/>
            <w:left w:val="none" w:sz="0" w:space="0" w:color="auto"/>
            <w:bottom w:val="none" w:sz="0" w:space="0" w:color="auto"/>
            <w:right w:val="none" w:sz="0" w:space="0" w:color="auto"/>
          </w:divBdr>
        </w:div>
        <w:div w:id="2078816265">
          <w:marLeft w:val="0"/>
          <w:marRight w:val="0"/>
          <w:marTop w:val="0"/>
          <w:marBottom w:val="0"/>
          <w:divBdr>
            <w:top w:val="none" w:sz="0" w:space="0" w:color="auto"/>
            <w:left w:val="none" w:sz="0" w:space="0" w:color="auto"/>
            <w:bottom w:val="none" w:sz="0" w:space="0" w:color="auto"/>
            <w:right w:val="none" w:sz="0" w:space="0" w:color="auto"/>
          </w:divBdr>
        </w:div>
        <w:div w:id="1436631471">
          <w:marLeft w:val="0"/>
          <w:marRight w:val="0"/>
          <w:marTop w:val="0"/>
          <w:marBottom w:val="0"/>
          <w:divBdr>
            <w:top w:val="none" w:sz="0" w:space="0" w:color="auto"/>
            <w:left w:val="none" w:sz="0" w:space="0" w:color="auto"/>
            <w:bottom w:val="none" w:sz="0" w:space="0" w:color="auto"/>
            <w:right w:val="none" w:sz="0" w:space="0" w:color="auto"/>
          </w:divBdr>
        </w:div>
        <w:div w:id="1838643347">
          <w:marLeft w:val="0"/>
          <w:marRight w:val="0"/>
          <w:marTop w:val="0"/>
          <w:marBottom w:val="0"/>
          <w:divBdr>
            <w:top w:val="none" w:sz="0" w:space="0" w:color="auto"/>
            <w:left w:val="none" w:sz="0" w:space="0" w:color="auto"/>
            <w:bottom w:val="none" w:sz="0" w:space="0" w:color="auto"/>
            <w:right w:val="none" w:sz="0" w:space="0" w:color="auto"/>
          </w:divBdr>
        </w:div>
        <w:div w:id="1438401304">
          <w:marLeft w:val="0"/>
          <w:marRight w:val="0"/>
          <w:marTop w:val="0"/>
          <w:marBottom w:val="0"/>
          <w:divBdr>
            <w:top w:val="none" w:sz="0" w:space="0" w:color="auto"/>
            <w:left w:val="none" w:sz="0" w:space="0" w:color="auto"/>
            <w:bottom w:val="none" w:sz="0" w:space="0" w:color="auto"/>
            <w:right w:val="none" w:sz="0" w:space="0" w:color="auto"/>
          </w:divBdr>
        </w:div>
        <w:div w:id="2044015716">
          <w:marLeft w:val="0"/>
          <w:marRight w:val="0"/>
          <w:marTop w:val="0"/>
          <w:marBottom w:val="0"/>
          <w:divBdr>
            <w:top w:val="none" w:sz="0" w:space="0" w:color="auto"/>
            <w:left w:val="none" w:sz="0" w:space="0" w:color="auto"/>
            <w:bottom w:val="none" w:sz="0" w:space="0" w:color="auto"/>
            <w:right w:val="none" w:sz="0" w:space="0" w:color="auto"/>
          </w:divBdr>
        </w:div>
        <w:div w:id="1806584539">
          <w:marLeft w:val="0"/>
          <w:marRight w:val="0"/>
          <w:marTop w:val="0"/>
          <w:marBottom w:val="0"/>
          <w:divBdr>
            <w:top w:val="none" w:sz="0" w:space="0" w:color="auto"/>
            <w:left w:val="none" w:sz="0" w:space="0" w:color="auto"/>
            <w:bottom w:val="none" w:sz="0" w:space="0" w:color="auto"/>
            <w:right w:val="none" w:sz="0" w:space="0" w:color="auto"/>
          </w:divBdr>
        </w:div>
        <w:div w:id="1233157500">
          <w:marLeft w:val="0"/>
          <w:marRight w:val="0"/>
          <w:marTop w:val="0"/>
          <w:marBottom w:val="0"/>
          <w:divBdr>
            <w:top w:val="none" w:sz="0" w:space="0" w:color="auto"/>
            <w:left w:val="none" w:sz="0" w:space="0" w:color="auto"/>
            <w:bottom w:val="none" w:sz="0" w:space="0" w:color="auto"/>
            <w:right w:val="none" w:sz="0" w:space="0" w:color="auto"/>
          </w:divBdr>
        </w:div>
        <w:div w:id="487409103">
          <w:marLeft w:val="0"/>
          <w:marRight w:val="0"/>
          <w:marTop w:val="0"/>
          <w:marBottom w:val="0"/>
          <w:divBdr>
            <w:top w:val="none" w:sz="0" w:space="0" w:color="auto"/>
            <w:left w:val="none" w:sz="0" w:space="0" w:color="auto"/>
            <w:bottom w:val="none" w:sz="0" w:space="0" w:color="auto"/>
            <w:right w:val="none" w:sz="0" w:space="0" w:color="auto"/>
          </w:divBdr>
        </w:div>
        <w:div w:id="1173570867">
          <w:marLeft w:val="0"/>
          <w:marRight w:val="0"/>
          <w:marTop w:val="0"/>
          <w:marBottom w:val="0"/>
          <w:divBdr>
            <w:top w:val="none" w:sz="0" w:space="0" w:color="auto"/>
            <w:left w:val="none" w:sz="0" w:space="0" w:color="auto"/>
            <w:bottom w:val="none" w:sz="0" w:space="0" w:color="auto"/>
            <w:right w:val="none" w:sz="0" w:space="0" w:color="auto"/>
          </w:divBdr>
        </w:div>
        <w:div w:id="1564171049">
          <w:marLeft w:val="0"/>
          <w:marRight w:val="0"/>
          <w:marTop w:val="0"/>
          <w:marBottom w:val="0"/>
          <w:divBdr>
            <w:top w:val="none" w:sz="0" w:space="0" w:color="auto"/>
            <w:left w:val="none" w:sz="0" w:space="0" w:color="auto"/>
            <w:bottom w:val="none" w:sz="0" w:space="0" w:color="auto"/>
            <w:right w:val="none" w:sz="0" w:space="0" w:color="auto"/>
          </w:divBdr>
        </w:div>
        <w:div w:id="1526475882">
          <w:marLeft w:val="0"/>
          <w:marRight w:val="0"/>
          <w:marTop w:val="0"/>
          <w:marBottom w:val="0"/>
          <w:divBdr>
            <w:top w:val="none" w:sz="0" w:space="0" w:color="auto"/>
            <w:left w:val="none" w:sz="0" w:space="0" w:color="auto"/>
            <w:bottom w:val="none" w:sz="0" w:space="0" w:color="auto"/>
            <w:right w:val="none" w:sz="0" w:space="0" w:color="auto"/>
          </w:divBdr>
        </w:div>
        <w:div w:id="32703929">
          <w:marLeft w:val="0"/>
          <w:marRight w:val="0"/>
          <w:marTop w:val="0"/>
          <w:marBottom w:val="0"/>
          <w:divBdr>
            <w:top w:val="none" w:sz="0" w:space="0" w:color="auto"/>
            <w:left w:val="none" w:sz="0" w:space="0" w:color="auto"/>
            <w:bottom w:val="none" w:sz="0" w:space="0" w:color="auto"/>
            <w:right w:val="none" w:sz="0" w:space="0" w:color="auto"/>
          </w:divBdr>
        </w:div>
        <w:div w:id="436801906">
          <w:marLeft w:val="0"/>
          <w:marRight w:val="0"/>
          <w:marTop w:val="0"/>
          <w:marBottom w:val="0"/>
          <w:divBdr>
            <w:top w:val="none" w:sz="0" w:space="0" w:color="auto"/>
            <w:left w:val="none" w:sz="0" w:space="0" w:color="auto"/>
            <w:bottom w:val="none" w:sz="0" w:space="0" w:color="auto"/>
            <w:right w:val="none" w:sz="0" w:space="0" w:color="auto"/>
          </w:divBdr>
        </w:div>
        <w:div w:id="1196115289">
          <w:marLeft w:val="0"/>
          <w:marRight w:val="0"/>
          <w:marTop w:val="0"/>
          <w:marBottom w:val="0"/>
          <w:divBdr>
            <w:top w:val="none" w:sz="0" w:space="0" w:color="auto"/>
            <w:left w:val="none" w:sz="0" w:space="0" w:color="auto"/>
            <w:bottom w:val="none" w:sz="0" w:space="0" w:color="auto"/>
            <w:right w:val="none" w:sz="0" w:space="0" w:color="auto"/>
          </w:divBdr>
        </w:div>
        <w:div w:id="373162375">
          <w:marLeft w:val="0"/>
          <w:marRight w:val="0"/>
          <w:marTop w:val="0"/>
          <w:marBottom w:val="0"/>
          <w:divBdr>
            <w:top w:val="none" w:sz="0" w:space="0" w:color="auto"/>
            <w:left w:val="none" w:sz="0" w:space="0" w:color="auto"/>
            <w:bottom w:val="none" w:sz="0" w:space="0" w:color="auto"/>
            <w:right w:val="none" w:sz="0" w:space="0" w:color="auto"/>
          </w:divBdr>
        </w:div>
        <w:div w:id="651328884">
          <w:marLeft w:val="0"/>
          <w:marRight w:val="0"/>
          <w:marTop w:val="0"/>
          <w:marBottom w:val="0"/>
          <w:divBdr>
            <w:top w:val="none" w:sz="0" w:space="0" w:color="auto"/>
            <w:left w:val="none" w:sz="0" w:space="0" w:color="auto"/>
            <w:bottom w:val="none" w:sz="0" w:space="0" w:color="auto"/>
            <w:right w:val="none" w:sz="0" w:space="0" w:color="auto"/>
          </w:divBdr>
        </w:div>
        <w:div w:id="2068599517">
          <w:marLeft w:val="0"/>
          <w:marRight w:val="0"/>
          <w:marTop w:val="0"/>
          <w:marBottom w:val="0"/>
          <w:divBdr>
            <w:top w:val="none" w:sz="0" w:space="0" w:color="auto"/>
            <w:left w:val="none" w:sz="0" w:space="0" w:color="auto"/>
            <w:bottom w:val="none" w:sz="0" w:space="0" w:color="auto"/>
            <w:right w:val="none" w:sz="0" w:space="0" w:color="auto"/>
          </w:divBdr>
        </w:div>
        <w:div w:id="425347394">
          <w:marLeft w:val="0"/>
          <w:marRight w:val="0"/>
          <w:marTop w:val="0"/>
          <w:marBottom w:val="0"/>
          <w:divBdr>
            <w:top w:val="none" w:sz="0" w:space="0" w:color="auto"/>
            <w:left w:val="none" w:sz="0" w:space="0" w:color="auto"/>
            <w:bottom w:val="none" w:sz="0" w:space="0" w:color="auto"/>
            <w:right w:val="none" w:sz="0" w:space="0" w:color="auto"/>
          </w:divBdr>
        </w:div>
        <w:div w:id="1970747486">
          <w:marLeft w:val="0"/>
          <w:marRight w:val="0"/>
          <w:marTop w:val="0"/>
          <w:marBottom w:val="0"/>
          <w:divBdr>
            <w:top w:val="none" w:sz="0" w:space="0" w:color="auto"/>
            <w:left w:val="none" w:sz="0" w:space="0" w:color="auto"/>
            <w:bottom w:val="none" w:sz="0" w:space="0" w:color="auto"/>
            <w:right w:val="none" w:sz="0" w:space="0" w:color="auto"/>
          </w:divBdr>
        </w:div>
        <w:div w:id="2092702640">
          <w:marLeft w:val="0"/>
          <w:marRight w:val="0"/>
          <w:marTop w:val="0"/>
          <w:marBottom w:val="0"/>
          <w:divBdr>
            <w:top w:val="none" w:sz="0" w:space="0" w:color="auto"/>
            <w:left w:val="none" w:sz="0" w:space="0" w:color="auto"/>
            <w:bottom w:val="none" w:sz="0" w:space="0" w:color="auto"/>
            <w:right w:val="none" w:sz="0" w:space="0" w:color="auto"/>
          </w:divBdr>
        </w:div>
        <w:div w:id="925500158">
          <w:marLeft w:val="0"/>
          <w:marRight w:val="0"/>
          <w:marTop w:val="0"/>
          <w:marBottom w:val="0"/>
          <w:divBdr>
            <w:top w:val="none" w:sz="0" w:space="0" w:color="auto"/>
            <w:left w:val="none" w:sz="0" w:space="0" w:color="auto"/>
            <w:bottom w:val="none" w:sz="0" w:space="0" w:color="auto"/>
            <w:right w:val="none" w:sz="0" w:space="0" w:color="auto"/>
          </w:divBdr>
        </w:div>
        <w:div w:id="1486781434">
          <w:marLeft w:val="0"/>
          <w:marRight w:val="0"/>
          <w:marTop w:val="0"/>
          <w:marBottom w:val="0"/>
          <w:divBdr>
            <w:top w:val="none" w:sz="0" w:space="0" w:color="auto"/>
            <w:left w:val="none" w:sz="0" w:space="0" w:color="auto"/>
            <w:bottom w:val="none" w:sz="0" w:space="0" w:color="auto"/>
            <w:right w:val="none" w:sz="0" w:space="0" w:color="auto"/>
          </w:divBdr>
        </w:div>
        <w:div w:id="1311905521">
          <w:marLeft w:val="0"/>
          <w:marRight w:val="0"/>
          <w:marTop w:val="0"/>
          <w:marBottom w:val="0"/>
          <w:divBdr>
            <w:top w:val="none" w:sz="0" w:space="0" w:color="auto"/>
            <w:left w:val="none" w:sz="0" w:space="0" w:color="auto"/>
            <w:bottom w:val="none" w:sz="0" w:space="0" w:color="auto"/>
            <w:right w:val="none" w:sz="0" w:space="0" w:color="auto"/>
          </w:divBdr>
        </w:div>
        <w:div w:id="646475626">
          <w:marLeft w:val="0"/>
          <w:marRight w:val="0"/>
          <w:marTop w:val="0"/>
          <w:marBottom w:val="0"/>
          <w:divBdr>
            <w:top w:val="none" w:sz="0" w:space="0" w:color="auto"/>
            <w:left w:val="none" w:sz="0" w:space="0" w:color="auto"/>
            <w:bottom w:val="none" w:sz="0" w:space="0" w:color="auto"/>
            <w:right w:val="none" w:sz="0" w:space="0" w:color="auto"/>
          </w:divBdr>
        </w:div>
        <w:div w:id="1557353102">
          <w:marLeft w:val="0"/>
          <w:marRight w:val="0"/>
          <w:marTop w:val="0"/>
          <w:marBottom w:val="0"/>
          <w:divBdr>
            <w:top w:val="none" w:sz="0" w:space="0" w:color="auto"/>
            <w:left w:val="none" w:sz="0" w:space="0" w:color="auto"/>
            <w:bottom w:val="none" w:sz="0" w:space="0" w:color="auto"/>
            <w:right w:val="none" w:sz="0" w:space="0" w:color="auto"/>
          </w:divBdr>
        </w:div>
        <w:div w:id="970668584">
          <w:marLeft w:val="0"/>
          <w:marRight w:val="0"/>
          <w:marTop w:val="0"/>
          <w:marBottom w:val="0"/>
          <w:divBdr>
            <w:top w:val="none" w:sz="0" w:space="0" w:color="auto"/>
            <w:left w:val="none" w:sz="0" w:space="0" w:color="auto"/>
            <w:bottom w:val="none" w:sz="0" w:space="0" w:color="auto"/>
            <w:right w:val="none" w:sz="0" w:space="0" w:color="auto"/>
          </w:divBdr>
        </w:div>
        <w:div w:id="644509605">
          <w:marLeft w:val="0"/>
          <w:marRight w:val="0"/>
          <w:marTop w:val="0"/>
          <w:marBottom w:val="0"/>
          <w:divBdr>
            <w:top w:val="none" w:sz="0" w:space="0" w:color="auto"/>
            <w:left w:val="none" w:sz="0" w:space="0" w:color="auto"/>
            <w:bottom w:val="none" w:sz="0" w:space="0" w:color="auto"/>
            <w:right w:val="none" w:sz="0" w:space="0" w:color="auto"/>
          </w:divBdr>
        </w:div>
        <w:div w:id="900099186">
          <w:marLeft w:val="0"/>
          <w:marRight w:val="0"/>
          <w:marTop w:val="0"/>
          <w:marBottom w:val="0"/>
          <w:divBdr>
            <w:top w:val="none" w:sz="0" w:space="0" w:color="auto"/>
            <w:left w:val="none" w:sz="0" w:space="0" w:color="auto"/>
            <w:bottom w:val="none" w:sz="0" w:space="0" w:color="auto"/>
            <w:right w:val="none" w:sz="0" w:space="0" w:color="auto"/>
          </w:divBdr>
        </w:div>
        <w:div w:id="1816604742">
          <w:marLeft w:val="0"/>
          <w:marRight w:val="0"/>
          <w:marTop w:val="0"/>
          <w:marBottom w:val="0"/>
          <w:divBdr>
            <w:top w:val="none" w:sz="0" w:space="0" w:color="auto"/>
            <w:left w:val="none" w:sz="0" w:space="0" w:color="auto"/>
            <w:bottom w:val="none" w:sz="0" w:space="0" w:color="auto"/>
            <w:right w:val="none" w:sz="0" w:space="0" w:color="auto"/>
          </w:divBdr>
        </w:div>
        <w:div w:id="259677063">
          <w:marLeft w:val="0"/>
          <w:marRight w:val="0"/>
          <w:marTop w:val="0"/>
          <w:marBottom w:val="0"/>
          <w:divBdr>
            <w:top w:val="none" w:sz="0" w:space="0" w:color="auto"/>
            <w:left w:val="none" w:sz="0" w:space="0" w:color="auto"/>
            <w:bottom w:val="none" w:sz="0" w:space="0" w:color="auto"/>
            <w:right w:val="none" w:sz="0" w:space="0" w:color="auto"/>
          </w:divBdr>
        </w:div>
        <w:div w:id="2097090924">
          <w:marLeft w:val="0"/>
          <w:marRight w:val="0"/>
          <w:marTop w:val="0"/>
          <w:marBottom w:val="0"/>
          <w:divBdr>
            <w:top w:val="none" w:sz="0" w:space="0" w:color="auto"/>
            <w:left w:val="none" w:sz="0" w:space="0" w:color="auto"/>
            <w:bottom w:val="none" w:sz="0" w:space="0" w:color="auto"/>
            <w:right w:val="none" w:sz="0" w:space="0" w:color="auto"/>
          </w:divBdr>
        </w:div>
        <w:div w:id="1467116447">
          <w:marLeft w:val="0"/>
          <w:marRight w:val="0"/>
          <w:marTop w:val="0"/>
          <w:marBottom w:val="0"/>
          <w:divBdr>
            <w:top w:val="none" w:sz="0" w:space="0" w:color="auto"/>
            <w:left w:val="none" w:sz="0" w:space="0" w:color="auto"/>
            <w:bottom w:val="none" w:sz="0" w:space="0" w:color="auto"/>
            <w:right w:val="none" w:sz="0" w:space="0" w:color="auto"/>
          </w:divBdr>
        </w:div>
        <w:div w:id="1790588884">
          <w:marLeft w:val="0"/>
          <w:marRight w:val="0"/>
          <w:marTop w:val="0"/>
          <w:marBottom w:val="0"/>
          <w:divBdr>
            <w:top w:val="none" w:sz="0" w:space="0" w:color="auto"/>
            <w:left w:val="none" w:sz="0" w:space="0" w:color="auto"/>
            <w:bottom w:val="none" w:sz="0" w:space="0" w:color="auto"/>
            <w:right w:val="none" w:sz="0" w:space="0" w:color="auto"/>
          </w:divBdr>
        </w:div>
        <w:div w:id="1451897730">
          <w:marLeft w:val="0"/>
          <w:marRight w:val="0"/>
          <w:marTop w:val="0"/>
          <w:marBottom w:val="0"/>
          <w:divBdr>
            <w:top w:val="none" w:sz="0" w:space="0" w:color="auto"/>
            <w:left w:val="none" w:sz="0" w:space="0" w:color="auto"/>
            <w:bottom w:val="none" w:sz="0" w:space="0" w:color="auto"/>
            <w:right w:val="none" w:sz="0" w:space="0" w:color="auto"/>
          </w:divBdr>
        </w:div>
        <w:div w:id="441150460">
          <w:marLeft w:val="0"/>
          <w:marRight w:val="0"/>
          <w:marTop w:val="0"/>
          <w:marBottom w:val="0"/>
          <w:divBdr>
            <w:top w:val="none" w:sz="0" w:space="0" w:color="auto"/>
            <w:left w:val="none" w:sz="0" w:space="0" w:color="auto"/>
            <w:bottom w:val="none" w:sz="0" w:space="0" w:color="auto"/>
            <w:right w:val="none" w:sz="0" w:space="0" w:color="auto"/>
          </w:divBdr>
        </w:div>
        <w:div w:id="1279676431">
          <w:marLeft w:val="0"/>
          <w:marRight w:val="0"/>
          <w:marTop w:val="0"/>
          <w:marBottom w:val="0"/>
          <w:divBdr>
            <w:top w:val="none" w:sz="0" w:space="0" w:color="auto"/>
            <w:left w:val="none" w:sz="0" w:space="0" w:color="auto"/>
            <w:bottom w:val="none" w:sz="0" w:space="0" w:color="auto"/>
            <w:right w:val="none" w:sz="0" w:space="0" w:color="auto"/>
          </w:divBdr>
        </w:div>
        <w:div w:id="1904291241">
          <w:marLeft w:val="0"/>
          <w:marRight w:val="0"/>
          <w:marTop w:val="0"/>
          <w:marBottom w:val="0"/>
          <w:divBdr>
            <w:top w:val="none" w:sz="0" w:space="0" w:color="auto"/>
            <w:left w:val="none" w:sz="0" w:space="0" w:color="auto"/>
            <w:bottom w:val="none" w:sz="0" w:space="0" w:color="auto"/>
            <w:right w:val="none" w:sz="0" w:space="0" w:color="auto"/>
          </w:divBdr>
        </w:div>
        <w:div w:id="1092513448">
          <w:marLeft w:val="0"/>
          <w:marRight w:val="0"/>
          <w:marTop w:val="0"/>
          <w:marBottom w:val="0"/>
          <w:divBdr>
            <w:top w:val="none" w:sz="0" w:space="0" w:color="auto"/>
            <w:left w:val="none" w:sz="0" w:space="0" w:color="auto"/>
            <w:bottom w:val="none" w:sz="0" w:space="0" w:color="auto"/>
            <w:right w:val="none" w:sz="0" w:space="0" w:color="auto"/>
          </w:divBdr>
        </w:div>
        <w:div w:id="1021585856">
          <w:marLeft w:val="0"/>
          <w:marRight w:val="0"/>
          <w:marTop w:val="0"/>
          <w:marBottom w:val="0"/>
          <w:divBdr>
            <w:top w:val="none" w:sz="0" w:space="0" w:color="auto"/>
            <w:left w:val="none" w:sz="0" w:space="0" w:color="auto"/>
            <w:bottom w:val="none" w:sz="0" w:space="0" w:color="auto"/>
            <w:right w:val="none" w:sz="0" w:space="0" w:color="auto"/>
          </w:divBdr>
        </w:div>
        <w:div w:id="828521732">
          <w:marLeft w:val="0"/>
          <w:marRight w:val="0"/>
          <w:marTop w:val="0"/>
          <w:marBottom w:val="0"/>
          <w:divBdr>
            <w:top w:val="none" w:sz="0" w:space="0" w:color="auto"/>
            <w:left w:val="none" w:sz="0" w:space="0" w:color="auto"/>
            <w:bottom w:val="none" w:sz="0" w:space="0" w:color="auto"/>
            <w:right w:val="none" w:sz="0" w:space="0" w:color="auto"/>
          </w:divBdr>
        </w:div>
        <w:div w:id="1783843876">
          <w:marLeft w:val="0"/>
          <w:marRight w:val="0"/>
          <w:marTop w:val="0"/>
          <w:marBottom w:val="0"/>
          <w:divBdr>
            <w:top w:val="none" w:sz="0" w:space="0" w:color="auto"/>
            <w:left w:val="none" w:sz="0" w:space="0" w:color="auto"/>
            <w:bottom w:val="none" w:sz="0" w:space="0" w:color="auto"/>
            <w:right w:val="none" w:sz="0" w:space="0" w:color="auto"/>
          </w:divBdr>
        </w:div>
        <w:div w:id="754789335">
          <w:marLeft w:val="0"/>
          <w:marRight w:val="0"/>
          <w:marTop w:val="0"/>
          <w:marBottom w:val="0"/>
          <w:divBdr>
            <w:top w:val="none" w:sz="0" w:space="0" w:color="auto"/>
            <w:left w:val="none" w:sz="0" w:space="0" w:color="auto"/>
            <w:bottom w:val="none" w:sz="0" w:space="0" w:color="auto"/>
            <w:right w:val="none" w:sz="0" w:space="0" w:color="auto"/>
          </w:divBdr>
        </w:div>
        <w:div w:id="1537355586">
          <w:marLeft w:val="0"/>
          <w:marRight w:val="0"/>
          <w:marTop w:val="0"/>
          <w:marBottom w:val="0"/>
          <w:divBdr>
            <w:top w:val="none" w:sz="0" w:space="0" w:color="auto"/>
            <w:left w:val="none" w:sz="0" w:space="0" w:color="auto"/>
            <w:bottom w:val="none" w:sz="0" w:space="0" w:color="auto"/>
            <w:right w:val="none" w:sz="0" w:space="0" w:color="auto"/>
          </w:divBdr>
        </w:div>
        <w:div w:id="155347006">
          <w:marLeft w:val="0"/>
          <w:marRight w:val="0"/>
          <w:marTop w:val="0"/>
          <w:marBottom w:val="0"/>
          <w:divBdr>
            <w:top w:val="none" w:sz="0" w:space="0" w:color="auto"/>
            <w:left w:val="none" w:sz="0" w:space="0" w:color="auto"/>
            <w:bottom w:val="none" w:sz="0" w:space="0" w:color="auto"/>
            <w:right w:val="none" w:sz="0" w:space="0" w:color="auto"/>
          </w:divBdr>
        </w:div>
        <w:div w:id="1065759601">
          <w:marLeft w:val="0"/>
          <w:marRight w:val="0"/>
          <w:marTop w:val="0"/>
          <w:marBottom w:val="0"/>
          <w:divBdr>
            <w:top w:val="none" w:sz="0" w:space="0" w:color="auto"/>
            <w:left w:val="none" w:sz="0" w:space="0" w:color="auto"/>
            <w:bottom w:val="none" w:sz="0" w:space="0" w:color="auto"/>
            <w:right w:val="none" w:sz="0" w:space="0" w:color="auto"/>
          </w:divBdr>
        </w:div>
        <w:div w:id="8722360">
          <w:marLeft w:val="0"/>
          <w:marRight w:val="0"/>
          <w:marTop w:val="0"/>
          <w:marBottom w:val="0"/>
          <w:divBdr>
            <w:top w:val="none" w:sz="0" w:space="0" w:color="auto"/>
            <w:left w:val="none" w:sz="0" w:space="0" w:color="auto"/>
            <w:bottom w:val="none" w:sz="0" w:space="0" w:color="auto"/>
            <w:right w:val="none" w:sz="0" w:space="0" w:color="auto"/>
          </w:divBdr>
        </w:div>
        <w:div w:id="112096618">
          <w:marLeft w:val="0"/>
          <w:marRight w:val="0"/>
          <w:marTop w:val="0"/>
          <w:marBottom w:val="0"/>
          <w:divBdr>
            <w:top w:val="none" w:sz="0" w:space="0" w:color="auto"/>
            <w:left w:val="none" w:sz="0" w:space="0" w:color="auto"/>
            <w:bottom w:val="none" w:sz="0" w:space="0" w:color="auto"/>
            <w:right w:val="none" w:sz="0" w:space="0" w:color="auto"/>
          </w:divBdr>
        </w:div>
        <w:div w:id="1931819">
          <w:marLeft w:val="0"/>
          <w:marRight w:val="0"/>
          <w:marTop w:val="0"/>
          <w:marBottom w:val="0"/>
          <w:divBdr>
            <w:top w:val="none" w:sz="0" w:space="0" w:color="auto"/>
            <w:left w:val="none" w:sz="0" w:space="0" w:color="auto"/>
            <w:bottom w:val="none" w:sz="0" w:space="0" w:color="auto"/>
            <w:right w:val="none" w:sz="0" w:space="0" w:color="auto"/>
          </w:divBdr>
        </w:div>
        <w:div w:id="1625769830">
          <w:marLeft w:val="0"/>
          <w:marRight w:val="0"/>
          <w:marTop w:val="0"/>
          <w:marBottom w:val="0"/>
          <w:divBdr>
            <w:top w:val="none" w:sz="0" w:space="0" w:color="auto"/>
            <w:left w:val="none" w:sz="0" w:space="0" w:color="auto"/>
            <w:bottom w:val="none" w:sz="0" w:space="0" w:color="auto"/>
            <w:right w:val="none" w:sz="0" w:space="0" w:color="auto"/>
          </w:divBdr>
        </w:div>
        <w:div w:id="572664523">
          <w:marLeft w:val="0"/>
          <w:marRight w:val="0"/>
          <w:marTop w:val="0"/>
          <w:marBottom w:val="0"/>
          <w:divBdr>
            <w:top w:val="none" w:sz="0" w:space="0" w:color="auto"/>
            <w:left w:val="none" w:sz="0" w:space="0" w:color="auto"/>
            <w:bottom w:val="none" w:sz="0" w:space="0" w:color="auto"/>
            <w:right w:val="none" w:sz="0" w:space="0" w:color="auto"/>
          </w:divBdr>
        </w:div>
        <w:div w:id="1025641551">
          <w:marLeft w:val="0"/>
          <w:marRight w:val="0"/>
          <w:marTop w:val="0"/>
          <w:marBottom w:val="0"/>
          <w:divBdr>
            <w:top w:val="none" w:sz="0" w:space="0" w:color="auto"/>
            <w:left w:val="none" w:sz="0" w:space="0" w:color="auto"/>
            <w:bottom w:val="none" w:sz="0" w:space="0" w:color="auto"/>
            <w:right w:val="none" w:sz="0" w:space="0" w:color="auto"/>
          </w:divBdr>
        </w:div>
        <w:div w:id="921185942">
          <w:marLeft w:val="0"/>
          <w:marRight w:val="0"/>
          <w:marTop w:val="0"/>
          <w:marBottom w:val="0"/>
          <w:divBdr>
            <w:top w:val="none" w:sz="0" w:space="0" w:color="auto"/>
            <w:left w:val="none" w:sz="0" w:space="0" w:color="auto"/>
            <w:bottom w:val="none" w:sz="0" w:space="0" w:color="auto"/>
            <w:right w:val="none" w:sz="0" w:space="0" w:color="auto"/>
          </w:divBdr>
        </w:div>
        <w:div w:id="1198197421">
          <w:marLeft w:val="0"/>
          <w:marRight w:val="0"/>
          <w:marTop w:val="0"/>
          <w:marBottom w:val="0"/>
          <w:divBdr>
            <w:top w:val="none" w:sz="0" w:space="0" w:color="auto"/>
            <w:left w:val="none" w:sz="0" w:space="0" w:color="auto"/>
            <w:bottom w:val="none" w:sz="0" w:space="0" w:color="auto"/>
            <w:right w:val="none" w:sz="0" w:space="0" w:color="auto"/>
          </w:divBdr>
        </w:div>
        <w:div w:id="471409747">
          <w:marLeft w:val="0"/>
          <w:marRight w:val="0"/>
          <w:marTop w:val="0"/>
          <w:marBottom w:val="0"/>
          <w:divBdr>
            <w:top w:val="none" w:sz="0" w:space="0" w:color="auto"/>
            <w:left w:val="none" w:sz="0" w:space="0" w:color="auto"/>
            <w:bottom w:val="none" w:sz="0" w:space="0" w:color="auto"/>
            <w:right w:val="none" w:sz="0" w:space="0" w:color="auto"/>
          </w:divBdr>
        </w:div>
        <w:div w:id="247425232">
          <w:marLeft w:val="0"/>
          <w:marRight w:val="0"/>
          <w:marTop w:val="0"/>
          <w:marBottom w:val="0"/>
          <w:divBdr>
            <w:top w:val="none" w:sz="0" w:space="0" w:color="auto"/>
            <w:left w:val="none" w:sz="0" w:space="0" w:color="auto"/>
            <w:bottom w:val="none" w:sz="0" w:space="0" w:color="auto"/>
            <w:right w:val="none" w:sz="0" w:space="0" w:color="auto"/>
          </w:divBdr>
        </w:div>
        <w:div w:id="412161425">
          <w:marLeft w:val="0"/>
          <w:marRight w:val="0"/>
          <w:marTop w:val="0"/>
          <w:marBottom w:val="0"/>
          <w:divBdr>
            <w:top w:val="none" w:sz="0" w:space="0" w:color="auto"/>
            <w:left w:val="none" w:sz="0" w:space="0" w:color="auto"/>
            <w:bottom w:val="none" w:sz="0" w:space="0" w:color="auto"/>
            <w:right w:val="none" w:sz="0" w:space="0" w:color="auto"/>
          </w:divBdr>
        </w:div>
        <w:div w:id="1540849387">
          <w:marLeft w:val="0"/>
          <w:marRight w:val="0"/>
          <w:marTop w:val="0"/>
          <w:marBottom w:val="0"/>
          <w:divBdr>
            <w:top w:val="none" w:sz="0" w:space="0" w:color="auto"/>
            <w:left w:val="none" w:sz="0" w:space="0" w:color="auto"/>
            <w:bottom w:val="none" w:sz="0" w:space="0" w:color="auto"/>
            <w:right w:val="none" w:sz="0" w:space="0" w:color="auto"/>
          </w:divBdr>
        </w:div>
        <w:div w:id="1033654841">
          <w:marLeft w:val="0"/>
          <w:marRight w:val="0"/>
          <w:marTop w:val="0"/>
          <w:marBottom w:val="0"/>
          <w:divBdr>
            <w:top w:val="none" w:sz="0" w:space="0" w:color="auto"/>
            <w:left w:val="none" w:sz="0" w:space="0" w:color="auto"/>
            <w:bottom w:val="none" w:sz="0" w:space="0" w:color="auto"/>
            <w:right w:val="none" w:sz="0" w:space="0" w:color="auto"/>
          </w:divBdr>
        </w:div>
        <w:div w:id="26957187">
          <w:marLeft w:val="0"/>
          <w:marRight w:val="0"/>
          <w:marTop w:val="0"/>
          <w:marBottom w:val="0"/>
          <w:divBdr>
            <w:top w:val="none" w:sz="0" w:space="0" w:color="auto"/>
            <w:left w:val="none" w:sz="0" w:space="0" w:color="auto"/>
            <w:bottom w:val="none" w:sz="0" w:space="0" w:color="auto"/>
            <w:right w:val="none" w:sz="0" w:space="0" w:color="auto"/>
          </w:divBdr>
        </w:div>
        <w:div w:id="551188712">
          <w:marLeft w:val="0"/>
          <w:marRight w:val="0"/>
          <w:marTop w:val="0"/>
          <w:marBottom w:val="0"/>
          <w:divBdr>
            <w:top w:val="none" w:sz="0" w:space="0" w:color="auto"/>
            <w:left w:val="none" w:sz="0" w:space="0" w:color="auto"/>
            <w:bottom w:val="none" w:sz="0" w:space="0" w:color="auto"/>
            <w:right w:val="none" w:sz="0" w:space="0" w:color="auto"/>
          </w:divBdr>
        </w:div>
        <w:div w:id="449786215">
          <w:marLeft w:val="0"/>
          <w:marRight w:val="0"/>
          <w:marTop w:val="0"/>
          <w:marBottom w:val="0"/>
          <w:divBdr>
            <w:top w:val="none" w:sz="0" w:space="0" w:color="auto"/>
            <w:left w:val="none" w:sz="0" w:space="0" w:color="auto"/>
            <w:bottom w:val="none" w:sz="0" w:space="0" w:color="auto"/>
            <w:right w:val="none" w:sz="0" w:space="0" w:color="auto"/>
          </w:divBdr>
        </w:div>
        <w:div w:id="1288657449">
          <w:marLeft w:val="0"/>
          <w:marRight w:val="0"/>
          <w:marTop w:val="0"/>
          <w:marBottom w:val="0"/>
          <w:divBdr>
            <w:top w:val="none" w:sz="0" w:space="0" w:color="auto"/>
            <w:left w:val="none" w:sz="0" w:space="0" w:color="auto"/>
            <w:bottom w:val="none" w:sz="0" w:space="0" w:color="auto"/>
            <w:right w:val="none" w:sz="0" w:space="0" w:color="auto"/>
          </w:divBdr>
        </w:div>
        <w:div w:id="171770064">
          <w:marLeft w:val="0"/>
          <w:marRight w:val="0"/>
          <w:marTop w:val="0"/>
          <w:marBottom w:val="0"/>
          <w:divBdr>
            <w:top w:val="none" w:sz="0" w:space="0" w:color="auto"/>
            <w:left w:val="none" w:sz="0" w:space="0" w:color="auto"/>
            <w:bottom w:val="none" w:sz="0" w:space="0" w:color="auto"/>
            <w:right w:val="none" w:sz="0" w:space="0" w:color="auto"/>
          </w:divBdr>
        </w:div>
        <w:div w:id="606277332">
          <w:marLeft w:val="0"/>
          <w:marRight w:val="0"/>
          <w:marTop w:val="0"/>
          <w:marBottom w:val="0"/>
          <w:divBdr>
            <w:top w:val="none" w:sz="0" w:space="0" w:color="auto"/>
            <w:left w:val="none" w:sz="0" w:space="0" w:color="auto"/>
            <w:bottom w:val="none" w:sz="0" w:space="0" w:color="auto"/>
            <w:right w:val="none" w:sz="0" w:space="0" w:color="auto"/>
          </w:divBdr>
        </w:div>
        <w:div w:id="1584996891">
          <w:marLeft w:val="0"/>
          <w:marRight w:val="0"/>
          <w:marTop w:val="0"/>
          <w:marBottom w:val="0"/>
          <w:divBdr>
            <w:top w:val="none" w:sz="0" w:space="0" w:color="auto"/>
            <w:left w:val="none" w:sz="0" w:space="0" w:color="auto"/>
            <w:bottom w:val="none" w:sz="0" w:space="0" w:color="auto"/>
            <w:right w:val="none" w:sz="0" w:space="0" w:color="auto"/>
          </w:divBdr>
        </w:div>
        <w:div w:id="1822885692">
          <w:marLeft w:val="0"/>
          <w:marRight w:val="0"/>
          <w:marTop w:val="0"/>
          <w:marBottom w:val="0"/>
          <w:divBdr>
            <w:top w:val="none" w:sz="0" w:space="0" w:color="auto"/>
            <w:left w:val="none" w:sz="0" w:space="0" w:color="auto"/>
            <w:bottom w:val="none" w:sz="0" w:space="0" w:color="auto"/>
            <w:right w:val="none" w:sz="0" w:space="0" w:color="auto"/>
          </w:divBdr>
        </w:div>
        <w:div w:id="404379079">
          <w:marLeft w:val="0"/>
          <w:marRight w:val="0"/>
          <w:marTop w:val="0"/>
          <w:marBottom w:val="0"/>
          <w:divBdr>
            <w:top w:val="none" w:sz="0" w:space="0" w:color="auto"/>
            <w:left w:val="none" w:sz="0" w:space="0" w:color="auto"/>
            <w:bottom w:val="none" w:sz="0" w:space="0" w:color="auto"/>
            <w:right w:val="none" w:sz="0" w:space="0" w:color="auto"/>
          </w:divBdr>
        </w:div>
        <w:div w:id="1548183117">
          <w:marLeft w:val="0"/>
          <w:marRight w:val="0"/>
          <w:marTop w:val="0"/>
          <w:marBottom w:val="0"/>
          <w:divBdr>
            <w:top w:val="none" w:sz="0" w:space="0" w:color="auto"/>
            <w:left w:val="none" w:sz="0" w:space="0" w:color="auto"/>
            <w:bottom w:val="none" w:sz="0" w:space="0" w:color="auto"/>
            <w:right w:val="none" w:sz="0" w:space="0" w:color="auto"/>
          </w:divBdr>
        </w:div>
        <w:div w:id="896278187">
          <w:marLeft w:val="0"/>
          <w:marRight w:val="0"/>
          <w:marTop w:val="0"/>
          <w:marBottom w:val="0"/>
          <w:divBdr>
            <w:top w:val="none" w:sz="0" w:space="0" w:color="auto"/>
            <w:left w:val="none" w:sz="0" w:space="0" w:color="auto"/>
            <w:bottom w:val="none" w:sz="0" w:space="0" w:color="auto"/>
            <w:right w:val="none" w:sz="0" w:space="0" w:color="auto"/>
          </w:divBdr>
        </w:div>
        <w:div w:id="221715330">
          <w:marLeft w:val="0"/>
          <w:marRight w:val="0"/>
          <w:marTop w:val="0"/>
          <w:marBottom w:val="0"/>
          <w:divBdr>
            <w:top w:val="none" w:sz="0" w:space="0" w:color="auto"/>
            <w:left w:val="none" w:sz="0" w:space="0" w:color="auto"/>
            <w:bottom w:val="none" w:sz="0" w:space="0" w:color="auto"/>
            <w:right w:val="none" w:sz="0" w:space="0" w:color="auto"/>
          </w:divBdr>
        </w:div>
        <w:div w:id="1407338172">
          <w:marLeft w:val="0"/>
          <w:marRight w:val="0"/>
          <w:marTop w:val="0"/>
          <w:marBottom w:val="0"/>
          <w:divBdr>
            <w:top w:val="none" w:sz="0" w:space="0" w:color="auto"/>
            <w:left w:val="none" w:sz="0" w:space="0" w:color="auto"/>
            <w:bottom w:val="none" w:sz="0" w:space="0" w:color="auto"/>
            <w:right w:val="none" w:sz="0" w:space="0" w:color="auto"/>
          </w:divBdr>
        </w:div>
        <w:div w:id="723915721">
          <w:marLeft w:val="0"/>
          <w:marRight w:val="0"/>
          <w:marTop w:val="0"/>
          <w:marBottom w:val="0"/>
          <w:divBdr>
            <w:top w:val="none" w:sz="0" w:space="0" w:color="auto"/>
            <w:left w:val="none" w:sz="0" w:space="0" w:color="auto"/>
            <w:bottom w:val="none" w:sz="0" w:space="0" w:color="auto"/>
            <w:right w:val="none" w:sz="0" w:space="0" w:color="auto"/>
          </w:divBdr>
        </w:div>
        <w:div w:id="645011026">
          <w:marLeft w:val="0"/>
          <w:marRight w:val="0"/>
          <w:marTop w:val="0"/>
          <w:marBottom w:val="0"/>
          <w:divBdr>
            <w:top w:val="none" w:sz="0" w:space="0" w:color="auto"/>
            <w:left w:val="none" w:sz="0" w:space="0" w:color="auto"/>
            <w:bottom w:val="none" w:sz="0" w:space="0" w:color="auto"/>
            <w:right w:val="none" w:sz="0" w:space="0" w:color="auto"/>
          </w:divBdr>
        </w:div>
        <w:div w:id="1703282099">
          <w:marLeft w:val="0"/>
          <w:marRight w:val="0"/>
          <w:marTop w:val="0"/>
          <w:marBottom w:val="0"/>
          <w:divBdr>
            <w:top w:val="none" w:sz="0" w:space="0" w:color="auto"/>
            <w:left w:val="none" w:sz="0" w:space="0" w:color="auto"/>
            <w:bottom w:val="none" w:sz="0" w:space="0" w:color="auto"/>
            <w:right w:val="none" w:sz="0" w:space="0" w:color="auto"/>
          </w:divBdr>
        </w:div>
        <w:div w:id="698431700">
          <w:marLeft w:val="0"/>
          <w:marRight w:val="0"/>
          <w:marTop w:val="0"/>
          <w:marBottom w:val="0"/>
          <w:divBdr>
            <w:top w:val="none" w:sz="0" w:space="0" w:color="auto"/>
            <w:left w:val="none" w:sz="0" w:space="0" w:color="auto"/>
            <w:bottom w:val="none" w:sz="0" w:space="0" w:color="auto"/>
            <w:right w:val="none" w:sz="0" w:space="0" w:color="auto"/>
          </w:divBdr>
        </w:div>
        <w:div w:id="915093119">
          <w:marLeft w:val="0"/>
          <w:marRight w:val="0"/>
          <w:marTop w:val="0"/>
          <w:marBottom w:val="0"/>
          <w:divBdr>
            <w:top w:val="none" w:sz="0" w:space="0" w:color="auto"/>
            <w:left w:val="none" w:sz="0" w:space="0" w:color="auto"/>
            <w:bottom w:val="none" w:sz="0" w:space="0" w:color="auto"/>
            <w:right w:val="none" w:sz="0" w:space="0" w:color="auto"/>
          </w:divBdr>
        </w:div>
        <w:div w:id="874003687">
          <w:marLeft w:val="0"/>
          <w:marRight w:val="0"/>
          <w:marTop w:val="0"/>
          <w:marBottom w:val="0"/>
          <w:divBdr>
            <w:top w:val="none" w:sz="0" w:space="0" w:color="auto"/>
            <w:left w:val="none" w:sz="0" w:space="0" w:color="auto"/>
            <w:bottom w:val="none" w:sz="0" w:space="0" w:color="auto"/>
            <w:right w:val="none" w:sz="0" w:space="0" w:color="auto"/>
          </w:divBdr>
        </w:div>
        <w:div w:id="69545029">
          <w:marLeft w:val="0"/>
          <w:marRight w:val="0"/>
          <w:marTop w:val="0"/>
          <w:marBottom w:val="0"/>
          <w:divBdr>
            <w:top w:val="none" w:sz="0" w:space="0" w:color="auto"/>
            <w:left w:val="none" w:sz="0" w:space="0" w:color="auto"/>
            <w:bottom w:val="none" w:sz="0" w:space="0" w:color="auto"/>
            <w:right w:val="none" w:sz="0" w:space="0" w:color="auto"/>
          </w:divBdr>
        </w:div>
        <w:div w:id="2007047940">
          <w:marLeft w:val="0"/>
          <w:marRight w:val="0"/>
          <w:marTop w:val="0"/>
          <w:marBottom w:val="0"/>
          <w:divBdr>
            <w:top w:val="none" w:sz="0" w:space="0" w:color="auto"/>
            <w:left w:val="none" w:sz="0" w:space="0" w:color="auto"/>
            <w:bottom w:val="none" w:sz="0" w:space="0" w:color="auto"/>
            <w:right w:val="none" w:sz="0" w:space="0" w:color="auto"/>
          </w:divBdr>
        </w:div>
        <w:div w:id="2000499519">
          <w:marLeft w:val="0"/>
          <w:marRight w:val="0"/>
          <w:marTop w:val="0"/>
          <w:marBottom w:val="0"/>
          <w:divBdr>
            <w:top w:val="none" w:sz="0" w:space="0" w:color="auto"/>
            <w:left w:val="none" w:sz="0" w:space="0" w:color="auto"/>
            <w:bottom w:val="none" w:sz="0" w:space="0" w:color="auto"/>
            <w:right w:val="none" w:sz="0" w:space="0" w:color="auto"/>
          </w:divBdr>
        </w:div>
        <w:div w:id="262689584">
          <w:marLeft w:val="0"/>
          <w:marRight w:val="0"/>
          <w:marTop w:val="0"/>
          <w:marBottom w:val="0"/>
          <w:divBdr>
            <w:top w:val="none" w:sz="0" w:space="0" w:color="auto"/>
            <w:left w:val="none" w:sz="0" w:space="0" w:color="auto"/>
            <w:bottom w:val="none" w:sz="0" w:space="0" w:color="auto"/>
            <w:right w:val="none" w:sz="0" w:space="0" w:color="auto"/>
          </w:divBdr>
        </w:div>
        <w:div w:id="24600615">
          <w:marLeft w:val="0"/>
          <w:marRight w:val="0"/>
          <w:marTop w:val="0"/>
          <w:marBottom w:val="0"/>
          <w:divBdr>
            <w:top w:val="none" w:sz="0" w:space="0" w:color="auto"/>
            <w:left w:val="none" w:sz="0" w:space="0" w:color="auto"/>
            <w:bottom w:val="none" w:sz="0" w:space="0" w:color="auto"/>
            <w:right w:val="none" w:sz="0" w:space="0" w:color="auto"/>
          </w:divBdr>
        </w:div>
        <w:div w:id="1333485109">
          <w:marLeft w:val="0"/>
          <w:marRight w:val="0"/>
          <w:marTop w:val="0"/>
          <w:marBottom w:val="0"/>
          <w:divBdr>
            <w:top w:val="none" w:sz="0" w:space="0" w:color="auto"/>
            <w:left w:val="none" w:sz="0" w:space="0" w:color="auto"/>
            <w:bottom w:val="none" w:sz="0" w:space="0" w:color="auto"/>
            <w:right w:val="none" w:sz="0" w:space="0" w:color="auto"/>
          </w:divBdr>
        </w:div>
        <w:div w:id="1120146342">
          <w:marLeft w:val="0"/>
          <w:marRight w:val="0"/>
          <w:marTop w:val="0"/>
          <w:marBottom w:val="0"/>
          <w:divBdr>
            <w:top w:val="none" w:sz="0" w:space="0" w:color="auto"/>
            <w:left w:val="none" w:sz="0" w:space="0" w:color="auto"/>
            <w:bottom w:val="none" w:sz="0" w:space="0" w:color="auto"/>
            <w:right w:val="none" w:sz="0" w:space="0" w:color="auto"/>
          </w:divBdr>
        </w:div>
        <w:div w:id="1316185046">
          <w:marLeft w:val="0"/>
          <w:marRight w:val="0"/>
          <w:marTop w:val="0"/>
          <w:marBottom w:val="0"/>
          <w:divBdr>
            <w:top w:val="none" w:sz="0" w:space="0" w:color="auto"/>
            <w:left w:val="none" w:sz="0" w:space="0" w:color="auto"/>
            <w:bottom w:val="none" w:sz="0" w:space="0" w:color="auto"/>
            <w:right w:val="none" w:sz="0" w:space="0" w:color="auto"/>
          </w:divBdr>
        </w:div>
        <w:div w:id="719600332">
          <w:marLeft w:val="0"/>
          <w:marRight w:val="0"/>
          <w:marTop w:val="0"/>
          <w:marBottom w:val="0"/>
          <w:divBdr>
            <w:top w:val="none" w:sz="0" w:space="0" w:color="auto"/>
            <w:left w:val="none" w:sz="0" w:space="0" w:color="auto"/>
            <w:bottom w:val="none" w:sz="0" w:space="0" w:color="auto"/>
            <w:right w:val="none" w:sz="0" w:space="0" w:color="auto"/>
          </w:divBdr>
        </w:div>
        <w:div w:id="1261374067">
          <w:marLeft w:val="0"/>
          <w:marRight w:val="0"/>
          <w:marTop w:val="0"/>
          <w:marBottom w:val="0"/>
          <w:divBdr>
            <w:top w:val="none" w:sz="0" w:space="0" w:color="auto"/>
            <w:left w:val="none" w:sz="0" w:space="0" w:color="auto"/>
            <w:bottom w:val="none" w:sz="0" w:space="0" w:color="auto"/>
            <w:right w:val="none" w:sz="0" w:space="0" w:color="auto"/>
          </w:divBdr>
        </w:div>
        <w:div w:id="1509098796">
          <w:marLeft w:val="0"/>
          <w:marRight w:val="0"/>
          <w:marTop w:val="0"/>
          <w:marBottom w:val="0"/>
          <w:divBdr>
            <w:top w:val="none" w:sz="0" w:space="0" w:color="auto"/>
            <w:left w:val="none" w:sz="0" w:space="0" w:color="auto"/>
            <w:bottom w:val="none" w:sz="0" w:space="0" w:color="auto"/>
            <w:right w:val="none" w:sz="0" w:space="0" w:color="auto"/>
          </w:divBdr>
        </w:div>
        <w:div w:id="1766799182">
          <w:marLeft w:val="0"/>
          <w:marRight w:val="0"/>
          <w:marTop w:val="0"/>
          <w:marBottom w:val="0"/>
          <w:divBdr>
            <w:top w:val="none" w:sz="0" w:space="0" w:color="auto"/>
            <w:left w:val="none" w:sz="0" w:space="0" w:color="auto"/>
            <w:bottom w:val="none" w:sz="0" w:space="0" w:color="auto"/>
            <w:right w:val="none" w:sz="0" w:space="0" w:color="auto"/>
          </w:divBdr>
        </w:div>
        <w:div w:id="1041323316">
          <w:marLeft w:val="0"/>
          <w:marRight w:val="0"/>
          <w:marTop w:val="0"/>
          <w:marBottom w:val="0"/>
          <w:divBdr>
            <w:top w:val="none" w:sz="0" w:space="0" w:color="auto"/>
            <w:left w:val="none" w:sz="0" w:space="0" w:color="auto"/>
            <w:bottom w:val="none" w:sz="0" w:space="0" w:color="auto"/>
            <w:right w:val="none" w:sz="0" w:space="0" w:color="auto"/>
          </w:divBdr>
        </w:div>
        <w:div w:id="1389188813">
          <w:marLeft w:val="0"/>
          <w:marRight w:val="0"/>
          <w:marTop w:val="0"/>
          <w:marBottom w:val="0"/>
          <w:divBdr>
            <w:top w:val="none" w:sz="0" w:space="0" w:color="auto"/>
            <w:left w:val="none" w:sz="0" w:space="0" w:color="auto"/>
            <w:bottom w:val="none" w:sz="0" w:space="0" w:color="auto"/>
            <w:right w:val="none" w:sz="0" w:space="0" w:color="auto"/>
          </w:divBdr>
        </w:div>
        <w:div w:id="158276996">
          <w:marLeft w:val="0"/>
          <w:marRight w:val="0"/>
          <w:marTop w:val="0"/>
          <w:marBottom w:val="0"/>
          <w:divBdr>
            <w:top w:val="none" w:sz="0" w:space="0" w:color="auto"/>
            <w:left w:val="none" w:sz="0" w:space="0" w:color="auto"/>
            <w:bottom w:val="none" w:sz="0" w:space="0" w:color="auto"/>
            <w:right w:val="none" w:sz="0" w:space="0" w:color="auto"/>
          </w:divBdr>
        </w:div>
        <w:div w:id="1524394038">
          <w:marLeft w:val="0"/>
          <w:marRight w:val="0"/>
          <w:marTop w:val="0"/>
          <w:marBottom w:val="0"/>
          <w:divBdr>
            <w:top w:val="none" w:sz="0" w:space="0" w:color="auto"/>
            <w:left w:val="none" w:sz="0" w:space="0" w:color="auto"/>
            <w:bottom w:val="none" w:sz="0" w:space="0" w:color="auto"/>
            <w:right w:val="none" w:sz="0" w:space="0" w:color="auto"/>
          </w:divBdr>
        </w:div>
        <w:div w:id="422724291">
          <w:marLeft w:val="0"/>
          <w:marRight w:val="0"/>
          <w:marTop w:val="0"/>
          <w:marBottom w:val="0"/>
          <w:divBdr>
            <w:top w:val="none" w:sz="0" w:space="0" w:color="auto"/>
            <w:left w:val="none" w:sz="0" w:space="0" w:color="auto"/>
            <w:bottom w:val="none" w:sz="0" w:space="0" w:color="auto"/>
            <w:right w:val="none" w:sz="0" w:space="0" w:color="auto"/>
          </w:divBdr>
        </w:div>
        <w:div w:id="1409764416">
          <w:marLeft w:val="0"/>
          <w:marRight w:val="0"/>
          <w:marTop w:val="0"/>
          <w:marBottom w:val="0"/>
          <w:divBdr>
            <w:top w:val="none" w:sz="0" w:space="0" w:color="auto"/>
            <w:left w:val="none" w:sz="0" w:space="0" w:color="auto"/>
            <w:bottom w:val="none" w:sz="0" w:space="0" w:color="auto"/>
            <w:right w:val="none" w:sz="0" w:space="0" w:color="auto"/>
          </w:divBdr>
        </w:div>
        <w:div w:id="1622495989">
          <w:marLeft w:val="0"/>
          <w:marRight w:val="0"/>
          <w:marTop w:val="0"/>
          <w:marBottom w:val="0"/>
          <w:divBdr>
            <w:top w:val="none" w:sz="0" w:space="0" w:color="auto"/>
            <w:left w:val="none" w:sz="0" w:space="0" w:color="auto"/>
            <w:bottom w:val="none" w:sz="0" w:space="0" w:color="auto"/>
            <w:right w:val="none" w:sz="0" w:space="0" w:color="auto"/>
          </w:divBdr>
        </w:div>
        <w:div w:id="355886692">
          <w:marLeft w:val="0"/>
          <w:marRight w:val="0"/>
          <w:marTop w:val="0"/>
          <w:marBottom w:val="0"/>
          <w:divBdr>
            <w:top w:val="none" w:sz="0" w:space="0" w:color="auto"/>
            <w:left w:val="none" w:sz="0" w:space="0" w:color="auto"/>
            <w:bottom w:val="none" w:sz="0" w:space="0" w:color="auto"/>
            <w:right w:val="none" w:sz="0" w:space="0" w:color="auto"/>
          </w:divBdr>
        </w:div>
        <w:div w:id="684526588">
          <w:marLeft w:val="0"/>
          <w:marRight w:val="0"/>
          <w:marTop w:val="0"/>
          <w:marBottom w:val="0"/>
          <w:divBdr>
            <w:top w:val="none" w:sz="0" w:space="0" w:color="auto"/>
            <w:left w:val="none" w:sz="0" w:space="0" w:color="auto"/>
            <w:bottom w:val="none" w:sz="0" w:space="0" w:color="auto"/>
            <w:right w:val="none" w:sz="0" w:space="0" w:color="auto"/>
          </w:divBdr>
        </w:div>
        <w:div w:id="1303654195">
          <w:marLeft w:val="0"/>
          <w:marRight w:val="0"/>
          <w:marTop w:val="0"/>
          <w:marBottom w:val="0"/>
          <w:divBdr>
            <w:top w:val="none" w:sz="0" w:space="0" w:color="auto"/>
            <w:left w:val="none" w:sz="0" w:space="0" w:color="auto"/>
            <w:bottom w:val="none" w:sz="0" w:space="0" w:color="auto"/>
            <w:right w:val="none" w:sz="0" w:space="0" w:color="auto"/>
          </w:divBdr>
        </w:div>
        <w:div w:id="1413702240">
          <w:marLeft w:val="0"/>
          <w:marRight w:val="0"/>
          <w:marTop w:val="0"/>
          <w:marBottom w:val="0"/>
          <w:divBdr>
            <w:top w:val="none" w:sz="0" w:space="0" w:color="auto"/>
            <w:left w:val="none" w:sz="0" w:space="0" w:color="auto"/>
            <w:bottom w:val="none" w:sz="0" w:space="0" w:color="auto"/>
            <w:right w:val="none" w:sz="0" w:space="0" w:color="auto"/>
          </w:divBdr>
        </w:div>
        <w:div w:id="253443563">
          <w:marLeft w:val="0"/>
          <w:marRight w:val="0"/>
          <w:marTop w:val="0"/>
          <w:marBottom w:val="0"/>
          <w:divBdr>
            <w:top w:val="none" w:sz="0" w:space="0" w:color="auto"/>
            <w:left w:val="none" w:sz="0" w:space="0" w:color="auto"/>
            <w:bottom w:val="none" w:sz="0" w:space="0" w:color="auto"/>
            <w:right w:val="none" w:sz="0" w:space="0" w:color="auto"/>
          </w:divBdr>
        </w:div>
        <w:div w:id="1853758055">
          <w:marLeft w:val="0"/>
          <w:marRight w:val="0"/>
          <w:marTop w:val="0"/>
          <w:marBottom w:val="0"/>
          <w:divBdr>
            <w:top w:val="none" w:sz="0" w:space="0" w:color="auto"/>
            <w:left w:val="none" w:sz="0" w:space="0" w:color="auto"/>
            <w:bottom w:val="none" w:sz="0" w:space="0" w:color="auto"/>
            <w:right w:val="none" w:sz="0" w:space="0" w:color="auto"/>
          </w:divBdr>
        </w:div>
        <w:div w:id="2089300409">
          <w:marLeft w:val="0"/>
          <w:marRight w:val="0"/>
          <w:marTop w:val="0"/>
          <w:marBottom w:val="0"/>
          <w:divBdr>
            <w:top w:val="none" w:sz="0" w:space="0" w:color="auto"/>
            <w:left w:val="none" w:sz="0" w:space="0" w:color="auto"/>
            <w:bottom w:val="none" w:sz="0" w:space="0" w:color="auto"/>
            <w:right w:val="none" w:sz="0" w:space="0" w:color="auto"/>
          </w:divBdr>
        </w:div>
        <w:div w:id="487404551">
          <w:marLeft w:val="0"/>
          <w:marRight w:val="0"/>
          <w:marTop w:val="0"/>
          <w:marBottom w:val="0"/>
          <w:divBdr>
            <w:top w:val="none" w:sz="0" w:space="0" w:color="auto"/>
            <w:left w:val="none" w:sz="0" w:space="0" w:color="auto"/>
            <w:bottom w:val="none" w:sz="0" w:space="0" w:color="auto"/>
            <w:right w:val="none" w:sz="0" w:space="0" w:color="auto"/>
          </w:divBdr>
        </w:div>
        <w:div w:id="2144806797">
          <w:marLeft w:val="0"/>
          <w:marRight w:val="0"/>
          <w:marTop w:val="0"/>
          <w:marBottom w:val="0"/>
          <w:divBdr>
            <w:top w:val="none" w:sz="0" w:space="0" w:color="auto"/>
            <w:left w:val="none" w:sz="0" w:space="0" w:color="auto"/>
            <w:bottom w:val="none" w:sz="0" w:space="0" w:color="auto"/>
            <w:right w:val="none" w:sz="0" w:space="0" w:color="auto"/>
          </w:divBdr>
        </w:div>
        <w:div w:id="1835872261">
          <w:marLeft w:val="0"/>
          <w:marRight w:val="0"/>
          <w:marTop w:val="0"/>
          <w:marBottom w:val="0"/>
          <w:divBdr>
            <w:top w:val="none" w:sz="0" w:space="0" w:color="auto"/>
            <w:left w:val="none" w:sz="0" w:space="0" w:color="auto"/>
            <w:bottom w:val="none" w:sz="0" w:space="0" w:color="auto"/>
            <w:right w:val="none" w:sz="0" w:space="0" w:color="auto"/>
          </w:divBdr>
        </w:div>
        <w:div w:id="898170994">
          <w:marLeft w:val="0"/>
          <w:marRight w:val="0"/>
          <w:marTop w:val="0"/>
          <w:marBottom w:val="0"/>
          <w:divBdr>
            <w:top w:val="none" w:sz="0" w:space="0" w:color="auto"/>
            <w:left w:val="none" w:sz="0" w:space="0" w:color="auto"/>
            <w:bottom w:val="none" w:sz="0" w:space="0" w:color="auto"/>
            <w:right w:val="none" w:sz="0" w:space="0" w:color="auto"/>
          </w:divBdr>
        </w:div>
        <w:div w:id="481966857">
          <w:marLeft w:val="0"/>
          <w:marRight w:val="0"/>
          <w:marTop w:val="0"/>
          <w:marBottom w:val="0"/>
          <w:divBdr>
            <w:top w:val="none" w:sz="0" w:space="0" w:color="auto"/>
            <w:left w:val="none" w:sz="0" w:space="0" w:color="auto"/>
            <w:bottom w:val="none" w:sz="0" w:space="0" w:color="auto"/>
            <w:right w:val="none" w:sz="0" w:space="0" w:color="auto"/>
          </w:divBdr>
        </w:div>
        <w:div w:id="1922837123">
          <w:marLeft w:val="0"/>
          <w:marRight w:val="0"/>
          <w:marTop w:val="0"/>
          <w:marBottom w:val="0"/>
          <w:divBdr>
            <w:top w:val="none" w:sz="0" w:space="0" w:color="auto"/>
            <w:left w:val="none" w:sz="0" w:space="0" w:color="auto"/>
            <w:bottom w:val="none" w:sz="0" w:space="0" w:color="auto"/>
            <w:right w:val="none" w:sz="0" w:space="0" w:color="auto"/>
          </w:divBdr>
        </w:div>
        <w:div w:id="160584470">
          <w:marLeft w:val="0"/>
          <w:marRight w:val="0"/>
          <w:marTop w:val="0"/>
          <w:marBottom w:val="0"/>
          <w:divBdr>
            <w:top w:val="none" w:sz="0" w:space="0" w:color="auto"/>
            <w:left w:val="none" w:sz="0" w:space="0" w:color="auto"/>
            <w:bottom w:val="none" w:sz="0" w:space="0" w:color="auto"/>
            <w:right w:val="none" w:sz="0" w:space="0" w:color="auto"/>
          </w:divBdr>
        </w:div>
        <w:div w:id="536968940">
          <w:marLeft w:val="0"/>
          <w:marRight w:val="0"/>
          <w:marTop w:val="0"/>
          <w:marBottom w:val="0"/>
          <w:divBdr>
            <w:top w:val="none" w:sz="0" w:space="0" w:color="auto"/>
            <w:left w:val="none" w:sz="0" w:space="0" w:color="auto"/>
            <w:bottom w:val="none" w:sz="0" w:space="0" w:color="auto"/>
            <w:right w:val="none" w:sz="0" w:space="0" w:color="auto"/>
          </w:divBdr>
        </w:div>
        <w:div w:id="1638144926">
          <w:marLeft w:val="0"/>
          <w:marRight w:val="0"/>
          <w:marTop w:val="0"/>
          <w:marBottom w:val="0"/>
          <w:divBdr>
            <w:top w:val="none" w:sz="0" w:space="0" w:color="auto"/>
            <w:left w:val="none" w:sz="0" w:space="0" w:color="auto"/>
            <w:bottom w:val="none" w:sz="0" w:space="0" w:color="auto"/>
            <w:right w:val="none" w:sz="0" w:space="0" w:color="auto"/>
          </w:divBdr>
        </w:div>
        <w:div w:id="327681891">
          <w:marLeft w:val="0"/>
          <w:marRight w:val="0"/>
          <w:marTop w:val="0"/>
          <w:marBottom w:val="0"/>
          <w:divBdr>
            <w:top w:val="none" w:sz="0" w:space="0" w:color="auto"/>
            <w:left w:val="none" w:sz="0" w:space="0" w:color="auto"/>
            <w:bottom w:val="none" w:sz="0" w:space="0" w:color="auto"/>
            <w:right w:val="none" w:sz="0" w:space="0" w:color="auto"/>
          </w:divBdr>
        </w:div>
        <w:div w:id="1948460186">
          <w:marLeft w:val="0"/>
          <w:marRight w:val="0"/>
          <w:marTop w:val="0"/>
          <w:marBottom w:val="0"/>
          <w:divBdr>
            <w:top w:val="none" w:sz="0" w:space="0" w:color="auto"/>
            <w:left w:val="none" w:sz="0" w:space="0" w:color="auto"/>
            <w:bottom w:val="none" w:sz="0" w:space="0" w:color="auto"/>
            <w:right w:val="none" w:sz="0" w:space="0" w:color="auto"/>
          </w:divBdr>
        </w:div>
        <w:div w:id="849297239">
          <w:marLeft w:val="0"/>
          <w:marRight w:val="0"/>
          <w:marTop w:val="0"/>
          <w:marBottom w:val="0"/>
          <w:divBdr>
            <w:top w:val="none" w:sz="0" w:space="0" w:color="auto"/>
            <w:left w:val="none" w:sz="0" w:space="0" w:color="auto"/>
            <w:bottom w:val="none" w:sz="0" w:space="0" w:color="auto"/>
            <w:right w:val="none" w:sz="0" w:space="0" w:color="auto"/>
          </w:divBdr>
        </w:div>
        <w:div w:id="290551660">
          <w:marLeft w:val="0"/>
          <w:marRight w:val="0"/>
          <w:marTop w:val="0"/>
          <w:marBottom w:val="0"/>
          <w:divBdr>
            <w:top w:val="none" w:sz="0" w:space="0" w:color="auto"/>
            <w:left w:val="none" w:sz="0" w:space="0" w:color="auto"/>
            <w:bottom w:val="none" w:sz="0" w:space="0" w:color="auto"/>
            <w:right w:val="none" w:sz="0" w:space="0" w:color="auto"/>
          </w:divBdr>
        </w:div>
        <w:div w:id="371157482">
          <w:marLeft w:val="0"/>
          <w:marRight w:val="0"/>
          <w:marTop w:val="0"/>
          <w:marBottom w:val="0"/>
          <w:divBdr>
            <w:top w:val="none" w:sz="0" w:space="0" w:color="auto"/>
            <w:left w:val="none" w:sz="0" w:space="0" w:color="auto"/>
            <w:bottom w:val="none" w:sz="0" w:space="0" w:color="auto"/>
            <w:right w:val="none" w:sz="0" w:space="0" w:color="auto"/>
          </w:divBdr>
        </w:div>
        <w:div w:id="1431774890">
          <w:marLeft w:val="0"/>
          <w:marRight w:val="0"/>
          <w:marTop w:val="0"/>
          <w:marBottom w:val="0"/>
          <w:divBdr>
            <w:top w:val="none" w:sz="0" w:space="0" w:color="auto"/>
            <w:left w:val="none" w:sz="0" w:space="0" w:color="auto"/>
            <w:bottom w:val="none" w:sz="0" w:space="0" w:color="auto"/>
            <w:right w:val="none" w:sz="0" w:space="0" w:color="auto"/>
          </w:divBdr>
        </w:div>
        <w:div w:id="1697541624">
          <w:marLeft w:val="0"/>
          <w:marRight w:val="0"/>
          <w:marTop w:val="0"/>
          <w:marBottom w:val="0"/>
          <w:divBdr>
            <w:top w:val="none" w:sz="0" w:space="0" w:color="auto"/>
            <w:left w:val="none" w:sz="0" w:space="0" w:color="auto"/>
            <w:bottom w:val="none" w:sz="0" w:space="0" w:color="auto"/>
            <w:right w:val="none" w:sz="0" w:space="0" w:color="auto"/>
          </w:divBdr>
        </w:div>
        <w:div w:id="1936552580">
          <w:marLeft w:val="0"/>
          <w:marRight w:val="0"/>
          <w:marTop w:val="0"/>
          <w:marBottom w:val="0"/>
          <w:divBdr>
            <w:top w:val="none" w:sz="0" w:space="0" w:color="auto"/>
            <w:left w:val="none" w:sz="0" w:space="0" w:color="auto"/>
            <w:bottom w:val="none" w:sz="0" w:space="0" w:color="auto"/>
            <w:right w:val="none" w:sz="0" w:space="0" w:color="auto"/>
          </w:divBdr>
        </w:div>
        <w:div w:id="1850098409">
          <w:marLeft w:val="0"/>
          <w:marRight w:val="0"/>
          <w:marTop w:val="0"/>
          <w:marBottom w:val="0"/>
          <w:divBdr>
            <w:top w:val="none" w:sz="0" w:space="0" w:color="auto"/>
            <w:left w:val="none" w:sz="0" w:space="0" w:color="auto"/>
            <w:bottom w:val="none" w:sz="0" w:space="0" w:color="auto"/>
            <w:right w:val="none" w:sz="0" w:space="0" w:color="auto"/>
          </w:divBdr>
        </w:div>
        <w:div w:id="285891526">
          <w:marLeft w:val="0"/>
          <w:marRight w:val="0"/>
          <w:marTop w:val="0"/>
          <w:marBottom w:val="0"/>
          <w:divBdr>
            <w:top w:val="none" w:sz="0" w:space="0" w:color="auto"/>
            <w:left w:val="none" w:sz="0" w:space="0" w:color="auto"/>
            <w:bottom w:val="none" w:sz="0" w:space="0" w:color="auto"/>
            <w:right w:val="none" w:sz="0" w:space="0" w:color="auto"/>
          </w:divBdr>
        </w:div>
        <w:div w:id="1307203376">
          <w:marLeft w:val="0"/>
          <w:marRight w:val="0"/>
          <w:marTop w:val="0"/>
          <w:marBottom w:val="0"/>
          <w:divBdr>
            <w:top w:val="none" w:sz="0" w:space="0" w:color="auto"/>
            <w:left w:val="none" w:sz="0" w:space="0" w:color="auto"/>
            <w:bottom w:val="none" w:sz="0" w:space="0" w:color="auto"/>
            <w:right w:val="none" w:sz="0" w:space="0" w:color="auto"/>
          </w:divBdr>
        </w:div>
        <w:div w:id="1599676604">
          <w:marLeft w:val="0"/>
          <w:marRight w:val="0"/>
          <w:marTop w:val="0"/>
          <w:marBottom w:val="0"/>
          <w:divBdr>
            <w:top w:val="none" w:sz="0" w:space="0" w:color="auto"/>
            <w:left w:val="none" w:sz="0" w:space="0" w:color="auto"/>
            <w:bottom w:val="none" w:sz="0" w:space="0" w:color="auto"/>
            <w:right w:val="none" w:sz="0" w:space="0" w:color="auto"/>
          </w:divBdr>
        </w:div>
        <w:div w:id="1471092139">
          <w:marLeft w:val="0"/>
          <w:marRight w:val="0"/>
          <w:marTop w:val="0"/>
          <w:marBottom w:val="0"/>
          <w:divBdr>
            <w:top w:val="none" w:sz="0" w:space="0" w:color="auto"/>
            <w:left w:val="none" w:sz="0" w:space="0" w:color="auto"/>
            <w:bottom w:val="none" w:sz="0" w:space="0" w:color="auto"/>
            <w:right w:val="none" w:sz="0" w:space="0" w:color="auto"/>
          </w:divBdr>
        </w:div>
        <w:div w:id="1477212788">
          <w:marLeft w:val="0"/>
          <w:marRight w:val="0"/>
          <w:marTop w:val="0"/>
          <w:marBottom w:val="0"/>
          <w:divBdr>
            <w:top w:val="none" w:sz="0" w:space="0" w:color="auto"/>
            <w:left w:val="none" w:sz="0" w:space="0" w:color="auto"/>
            <w:bottom w:val="none" w:sz="0" w:space="0" w:color="auto"/>
            <w:right w:val="none" w:sz="0" w:space="0" w:color="auto"/>
          </w:divBdr>
        </w:div>
        <w:div w:id="1680699311">
          <w:marLeft w:val="0"/>
          <w:marRight w:val="0"/>
          <w:marTop w:val="0"/>
          <w:marBottom w:val="0"/>
          <w:divBdr>
            <w:top w:val="none" w:sz="0" w:space="0" w:color="auto"/>
            <w:left w:val="none" w:sz="0" w:space="0" w:color="auto"/>
            <w:bottom w:val="none" w:sz="0" w:space="0" w:color="auto"/>
            <w:right w:val="none" w:sz="0" w:space="0" w:color="auto"/>
          </w:divBdr>
        </w:div>
        <w:div w:id="1201481465">
          <w:marLeft w:val="0"/>
          <w:marRight w:val="0"/>
          <w:marTop w:val="0"/>
          <w:marBottom w:val="0"/>
          <w:divBdr>
            <w:top w:val="none" w:sz="0" w:space="0" w:color="auto"/>
            <w:left w:val="none" w:sz="0" w:space="0" w:color="auto"/>
            <w:bottom w:val="none" w:sz="0" w:space="0" w:color="auto"/>
            <w:right w:val="none" w:sz="0" w:space="0" w:color="auto"/>
          </w:divBdr>
        </w:div>
        <w:div w:id="1098526603">
          <w:marLeft w:val="0"/>
          <w:marRight w:val="0"/>
          <w:marTop w:val="0"/>
          <w:marBottom w:val="0"/>
          <w:divBdr>
            <w:top w:val="none" w:sz="0" w:space="0" w:color="auto"/>
            <w:left w:val="none" w:sz="0" w:space="0" w:color="auto"/>
            <w:bottom w:val="none" w:sz="0" w:space="0" w:color="auto"/>
            <w:right w:val="none" w:sz="0" w:space="0" w:color="auto"/>
          </w:divBdr>
        </w:div>
        <w:div w:id="1923177862">
          <w:marLeft w:val="0"/>
          <w:marRight w:val="0"/>
          <w:marTop w:val="0"/>
          <w:marBottom w:val="0"/>
          <w:divBdr>
            <w:top w:val="none" w:sz="0" w:space="0" w:color="auto"/>
            <w:left w:val="none" w:sz="0" w:space="0" w:color="auto"/>
            <w:bottom w:val="none" w:sz="0" w:space="0" w:color="auto"/>
            <w:right w:val="none" w:sz="0" w:space="0" w:color="auto"/>
          </w:divBdr>
        </w:div>
        <w:div w:id="135420503">
          <w:marLeft w:val="0"/>
          <w:marRight w:val="0"/>
          <w:marTop w:val="0"/>
          <w:marBottom w:val="0"/>
          <w:divBdr>
            <w:top w:val="none" w:sz="0" w:space="0" w:color="auto"/>
            <w:left w:val="none" w:sz="0" w:space="0" w:color="auto"/>
            <w:bottom w:val="none" w:sz="0" w:space="0" w:color="auto"/>
            <w:right w:val="none" w:sz="0" w:space="0" w:color="auto"/>
          </w:divBdr>
        </w:div>
        <w:div w:id="1759986742">
          <w:marLeft w:val="0"/>
          <w:marRight w:val="0"/>
          <w:marTop w:val="0"/>
          <w:marBottom w:val="0"/>
          <w:divBdr>
            <w:top w:val="none" w:sz="0" w:space="0" w:color="auto"/>
            <w:left w:val="none" w:sz="0" w:space="0" w:color="auto"/>
            <w:bottom w:val="none" w:sz="0" w:space="0" w:color="auto"/>
            <w:right w:val="none" w:sz="0" w:space="0" w:color="auto"/>
          </w:divBdr>
        </w:div>
        <w:div w:id="1538011574">
          <w:marLeft w:val="0"/>
          <w:marRight w:val="0"/>
          <w:marTop w:val="0"/>
          <w:marBottom w:val="0"/>
          <w:divBdr>
            <w:top w:val="none" w:sz="0" w:space="0" w:color="auto"/>
            <w:left w:val="none" w:sz="0" w:space="0" w:color="auto"/>
            <w:bottom w:val="none" w:sz="0" w:space="0" w:color="auto"/>
            <w:right w:val="none" w:sz="0" w:space="0" w:color="auto"/>
          </w:divBdr>
        </w:div>
        <w:div w:id="1004481116">
          <w:marLeft w:val="0"/>
          <w:marRight w:val="0"/>
          <w:marTop w:val="0"/>
          <w:marBottom w:val="0"/>
          <w:divBdr>
            <w:top w:val="none" w:sz="0" w:space="0" w:color="auto"/>
            <w:left w:val="none" w:sz="0" w:space="0" w:color="auto"/>
            <w:bottom w:val="none" w:sz="0" w:space="0" w:color="auto"/>
            <w:right w:val="none" w:sz="0" w:space="0" w:color="auto"/>
          </w:divBdr>
        </w:div>
        <w:div w:id="757024684">
          <w:marLeft w:val="0"/>
          <w:marRight w:val="0"/>
          <w:marTop w:val="0"/>
          <w:marBottom w:val="0"/>
          <w:divBdr>
            <w:top w:val="none" w:sz="0" w:space="0" w:color="auto"/>
            <w:left w:val="none" w:sz="0" w:space="0" w:color="auto"/>
            <w:bottom w:val="none" w:sz="0" w:space="0" w:color="auto"/>
            <w:right w:val="none" w:sz="0" w:space="0" w:color="auto"/>
          </w:divBdr>
        </w:div>
        <w:div w:id="993681437">
          <w:marLeft w:val="0"/>
          <w:marRight w:val="0"/>
          <w:marTop w:val="0"/>
          <w:marBottom w:val="0"/>
          <w:divBdr>
            <w:top w:val="none" w:sz="0" w:space="0" w:color="auto"/>
            <w:left w:val="none" w:sz="0" w:space="0" w:color="auto"/>
            <w:bottom w:val="none" w:sz="0" w:space="0" w:color="auto"/>
            <w:right w:val="none" w:sz="0" w:space="0" w:color="auto"/>
          </w:divBdr>
        </w:div>
        <w:div w:id="1872181061">
          <w:marLeft w:val="0"/>
          <w:marRight w:val="0"/>
          <w:marTop w:val="0"/>
          <w:marBottom w:val="0"/>
          <w:divBdr>
            <w:top w:val="none" w:sz="0" w:space="0" w:color="auto"/>
            <w:left w:val="none" w:sz="0" w:space="0" w:color="auto"/>
            <w:bottom w:val="none" w:sz="0" w:space="0" w:color="auto"/>
            <w:right w:val="none" w:sz="0" w:space="0" w:color="auto"/>
          </w:divBdr>
        </w:div>
        <w:div w:id="1918438656">
          <w:marLeft w:val="0"/>
          <w:marRight w:val="0"/>
          <w:marTop w:val="0"/>
          <w:marBottom w:val="0"/>
          <w:divBdr>
            <w:top w:val="none" w:sz="0" w:space="0" w:color="auto"/>
            <w:left w:val="none" w:sz="0" w:space="0" w:color="auto"/>
            <w:bottom w:val="none" w:sz="0" w:space="0" w:color="auto"/>
            <w:right w:val="none" w:sz="0" w:space="0" w:color="auto"/>
          </w:divBdr>
        </w:div>
        <w:div w:id="1263882734">
          <w:marLeft w:val="0"/>
          <w:marRight w:val="0"/>
          <w:marTop w:val="0"/>
          <w:marBottom w:val="0"/>
          <w:divBdr>
            <w:top w:val="none" w:sz="0" w:space="0" w:color="auto"/>
            <w:left w:val="none" w:sz="0" w:space="0" w:color="auto"/>
            <w:bottom w:val="none" w:sz="0" w:space="0" w:color="auto"/>
            <w:right w:val="none" w:sz="0" w:space="0" w:color="auto"/>
          </w:divBdr>
        </w:div>
        <w:div w:id="1091897794">
          <w:marLeft w:val="0"/>
          <w:marRight w:val="0"/>
          <w:marTop w:val="0"/>
          <w:marBottom w:val="0"/>
          <w:divBdr>
            <w:top w:val="none" w:sz="0" w:space="0" w:color="auto"/>
            <w:left w:val="none" w:sz="0" w:space="0" w:color="auto"/>
            <w:bottom w:val="none" w:sz="0" w:space="0" w:color="auto"/>
            <w:right w:val="none" w:sz="0" w:space="0" w:color="auto"/>
          </w:divBdr>
        </w:div>
        <w:div w:id="1546403870">
          <w:marLeft w:val="0"/>
          <w:marRight w:val="0"/>
          <w:marTop w:val="0"/>
          <w:marBottom w:val="0"/>
          <w:divBdr>
            <w:top w:val="none" w:sz="0" w:space="0" w:color="auto"/>
            <w:left w:val="none" w:sz="0" w:space="0" w:color="auto"/>
            <w:bottom w:val="none" w:sz="0" w:space="0" w:color="auto"/>
            <w:right w:val="none" w:sz="0" w:space="0" w:color="auto"/>
          </w:divBdr>
        </w:div>
        <w:div w:id="1828013272">
          <w:marLeft w:val="0"/>
          <w:marRight w:val="0"/>
          <w:marTop w:val="0"/>
          <w:marBottom w:val="0"/>
          <w:divBdr>
            <w:top w:val="none" w:sz="0" w:space="0" w:color="auto"/>
            <w:left w:val="none" w:sz="0" w:space="0" w:color="auto"/>
            <w:bottom w:val="none" w:sz="0" w:space="0" w:color="auto"/>
            <w:right w:val="none" w:sz="0" w:space="0" w:color="auto"/>
          </w:divBdr>
        </w:div>
        <w:div w:id="573592585">
          <w:marLeft w:val="0"/>
          <w:marRight w:val="0"/>
          <w:marTop w:val="0"/>
          <w:marBottom w:val="0"/>
          <w:divBdr>
            <w:top w:val="none" w:sz="0" w:space="0" w:color="auto"/>
            <w:left w:val="none" w:sz="0" w:space="0" w:color="auto"/>
            <w:bottom w:val="none" w:sz="0" w:space="0" w:color="auto"/>
            <w:right w:val="none" w:sz="0" w:space="0" w:color="auto"/>
          </w:divBdr>
        </w:div>
        <w:div w:id="1810130372">
          <w:marLeft w:val="0"/>
          <w:marRight w:val="0"/>
          <w:marTop w:val="0"/>
          <w:marBottom w:val="0"/>
          <w:divBdr>
            <w:top w:val="none" w:sz="0" w:space="0" w:color="auto"/>
            <w:left w:val="none" w:sz="0" w:space="0" w:color="auto"/>
            <w:bottom w:val="none" w:sz="0" w:space="0" w:color="auto"/>
            <w:right w:val="none" w:sz="0" w:space="0" w:color="auto"/>
          </w:divBdr>
        </w:div>
        <w:div w:id="1086456109">
          <w:marLeft w:val="0"/>
          <w:marRight w:val="0"/>
          <w:marTop w:val="0"/>
          <w:marBottom w:val="0"/>
          <w:divBdr>
            <w:top w:val="none" w:sz="0" w:space="0" w:color="auto"/>
            <w:left w:val="none" w:sz="0" w:space="0" w:color="auto"/>
            <w:bottom w:val="none" w:sz="0" w:space="0" w:color="auto"/>
            <w:right w:val="none" w:sz="0" w:space="0" w:color="auto"/>
          </w:divBdr>
        </w:div>
        <w:div w:id="671103792">
          <w:marLeft w:val="0"/>
          <w:marRight w:val="0"/>
          <w:marTop w:val="0"/>
          <w:marBottom w:val="0"/>
          <w:divBdr>
            <w:top w:val="none" w:sz="0" w:space="0" w:color="auto"/>
            <w:left w:val="none" w:sz="0" w:space="0" w:color="auto"/>
            <w:bottom w:val="none" w:sz="0" w:space="0" w:color="auto"/>
            <w:right w:val="none" w:sz="0" w:space="0" w:color="auto"/>
          </w:divBdr>
        </w:div>
        <w:div w:id="866527027">
          <w:marLeft w:val="0"/>
          <w:marRight w:val="0"/>
          <w:marTop w:val="0"/>
          <w:marBottom w:val="0"/>
          <w:divBdr>
            <w:top w:val="none" w:sz="0" w:space="0" w:color="auto"/>
            <w:left w:val="none" w:sz="0" w:space="0" w:color="auto"/>
            <w:bottom w:val="none" w:sz="0" w:space="0" w:color="auto"/>
            <w:right w:val="none" w:sz="0" w:space="0" w:color="auto"/>
          </w:divBdr>
        </w:div>
        <w:div w:id="1363631427">
          <w:marLeft w:val="0"/>
          <w:marRight w:val="0"/>
          <w:marTop w:val="0"/>
          <w:marBottom w:val="0"/>
          <w:divBdr>
            <w:top w:val="none" w:sz="0" w:space="0" w:color="auto"/>
            <w:left w:val="none" w:sz="0" w:space="0" w:color="auto"/>
            <w:bottom w:val="none" w:sz="0" w:space="0" w:color="auto"/>
            <w:right w:val="none" w:sz="0" w:space="0" w:color="auto"/>
          </w:divBdr>
        </w:div>
        <w:div w:id="1794859891">
          <w:marLeft w:val="0"/>
          <w:marRight w:val="0"/>
          <w:marTop w:val="0"/>
          <w:marBottom w:val="0"/>
          <w:divBdr>
            <w:top w:val="none" w:sz="0" w:space="0" w:color="auto"/>
            <w:left w:val="none" w:sz="0" w:space="0" w:color="auto"/>
            <w:bottom w:val="none" w:sz="0" w:space="0" w:color="auto"/>
            <w:right w:val="none" w:sz="0" w:space="0" w:color="auto"/>
          </w:divBdr>
        </w:div>
        <w:div w:id="1661230515">
          <w:marLeft w:val="0"/>
          <w:marRight w:val="0"/>
          <w:marTop w:val="0"/>
          <w:marBottom w:val="0"/>
          <w:divBdr>
            <w:top w:val="none" w:sz="0" w:space="0" w:color="auto"/>
            <w:left w:val="none" w:sz="0" w:space="0" w:color="auto"/>
            <w:bottom w:val="none" w:sz="0" w:space="0" w:color="auto"/>
            <w:right w:val="none" w:sz="0" w:space="0" w:color="auto"/>
          </w:divBdr>
        </w:div>
        <w:div w:id="960066005">
          <w:marLeft w:val="0"/>
          <w:marRight w:val="0"/>
          <w:marTop w:val="0"/>
          <w:marBottom w:val="0"/>
          <w:divBdr>
            <w:top w:val="none" w:sz="0" w:space="0" w:color="auto"/>
            <w:left w:val="none" w:sz="0" w:space="0" w:color="auto"/>
            <w:bottom w:val="none" w:sz="0" w:space="0" w:color="auto"/>
            <w:right w:val="none" w:sz="0" w:space="0" w:color="auto"/>
          </w:divBdr>
        </w:div>
        <w:div w:id="488982111">
          <w:marLeft w:val="0"/>
          <w:marRight w:val="0"/>
          <w:marTop w:val="0"/>
          <w:marBottom w:val="0"/>
          <w:divBdr>
            <w:top w:val="none" w:sz="0" w:space="0" w:color="auto"/>
            <w:left w:val="none" w:sz="0" w:space="0" w:color="auto"/>
            <w:bottom w:val="none" w:sz="0" w:space="0" w:color="auto"/>
            <w:right w:val="none" w:sz="0" w:space="0" w:color="auto"/>
          </w:divBdr>
        </w:div>
        <w:div w:id="1188563473">
          <w:marLeft w:val="0"/>
          <w:marRight w:val="0"/>
          <w:marTop w:val="0"/>
          <w:marBottom w:val="0"/>
          <w:divBdr>
            <w:top w:val="none" w:sz="0" w:space="0" w:color="auto"/>
            <w:left w:val="none" w:sz="0" w:space="0" w:color="auto"/>
            <w:bottom w:val="none" w:sz="0" w:space="0" w:color="auto"/>
            <w:right w:val="none" w:sz="0" w:space="0" w:color="auto"/>
          </w:divBdr>
        </w:div>
        <w:div w:id="1265263946">
          <w:marLeft w:val="0"/>
          <w:marRight w:val="0"/>
          <w:marTop w:val="0"/>
          <w:marBottom w:val="0"/>
          <w:divBdr>
            <w:top w:val="none" w:sz="0" w:space="0" w:color="auto"/>
            <w:left w:val="none" w:sz="0" w:space="0" w:color="auto"/>
            <w:bottom w:val="none" w:sz="0" w:space="0" w:color="auto"/>
            <w:right w:val="none" w:sz="0" w:space="0" w:color="auto"/>
          </w:divBdr>
        </w:div>
        <w:div w:id="1722827308">
          <w:marLeft w:val="0"/>
          <w:marRight w:val="0"/>
          <w:marTop w:val="0"/>
          <w:marBottom w:val="0"/>
          <w:divBdr>
            <w:top w:val="none" w:sz="0" w:space="0" w:color="auto"/>
            <w:left w:val="none" w:sz="0" w:space="0" w:color="auto"/>
            <w:bottom w:val="none" w:sz="0" w:space="0" w:color="auto"/>
            <w:right w:val="none" w:sz="0" w:space="0" w:color="auto"/>
          </w:divBdr>
        </w:div>
        <w:div w:id="745030084">
          <w:marLeft w:val="0"/>
          <w:marRight w:val="0"/>
          <w:marTop w:val="0"/>
          <w:marBottom w:val="0"/>
          <w:divBdr>
            <w:top w:val="none" w:sz="0" w:space="0" w:color="auto"/>
            <w:left w:val="none" w:sz="0" w:space="0" w:color="auto"/>
            <w:bottom w:val="none" w:sz="0" w:space="0" w:color="auto"/>
            <w:right w:val="none" w:sz="0" w:space="0" w:color="auto"/>
          </w:divBdr>
        </w:div>
        <w:div w:id="345908309">
          <w:marLeft w:val="0"/>
          <w:marRight w:val="0"/>
          <w:marTop w:val="0"/>
          <w:marBottom w:val="0"/>
          <w:divBdr>
            <w:top w:val="none" w:sz="0" w:space="0" w:color="auto"/>
            <w:left w:val="none" w:sz="0" w:space="0" w:color="auto"/>
            <w:bottom w:val="none" w:sz="0" w:space="0" w:color="auto"/>
            <w:right w:val="none" w:sz="0" w:space="0" w:color="auto"/>
          </w:divBdr>
        </w:div>
        <w:div w:id="1624194737">
          <w:marLeft w:val="0"/>
          <w:marRight w:val="0"/>
          <w:marTop w:val="0"/>
          <w:marBottom w:val="0"/>
          <w:divBdr>
            <w:top w:val="none" w:sz="0" w:space="0" w:color="auto"/>
            <w:left w:val="none" w:sz="0" w:space="0" w:color="auto"/>
            <w:bottom w:val="none" w:sz="0" w:space="0" w:color="auto"/>
            <w:right w:val="none" w:sz="0" w:space="0" w:color="auto"/>
          </w:divBdr>
        </w:div>
        <w:div w:id="394620798">
          <w:marLeft w:val="0"/>
          <w:marRight w:val="0"/>
          <w:marTop w:val="0"/>
          <w:marBottom w:val="0"/>
          <w:divBdr>
            <w:top w:val="none" w:sz="0" w:space="0" w:color="auto"/>
            <w:left w:val="none" w:sz="0" w:space="0" w:color="auto"/>
            <w:bottom w:val="none" w:sz="0" w:space="0" w:color="auto"/>
            <w:right w:val="none" w:sz="0" w:space="0" w:color="auto"/>
          </w:divBdr>
        </w:div>
        <w:div w:id="1465542667">
          <w:marLeft w:val="0"/>
          <w:marRight w:val="0"/>
          <w:marTop w:val="0"/>
          <w:marBottom w:val="0"/>
          <w:divBdr>
            <w:top w:val="none" w:sz="0" w:space="0" w:color="auto"/>
            <w:left w:val="none" w:sz="0" w:space="0" w:color="auto"/>
            <w:bottom w:val="none" w:sz="0" w:space="0" w:color="auto"/>
            <w:right w:val="none" w:sz="0" w:space="0" w:color="auto"/>
          </w:divBdr>
        </w:div>
        <w:div w:id="535968020">
          <w:marLeft w:val="0"/>
          <w:marRight w:val="0"/>
          <w:marTop w:val="0"/>
          <w:marBottom w:val="0"/>
          <w:divBdr>
            <w:top w:val="none" w:sz="0" w:space="0" w:color="auto"/>
            <w:left w:val="none" w:sz="0" w:space="0" w:color="auto"/>
            <w:bottom w:val="none" w:sz="0" w:space="0" w:color="auto"/>
            <w:right w:val="none" w:sz="0" w:space="0" w:color="auto"/>
          </w:divBdr>
        </w:div>
        <w:div w:id="1274944542">
          <w:marLeft w:val="0"/>
          <w:marRight w:val="0"/>
          <w:marTop w:val="0"/>
          <w:marBottom w:val="0"/>
          <w:divBdr>
            <w:top w:val="none" w:sz="0" w:space="0" w:color="auto"/>
            <w:left w:val="none" w:sz="0" w:space="0" w:color="auto"/>
            <w:bottom w:val="none" w:sz="0" w:space="0" w:color="auto"/>
            <w:right w:val="none" w:sz="0" w:space="0" w:color="auto"/>
          </w:divBdr>
        </w:div>
        <w:div w:id="1218322343">
          <w:marLeft w:val="0"/>
          <w:marRight w:val="0"/>
          <w:marTop w:val="0"/>
          <w:marBottom w:val="0"/>
          <w:divBdr>
            <w:top w:val="none" w:sz="0" w:space="0" w:color="auto"/>
            <w:left w:val="none" w:sz="0" w:space="0" w:color="auto"/>
            <w:bottom w:val="none" w:sz="0" w:space="0" w:color="auto"/>
            <w:right w:val="none" w:sz="0" w:space="0" w:color="auto"/>
          </w:divBdr>
        </w:div>
        <w:div w:id="1213150496">
          <w:marLeft w:val="0"/>
          <w:marRight w:val="0"/>
          <w:marTop w:val="0"/>
          <w:marBottom w:val="0"/>
          <w:divBdr>
            <w:top w:val="none" w:sz="0" w:space="0" w:color="auto"/>
            <w:left w:val="none" w:sz="0" w:space="0" w:color="auto"/>
            <w:bottom w:val="none" w:sz="0" w:space="0" w:color="auto"/>
            <w:right w:val="none" w:sz="0" w:space="0" w:color="auto"/>
          </w:divBdr>
        </w:div>
        <w:div w:id="614287443">
          <w:marLeft w:val="0"/>
          <w:marRight w:val="0"/>
          <w:marTop w:val="0"/>
          <w:marBottom w:val="0"/>
          <w:divBdr>
            <w:top w:val="none" w:sz="0" w:space="0" w:color="auto"/>
            <w:left w:val="none" w:sz="0" w:space="0" w:color="auto"/>
            <w:bottom w:val="none" w:sz="0" w:space="0" w:color="auto"/>
            <w:right w:val="none" w:sz="0" w:space="0" w:color="auto"/>
          </w:divBdr>
        </w:div>
        <w:div w:id="921838638">
          <w:marLeft w:val="0"/>
          <w:marRight w:val="0"/>
          <w:marTop w:val="0"/>
          <w:marBottom w:val="0"/>
          <w:divBdr>
            <w:top w:val="none" w:sz="0" w:space="0" w:color="auto"/>
            <w:left w:val="none" w:sz="0" w:space="0" w:color="auto"/>
            <w:bottom w:val="none" w:sz="0" w:space="0" w:color="auto"/>
            <w:right w:val="none" w:sz="0" w:space="0" w:color="auto"/>
          </w:divBdr>
        </w:div>
        <w:div w:id="473108645">
          <w:marLeft w:val="0"/>
          <w:marRight w:val="0"/>
          <w:marTop w:val="0"/>
          <w:marBottom w:val="0"/>
          <w:divBdr>
            <w:top w:val="none" w:sz="0" w:space="0" w:color="auto"/>
            <w:left w:val="none" w:sz="0" w:space="0" w:color="auto"/>
            <w:bottom w:val="none" w:sz="0" w:space="0" w:color="auto"/>
            <w:right w:val="none" w:sz="0" w:space="0" w:color="auto"/>
          </w:divBdr>
        </w:div>
        <w:div w:id="247616161">
          <w:marLeft w:val="0"/>
          <w:marRight w:val="0"/>
          <w:marTop w:val="0"/>
          <w:marBottom w:val="0"/>
          <w:divBdr>
            <w:top w:val="none" w:sz="0" w:space="0" w:color="auto"/>
            <w:left w:val="none" w:sz="0" w:space="0" w:color="auto"/>
            <w:bottom w:val="none" w:sz="0" w:space="0" w:color="auto"/>
            <w:right w:val="none" w:sz="0" w:space="0" w:color="auto"/>
          </w:divBdr>
        </w:div>
        <w:div w:id="2030443455">
          <w:marLeft w:val="0"/>
          <w:marRight w:val="0"/>
          <w:marTop w:val="0"/>
          <w:marBottom w:val="0"/>
          <w:divBdr>
            <w:top w:val="none" w:sz="0" w:space="0" w:color="auto"/>
            <w:left w:val="none" w:sz="0" w:space="0" w:color="auto"/>
            <w:bottom w:val="none" w:sz="0" w:space="0" w:color="auto"/>
            <w:right w:val="none" w:sz="0" w:space="0" w:color="auto"/>
          </w:divBdr>
        </w:div>
        <w:div w:id="247807211">
          <w:marLeft w:val="0"/>
          <w:marRight w:val="0"/>
          <w:marTop w:val="0"/>
          <w:marBottom w:val="0"/>
          <w:divBdr>
            <w:top w:val="none" w:sz="0" w:space="0" w:color="auto"/>
            <w:left w:val="none" w:sz="0" w:space="0" w:color="auto"/>
            <w:bottom w:val="none" w:sz="0" w:space="0" w:color="auto"/>
            <w:right w:val="none" w:sz="0" w:space="0" w:color="auto"/>
          </w:divBdr>
        </w:div>
        <w:div w:id="572009512">
          <w:marLeft w:val="0"/>
          <w:marRight w:val="0"/>
          <w:marTop w:val="0"/>
          <w:marBottom w:val="0"/>
          <w:divBdr>
            <w:top w:val="none" w:sz="0" w:space="0" w:color="auto"/>
            <w:left w:val="none" w:sz="0" w:space="0" w:color="auto"/>
            <w:bottom w:val="none" w:sz="0" w:space="0" w:color="auto"/>
            <w:right w:val="none" w:sz="0" w:space="0" w:color="auto"/>
          </w:divBdr>
        </w:div>
        <w:div w:id="561674919">
          <w:marLeft w:val="0"/>
          <w:marRight w:val="0"/>
          <w:marTop w:val="0"/>
          <w:marBottom w:val="0"/>
          <w:divBdr>
            <w:top w:val="none" w:sz="0" w:space="0" w:color="auto"/>
            <w:left w:val="none" w:sz="0" w:space="0" w:color="auto"/>
            <w:bottom w:val="none" w:sz="0" w:space="0" w:color="auto"/>
            <w:right w:val="none" w:sz="0" w:space="0" w:color="auto"/>
          </w:divBdr>
        </w:div>
        <w:div w:id="1957322036">
          <w:marLeft w:val="0"/>
          <w:marRight w:val="0"/>
          <w:marTop w:val="0"/>
          <w:marBottom w:val="0"/>
          <w:divBdr>
            <w:top w:val="none" w:sz="0" w:space="0" w:color="auto"/>
            <w:left w:val="none" w:sz="0" w:space="0" w:color="auto"/>
            <w:bottom w:val="none" w:sz="0" w:space="0" w:color="auto"/>
            <w:right w:val="none" w:sz="0" w:space="0" w:color="auto"/>
          </w:divBdr>
        </w:div>
        <w:div w:id="970860741">
          <w:marLeft w:val="0"/>
          <w:marRight w:val="0"/>
          <w:marTop w:val="0"/>
          <w:marBottom w:val="0"/>
          <w:divBdr>
            <w:top w:val="none" w:sz="0" w:space="0" w:color="auto"/>
            <w:left w:val="none" w:sz="0" w:space="0" w:color="auto"/>
            <w:bottom w:val="none" w:sz="0" w:space="0" w:color="auto"/>
            <w:right w:val="none" w:sz="0" w:space="0" w:color="auto"/>
          </w:divBdr>
        </w:div>
        <w:div w:id="746419449">
          <w:marLeft w:val="0"/>
          <w:marRight w:val="0"/>
          <w:marTop w:val="0"/>
          <w:marBottom w:val="0"/>
          <w:divBdr>
            <w:top w:val="none" w:sz="0" w:space="0" w:color="auto"/>
            <w:left w:val="none" w:sz="0" w:space="0" w:color="auto"/>
            <w:bottom w:val="none" w:sz="0" w:space="0" w:color="auto"/>
            <w:right w:val="none" w:sz="0" w:space="0" w:color="auto"/>
          </w:divBdr>
        </w:div>
        <w:div w:id="484594650">
          <w:marLeft w:val="0"/>
          <w:marRight w:val="0"/>
          <w:marTop w:val="0"/>
          <w:marBottom w:val="0"/>
          <w:divBdr>
            <w:top w:val="none" w:sz="0" w:space="0" w:color="auto"/>
            <w:left w:val="none" w:sz="0" w:space="0" w:color="auto"/>
            <w:bottom w:val="none" w:sz="0" w:space="0" w:color="auto"/>
            <w:right w:val="none" w:sz="0" w:space="0" w:color="auto"/>
          </w:divBdr>
        </w:div>
        <w:div w:id="1964186317">
          <w:marLeft w:val="0"/>
          <w:marRight w:val="0"/>
          <w:marTop w:val="0"/>
          <w:marBottom w:val="0"/>
          <w:divBdr>
            <w:top w:val="none" w:sz="0" w:space="0" w:color="auto"/>
            <w:left w:val="none" w:sz="0" w:space="0" w:color="auto"/>
            <w:bottom w:val="none" w:sz="0" w:space="0" w:color="auto"/>
            <w:right w:val="none" w:sz="0" w:space="0" w:color="auto"/>
          </w:divBdr>
        </w:div>
        <w:div w:id="935017280">
          <w:marLeft w:val="0"/>
          <w:marRight w:val="0"/>
          <w:marTop w:val="0"/>
          <w:marBottom w:val="0"/>
          <w:divBdr>
            <w:top w:val="none" w:sz="0" w:space="0" w:color="auto"/>
            <w:left w:val="none" w:sz="0" w:space="0" w:color="auto"/>
            <w:bottom w:val="none" w:sz="0" w:space="0" w:color="auto"/>
            <w:right w:val="none" w:sz="0" w:space="0" w:color="auto"/>
          </w:divBdr>
        </w:div>
        <w:div w:id="523712375">
          <w:marLeft w:val="0"/>
          <w:marRight w:val="0"/>
          <w:marTop w:val="0"/>
          <w:marBottom w:val="0"/>
          <w:divBdr>
            <w:top w:val="none" w:sz="0" w:space="0" w:color="auto"/>
            <w:left w:val="none" w:sz="0" w:space="0" w:color="auto"/>
            <w:bottom w:val="none" w:sz="0" w:space="0" w:color="auto"/>
            <w:right w:val="none" w:sz="0" w:space="0" w:color="auto"/>
          </w:divBdr>
        </w:div>
        <w:div w:id="1838497929">
          <w:marLeft w:val="0"/>
          <w:marRight w:val="0"/>
          <w:marTop w:val="0"/>
          <w:marBottom w:val="0"/>
          <w:divBdr>
            <w:top w:val="none" w:sz="0" w:space="0" w:color="auto"/>
            <w:left w:val="none" w:sz="0" w:space="0" w:color="auto"/>
            <w:bottom w:val="none" w:sz="0" w:space="0" w:color="auto"/>
            <w:right w:val="none" w:sz="0" w:space="0" w:color="auto"/>
          </w:divBdr>
        </w:div>
        <w:div w:id="1796949587">
          <w:marLeft w:val="0"/>
          <w:marRight w:val="0"/>
          <w:marTop w:val="0"/>
          <w:marBottom w:val="0"/>
          <w:divBdr>
            <w:top w:val="none" w:sz="0" w:space="0" w:color="auto"/>
            <w:left w:val="none" w:sz="0" w:space="0" w:color="auto"/>
            <w:bottom w:val="none" w:sz="0" w:space="0" w:color="auto"/>
            <w:right w:val="none" w:sz="0" w:space="0" w:color="auto"/>
          </w:divBdr>
        </w:div>
        <w:div w:id="128212872">
          <w:marLeft w:val="0"/>
          <w:marRight w:val="0"/>
          <w:marTop w:val="0"/>
          <w:marBottom w:val="0"/>
          <w:divBdr>
            <w:top w:val="none" w:sz="0" w:space="0" w:color="auto"/>
            <w:left w:val="none" w:sz="0" w:space="0" w:color="auto"/>
            <w:bottom w:val="none" w:sz="0" w:space="0" w:color="auto"/>
            <w:right w:val="none" w:sz="0" w:space="0" w:color="auto"/>
          </w:divBdr>
        </w:div>
        <w:div w:id="395592518">
          <w:marLeft w:val="0"/>
          <w:marRight w:val="0"/>
          <w:marTop w:val="0"/>
          <w:marBottom w:val="0"/>
          <w:divBdr>
            <w:top w:val="none" w:sz="0" w:space="0" w:color="auto"/>
            <w:left w:val="none" w:sz="0" w:space="0" w:color="auto"/>
            <w:bottom w:val="none" w:sz="0" w:space="0" w:color="auto"/>
            <w:right w:val="none" w:sz="0" w:space="0" w:color="auto"/>
          </w:divBdr>
        </w:div>
        <w:div w:id="1822966865">
          <w:marLeft w:val="0"/>
          <w:marRight w:val="0"/>
          <w:marTop w:val="0"/>
          <w:marBottom w:val="0"/>
          <w:divBdr>
            <w:top w:val="none" w:sz="0" w:space="0" w:color="auto"/>
            <w:left w:val="none" w:sz="0" w:space="0" w:color="auto"/>
            <w:bottom w:val="none" w:sz="0" w:space="0" w:color="auto"/>
            <w:right w:val="none" w:sz="0" w:space="0" w:color="auto"/>
          </w:divBdr>
        </w:div>
        <w:div w:id="1996179175">
          <w:marLeft w:val="0"/>
          <w:marRight w:val="0"/>
          <w:marTop w:val="0"/>
          <w:marBottom w:val="0"/>
          <w:divBdr>
            <w:top w:val="none" w:sz="0" w:space="0" w:color="auto"/>
            <w:left w:val="none" w:sz="0" w:space="0" w:color="auto"/>
            <w:bottom w:val="none" w:sz="0" w:space="0" w:color="auto"/>
            <w:right w:val="none" w:sz="0" w:space="0" w:color="auto"/>
          </w:divBdr>
        </w:div>
        <w:div w:id="879434107">
          <w:marLeft w:val="0"/>
          <w:marRight w:val="0"/>
          <w:marTop w:val="0"/>
          <w:marBottom w:val="0"/>
          <w:divBdr>
            <w:top w:val="none" w:sz="0" w:space="0" w:color="auto"/>
            <w:left w:val="none" w:sz="0" w:space="0" w:color="auto"/>
            <w:bottom w:val="none" w:sz="0" w:space="0" w:color="auto"/>
            <w:right w:val="none" w:sz="0" w:space="0" w:color="auto"/>
          </w:divBdr>
        </w:div>
        <w:div w:id="336081753">
          <w:marLeft w:val="0"/>
          <w:marRight w:val="0"/>
          <w:marTop w:val="0"/>
          <w:marBottom w:val="0"/>
          <w:divBdr>
            <w:top w:val="none" w:sz="0" w:space="0" w:color="auto"/>
            <w:left w:val="none" w:sz="0" w:space="0" w:color="auto"/>
            <w:bottom w:val="none" w:sz="0" w:space="0" w:color="auto"/>
            <w:right w:val="none" w:sz="0" w:space="0" w:color="auto"/>
          </w:divBdr>
        </w:div>
        <w:div w:id="1754354458">
          <w:marLeft w:val="0"/>
          <w:marRight w:val="0"/>
          <w:marTop w:val="0"/>
          <w:marBottom w:val="0"/>
          <w:divBdr>
            <w:top w:val="none" w:sz="0" w:space="0" w:color="auto"/>
            <w:left w:val="none" w:sz="0" w:space="0" w:color="auto"/>
            <w:bottom w:val="none" w:sz="0" w:space="0" w:color="auto"/>
            <w:right w:val="none" w:sz="0" w:space="0" w:color="auto"/>
          </w:divBdr>
        </w:div>
        <w:div w:id="512378820">
          <w:marLeft w:val="0"/>
          <w:marRight w:val="0"/>
          <w:marTop w:val="0"/>
          <w:marBottom w:val="0"/>
          <w:divBdr>
            <w:top w:val="none" w:sz="0" w:space="0" w:color="auto"/>
            <w:left w:val="none" w:sz="0" w:space="0" w:color="auto"/>
            <w:bottom w:val="none" w:sz="0" w:space="0" w:color="auto"/>
            <w:right w:val="none" w:sz="0" w:space="0" w:color="auto"/>
          </w:divBdr>
        </w:div>
        <w:div w:id="1138767781">
          <w:marLeft w:val="0"/>
          <w:marRight w:val="0"/>
          <w:marTop w:val="0"/>
          <w:marBottom w:val="0"/>
          <w:divBdr>
            <w:top w:val="none" w:sz="0" w:space="0" w:color="auto"/>
            <w:left w:val="none" w:sz="0" w:space="0" w:color="auto"/>
            <w:bottom w:val="none" w:sz="0" w:space="0" w:color="auto"/>
            <w:right w:val="none" w:sz="0" w:space="0" w:color="auto"/>
          </w:divBdr>
        </w:div>
        <w:div w:id="1367608318">
          <w:marLeft w:val="0"/>
          <w:marRight w:val="0"/>
          <w:marTop w:val="0"/>
          <w:marBottom w:val="0"/>
          <w:divBdr>
            <w:top w:val="none" w:sz="0" w:space="0" w:color="auto"/>
            <w:left w:val="none" w:sz="0" w:space="0" w:color="auto"/>
            <w:bottom w:val="none" w:sz="0" w:space="0" w:color="auto"/>
            <w:right w:val="none" w:sz="0" w:space="0" w:color="auto"/>
          </w:divBdr>
        </w:div>
        <w:div w:id="726615014">
          <w:marLeft w:val="0"/>
          <w:marRight w:val="0"/>
          <w:marTop w:val="0"/>
          <w:marBottom w:val="0"/>
          <w:divBdr>
            <w:top w:val="none" w:sz="0" w:space="0" w:color="auto"/>
            <w:left w:val="none" w:sz="0" w:space="0" w:color="auto"/>
            <w:bottom w:val="none" w:sz="0" w:space="0" w:color="auto"/>
            <w:right w:val="none" w:sz="0" w:space="0" w:color="auto"/>
          </w:divBdr>
        </w:div>
        <w:div w:id="2003926030">
          <w:marLeft w:val="0"/>
          <w:marRight w:val="0"/>
          <w:marTop w:val="0"/>
          <w:marBottom w:val="0"/>
          <w:divBdr>
            <w:top w:val="none" w:sz="0" w:space="0" w:color="auto"/>
            <w:left w:val="none" w:sz="0" w:space="0" w:color="auto"/>
            <w:bottom w:val="none" w:sz="0" w:space="0" w:color="auto"/>
            <w:right w:val="none" w:sz="0" w:space="0" w:color="auto"/>
          </w:divBdr>
        </w:div>
        <w:div w:id="1343121748">
          <w:marLeft w:val="0"/>
          <w:marRight w:val="0"/>
          <w:marTop w:val="0"/>
          <w:marBottom w:val="0"/>
          <w:divBdr>
            <w:top w:val="none" w:sz="0" w:space="0" w:color="auto"/>
            <w:left w:val="none" w:sz="0" w:space="0" w:color="auto"/>
            <w:bottom w:val="none" w:sz="0" w:space="0" w:color="auto"/>
            <w:right w:val="none" w:sz="0" w:space="0" w:color="auto"/>
          </w:divBdr>
        </w:div>
        <w:div w:id="1458066147">
          <w:marLeft w:val="0"/>
          <w:marRight w:val="0"/>
          <w:marTop w:val="0"/>
          <w:marBottom w:val="0"/>
          <w:divBdr>
            <w:top w:val="none" w:sz="0" w:space="0" w:color="auto"/>
            <w:left w:val="none" w:sz="0" w:space="0" w:color="auto"/>
            <w:bottom w:val="none" w:sz="0" w:space="0" w:color="auto"/>
            <w:right w:val="none" w:sz="0" w:space="0" w:color="auto"/>
          </w:divBdr>
        </w:div>
        <w:div w:id="1555777572">
          <w:marLeft w:val="0"/>
          <w:marRight w:val="0"/>
          <w:marTop w:val="0"/>
          <w:marBottom w:val="0"/>
          <w:divBdr>
            <w:top w:val="none" w:sz="0" w:space="0" w:color="auto"/>
            <w:left w:val="none" w:sz="0" w:space="0" w:color="auto"/>
            <w:bottom w:val="none" w:sz="0" w:space="0" w:color="auto"/>
            <w:right w:val="none" w:sz="0" w:space="0" w:color="auto"/>
          </w:divBdr>
        </w:div>
        <w:div w:id="1000812013">
          <w:marLeft w:val="0"/>
          <w:marRight w:val="0"/>
          <w:marTop w:val="0"/>
          <w:marBottom w:val="0"/>
          <w:divBdr>
            <w:top w:val="none" w:sz="0" w:space="0" w:color="auto"/>
            <w:left w:val="none" w:sz="0" w:space="0" w:color="auto"/>
            <w:bottom w:val="none" w:sz="0" w:space="0" w:color="auto"/>
            <w:right w:val="none" w:sz="0" w:space="0" w:color="auto"/>
          </w:divBdr>
        </w:div>
        <w:div w:id="1950820029">
          <w:marLeft w:val="0"/>
          <w:marRight w:val="0"/>
          <w:marTop w:val="0"/>
          <w:marBottom w:val="0"/>
          <w:divBdr>
            <w:top w:val="none" w:sz="0" w:space="0" w:color="auto"/>
            <w:left w:val="none" w:sz="0" w:space="0" w:color="auto"/>
            <w:bottom w:val="none" w:sz="0" w:space="0" w:color="auto"/>
            <w:right w:val="none" w:sz="0" w:space="0" w:color="auto"/>
          </w:divBdr>
        </w:div>
        <w:div w:id="933904524">
          <w:marLeft w:val="0"/>
          <w:marRight w:val="0"/>
          <w:marTop w:val="0"/>
          <w:marBottom w:val="0"/>
          <w:divBdr>
            <w:top w:val="none" w:sz="0" w:space="0" w:color="auto"/>
            <w:left w:val="none" w:sz="0" w:space="0" w:color="auto"/>
            <w:bottom w:val="none" w:sz="0" w:space="0" w:color="auto"/>
            <w:right w:val="none" w:sz="0" w:space="0" w:color="auto"/>
          </w:divBdr>
        </w:div>
        <w:div w:id="1474254591">
          <w:marLeft w:val="0"/>
          <w:marRight w:val="0"/>
          <w:marTop w:val="0"/>
          <w:marBottom w:val="0"/>
          <w:divBdr>
            <w:top w:val="none" w:sz="0" w:space="0" w:color="auto"/>
            <w:left w:val="none" w:sz="0" w:space="0" w:color="auto"/>
            <w:bottom w:val="none" w:sz="0" w:space="0" w:color="auto"/>
            <w:right w:val="none" w:sz="0" w:space="0" w:color="auto"/>
          </w:divBdr>
        </w:div>
        <w:div w:id="254633728">
          <w:marLeft w:val="0"/>
          <w:marRight w:val="0"/>
          <w:marTop w:val="0"/>
          <w:marBottom w:val="0"/>
          <w:divBdr>
            <w:top w:val="none" w:sz="0" w:space="0" w:color="auto"/>
            <w:left w:val="none" w:sz="0" w:space="0" w:color="auto"/>
            <w:bottom w:val="none" w:sz="0" w:space="0" w:color="auto"/>
            <w:right w:val="none" w:sz="0" w:space="0" w:color="auto"/>
          </w:divBdr>
        </w:div>
        <w:div w:id="437062570">
          <w:marLeft w:val="0"/>
          <w:marRight w:val="0"/>
          <w:marTop w:val="0"/>
          <w:marBottom w:val="0"/>
          <w:divBdr>
            <w:top w:val="none" w:sz="0" w:space="0" w:color="auto"/>
            <w:left w:val="none" w:sz="0" w:space="0" w:color="auto"/>
            <w:bottom w:val="none" w:sz="0" w:space="0" w:color="auto"/>
            <w:right w:val="none" w:sz="0" w:space="0" w:color="auto"/>
          </w:divBdr>
        </w:div>
        <w:div w:id="159778998">
          <w:marLeft w:val="0"/>
          <w:marRight w:val="0"/>
          <w:marTop w:val="0"/>
          <w:marBottom w:val="0"/>
          <w:divBdr>
            <w:top w:val="none" w:sz="0" w:space="0" w:color="auto"/>
            <w:left w:val="none" w:sz="0" w:space="0" w:color="auto"/>
            <w:bottom w:val="none" w:sz="0" w:space="0" w:color="auto"/>
            <w:right w:val="none" w:sz="0" w:space="0" w:color="auto"/>
          </w:divBdr>
        </w:div>
        <w:div w:id="1072847951">
          <w:marLeft w:val="0"/>
          <w:marRight w:val="0"/>
          <w:marTop w:val="0"/>
          <w:marBottom w:val="0"/>
          <w:divBdr>
            <w:top w:val="none" w:sz="0" w:space="0" w:color="auto"/>
            <w:left w:val="none" w:sz="0" w:space="0" w:color="auto"/>
            <w:bottom w:val="none" w:sz="0" w:space="0" w:color="auto"/>
            <w:right w:val="none" w:sz="0" w:space="0" w:color="auto"/>
          </w:divBdr>
        </w:div>
        <w:div w:id="1413620176">
          <w:marLeft w:val="0"/>
          <w:marRight w:val="0"/>
          <w:marTop w:val="0"/>
          <w:marBottom w:val="0"/>
          <w:divBdr>
            <w:top w:val="none" w:sz="0" w:space="0" w:color="auto"/>
            <w:left w:val="none" w:sz="0" w:space="0" w:color="auto"/>
            <w:bottom w:val="none" w:sz="0" w:space="0" w:color="auto"/>
            <w:right w:val="none" w:sz="0" w:space="0" w:color="auto"/>
          </w:divBdr>
        </w:div>
        <w:div w:id="745955627">
          <w:marLeft w:val="0"/>
          <w:marRight w:val="0"/>
          <w:marTop w:val="0"/>
          <w:marBottom w:val="0"/>
          <w:divBdr>
            <w:top w:val="none" w:sz="0" w:space="0" w:color="auto"/>
            <w:left w:val="none" w:sz="0" w:space="0" w:color="auto"/>
            <w:bottom w:val="none" w:sz="0" w:space="0" w:color="auto"/>
            <w:right w:val="none" w:sz="0" w:space="0" w:color="auto"/>
          </w:divBdr>
        </w:div>
        <w:div w:id="1307471506">
          <w:marLeft w:val="0"/>
          <w:marRight w:val="0"/>
          <w:marTop w:val="0"/>
          <w:marBottom w:val="0"/>
          <w:divBdr>
            <w:top w:val="none" w:sz="0" w:space="0" w:color="auto"/>
            <w:left w:val="none" w:sz="0" w:space="0" w:color="auto"/>
            <w:bottom w:val="none" w:sz="0" w:space="0" w:color="auto"/>
            <w:right w:val="none" w:sz="0" w:space="0" w:color="auto"/>
          </w:divBdr>
        </w:div>
        <w:div w:id="162864323">
          <w:marLeft w:val="0"/>
          <w:marRight w:val="0"/>
          <w:marTop w:val="0"/>
          <w:marBottom w:val="0"/>
          <w:divBdr>
            <w:top w:val="none" w:sz="0" w:space="0" w:color="auto"/>
            <w:left w:val="none" w:sz="0" w:space="0" w:color="auto"/>
            <w:bottom w:val="none" w:sz="0" w:space="0" w:color="auto"/>
            <w:right w:val="none" w:sz="0" w:space="0" w:color="auto"/>
          </w:divBdr>
        </w:div>
        <w:div w:id="122190059">
          <w:marLeft w:val="0"/>
          <w:marRight w:val="0"/>
          <w:marTop w:val="0"/>
          <w:marBottom w:val="0"/>
          <w:divBdr>
            <w:top w:val="none" w:sz="0" w:space="0" w:color="auto"/>
            <w:left w:val="none" w:sz="0" w:space="0" w:color="auto"/>
            <w:bottom w:val="none" w:sz="0" w:space="0" w:color="auto"/>
            <w:right w:val="none" w:sz="0" w:space="0" w:color="auto"/>
          </w:divBdr>
        </w:div>
        <w:div w:id="1793667765">
          <w:marLeft w:val="0"/>
          <w:marRight w:val="0"/>
          <w:marTop w:val="0"/>
          <w:marBottom w:val="0"/>
          <w:divBdr>
            <w:top w:val="none" w:sz="0" w:space="0" w:color="auto"/>
            <w:left w:val="none" w:sz="0" w:space="0" w:color="auto"/>
            <w:bottom w:val="none" w:sz="0" w:space="0" w:color="auto"/>
            <w:right w:val="none" w:sz="0" w:space="0" w:color="auto"/>
          </w:divBdr>
        </w:div>
        <w:div w:id="1725835912">
          <w:marLeft w:val="0"/>
          <w:marRight w:val="0"/>
          <w:marTop w:val="0"/>
          <w:marBottom w:val="0"/>
          <w:divBdr>
            <w:top w:val="none" w:sz="0" w:space="0" w:color="auto"/>
            <w:left w:val="none" w:sz="0" w:space="0" w:color="auto"/>
            <w:bottom w:val="none" w:sz="0" w:space="0" w:color="auto"/>
            <w:right w:val="none" w:sz="0" w:space="0" w:color="auto"/>
          </w:divBdr>
        </w:div>
        <w:div w:id="1080324920">
          <w:marLeft w:val="0"/>
          <w:marRight w:val="0"/>
          <w:marTop w:val="0"/>
          <w:marBottom w:val="0"/>
          <w:divBdr>
            <w:top w:val="none" w:sz="0" w:space="0" w:color="auto"/>
            <w:left w:val="none" w:sz="0" w:space="0" w:color="auto"/>
            <w:bottom w:val="none" w:sz="0" w:space="0" w:color="auto"/>
            <w:right w:val="none" w:sz="0" w:space="0" w:color="auto"/>
          </w:divBdr>
        </w:div>
        <w:div w:id="1337148320">
          <w:marLeft w:val="0"/>
          <w:marRight w:val="0"/>
          <w:marTop w:val="0"/>
          <w:marBottom w:val="0"/>
          <w:divBdr>
            <w:top w:val="none" w:sz="0" w:space="0" w:color="auto"/>
            <w:left w:val="none" w:sz="0" w:space="0" w:color="auto"/>
            <w:bottom w:val="none" w:sz="0" w:space="0" w:color="auto"/>
            <w:right w:val="none" w:sz="0" w:space="0" w:color="auto"/>
          </w:divBdr>
        </w:div>
        <w:div w:id="1646272962">
          <w:marLeft w:val="0"/>
          <w:marRight w:val="0"/>
          <w:marTop w:val="0"/>
          <w:marBottom w:val="0"/>
          <w:divBdr>
            <w:top w:val="none" w:sz="0" w:space="0" w:color="auto"/>
            <w:left w:val="none" w:sz="0" w:space="0" w:color="auto"/>
            <w:bottom w:val="none" w:sz="0" w:space="0" w:color="auto"/>
            <w:right w:val="none" w:sz="0" w:space="0" w:color="auto"/>
          </w:divBdr>
        </w:div>
        <w:div w:id="864948246">
          <w:marLeft w:val="0"/>
          <w:marRight w:val="0"/>
          <w:marTop w:val="0"/>
          <w:marBottom w:val="0"/>
          <w:divBdr>
            <w:top w:val="none" w:sz="0" w:space="0" w:color="auto"/>
            <w:left w:val="none" w:sz="0" w:space="0" w:color="auto"/>
            <w:bottom w:val="none" w:sz="0" w:space="0" w:color="auto"/>
            <w:right w:val="none" w:sz="0" w:space="0" w:color="auto"/>
          </w:divBdr>
        </w:div>
        <w:div w:id="912392801">
          <w:marLeft w:val="0"/>
          <w:marRight w:val="0"/>
          <w:marTop w:val="0"/>
          <w:marBottom w:val="0"/>
          <w:divBdr>
            <w:top w:val="none" w:sz="0" w:space="0" w:color="auto"/>
            <w:left w:val="none" w:sz="0" w:space="0" w:color="auto"/>
            <w:bottom w:val="none" w:sz="0" w:space="0" w:color="auto"/>
            <w:right w:val="none" w:sz="0" w:space="0" w:color="auto"/>
          </w:divBdr>
        </w:div>
        <w:div w:id="1436173241">
          <w:marLeft w:val="0"/>
          <w:marRight w:val="0"/>
          <w:marTop w:val="0"/>
          <w:marBottom w:val="0"/>
          <w:divBdr>
            <w:top w:val="none" w:sz="0" w:space="0" w:color="auto"/>
            <w:left w:val="none" w:sz="0" w:space="0" w:color="auto"/>
            <w:bottom w:val="none" w:sz="0" w:space="0" w:color="auto"/>
            <w:right w:val="none" w:sz="0" w:space="0" w:color="auto"/>
          </w:divBdr>
        </w:div>
        <w:div w:id="902181417">
          <w:marLeft w:val="0"/>
          <w:marRight w:val="0"/>
          <w:marTop w:val="0"/>
          <w:marBottom w:val="0"/>
          <w:divBdr>
            <w:top w:val="none" w:sz="0" w:space="0" w:color="auto"/>
            <w:left w:val="none" w:sz="0" w:space="0" w:color="auto"/>
            <w:bottom w:val="none" w:sz="0" w:space="0" w:color="auto"/>
            <w:right w:val="none" w:sz="0" w:space="0" w:color="auto"/>
          </w:divBdr>
        </w:div>
        <w:div w:id="1832601256">
          <w:marLeft w:val="0"/>
          <w:marRight w:val="0"/>
          <w:marTop w:val="0"/>
          <w:marBottom w:val="0"/>
          <w:divBdr>
            <w:top w:val="none" w:sz="0" w:space="0" w:color="auto"/>
            <w:left w:val="none" w:sz="0" w:space="0" w:color="auto"/>
            <w:bottom w:val="none" w:sz="0" w:space="0" w:color="auto"/>
            <w:right w:val="none" w:sz="0" w:space="0" w:color="auto"/>
          </w:divBdr>
        </w:div>
        <w:div w:id="835650173">
          <w:marLeft w:val="0"/>
          <w:marRight w:val="0"/>
          <w:marTop w:val="0"/>
          <w:marBottom w:val="0"/>
          <w:divBdr>
            <w:top w:val="none" w:sz="0" w:space="0" w:color="auto"/>
            <w:left w:val="none" w:sz="0" w:space="0" w:color="auto"/>
            <w:bottom w:val="none" w:sz="0" w:space="0" w:color="auto"/>
            <w:right w:val="none" w:sz="0" w:space="0" w:color="auto"/>
          </w:divBdr>
        </w:div>
        <w:div w:id="209415335">
          <w:marLeft w:val="0"/>
          <w:marRight w:val="0"/>
          <w:marTop w:val="0"/>
          <w:marBottom w:val="0"/>
          <w:divBdr>
            <w:top w:val="none" w:sz="0" w:space="0" w:color="auto"/>
            <w:left w:val="none" w:sz="0" w:space="0" w:color="auto"/>
            <w:bottom w:val="none" w:sz="0" w:space="0" w:color="auto"/>
            <w:right w:val="none" w:sz="0" w:space="0" w:color="auto"/>
          </w:divBdr>
        </w:div>
        <w:div w:id="2113359935">
          <w:marLeft w:val="0"/>
          <w:marRight w:val="0"/>
          <w:marTop w:val="0"/>
          <w:marBottom w:val="0"/>
          <w:divBdr>
            <w:top w:val="none" w:sz="0" w:space="0" w:color="auto"/>
            <w:left w:val="none" w:sz="0" w:space="0" w:color="auto"/>
            <w:bottom w:val="none" w:sz="0" w:space="0" w:color="auto"/>
            <w:right w:val="none" w:sz="0" w:space="0" w:color="auto"/>
          </w:divBdr>
        </w:div>
        <w:div w:id="486290899">
          <w:marLeft w:val="0"/>
          <w:marRight w:val="0"/>
          <w:marTop w:val="0"/>
          <w:marBottom w:val="0"/>
          <w:divBdr>
            <w:top w:val="none" w:sz="0" w:space="0" w:color="auto"/>
            <w:left w:val="none" w:sz="0" w:space="0" w:color="auto"/>
            <w:bottom w:val="none" w:sz="0" w:space="0" w:color="auto"/>
            <w:right w:val="none" w:sz="0" w:space="0" w:color="auto"/>
          </w:divBdr>
        </w:div>
        <w:div w:id="2123762057">
          <w:marLeft w:val="0"/>
          <w:marRight w:val="0"/>
          <w:marTop w:val="0"/>
          <w:marBottom w:val="0"/>
          <w:divBdr>
            <w:top w:val="none" w:sz="0" w:space="0" w:color="auto"/>
            <w:left w:val="none" w:sz="0" w:space="0" w:color="auto"/>
            <w:bottom w:val="none" w:sz="0" w:space="0" w:color="auto"/>
            <w:right w:val="none" w:sz="0" w:space="0" w:color="auto"/>
          </w:divBdr>
        </w:div>
        <w:div w:id="1519343219">
          <w:marLeft w:val="0"/>
          <w:marRight w:val="0"/>
          <w:marTop w:val="0"/>
          <w:marBottom w:val="0"/>
          <w:divBdr>
            <w:top w:val="none" w:sz="0" w:space="0" w:color="auto"/>
            <w:left w:val="none" w:sz="0" w:space="0" w:color="auto"/>
            <w:bottom w:val="none" w:sz="0" w:space="0" w:color="auto"/>
            <w:right w:val="none" w:sz="0" w:space="0" w:color="auto"/>
          </w:divBdr>
        </w:div>
        <w:div w:id="756099478">
          <w:marLeft w:val="0"/>
          <w:marRight w:val="0"/>
          <w:marTop w:val="0"/>
          <w:marBottom w:val="0"/>
          <w:divBdr>
            <w:top w:val="none" w:sz="0" w:space="0" w:color="auto"/>
            <w:left w:val="none" w:sz="0" w:space="0" w:color="auto"/>
            <w:bottom w:val="none" w:sz="0" w:space="0" w:color="auto"/>
            <w:right w:val="none" w:sz="0" w:space="0" w:color="auto"/>
          </w:divBdr>
        </w:div>
        <w:div w:id="37897376">
          <w:marLeft w:val="0"/>
          <w:marRight w:val="0"/>
          <w:marTop w:val="0"/>
          <w:marBottom w:val="0"/>
          <w:divBdr>
            <w:top w:val="none" w:sz="0" w:space="0" w:color="auto"/>
            <w:left w:val="none" w:sz="0" w:space="0" w:color="auto"/>
            <w:bottom w:val="none" w:sz="0" w:space="0" w:color="auto"/>
            <w:right w:val="none" w:sz="0" w:space="0" w:color="auto"/>
          </w:divBdr>
        </w:div>
        <w:div w:id="1388725207">
          <w:marLeft w:val="0"/>
          <w:marRight w:val="0"/>
          <w:marTop w:val="0"/>
          <w:marBottom w:val="0"/>
          <w:divBdr>
            <w:top w:val="none" w:sz="0" w:space="0" w:color="auto"/>
            <w:left w:val="none" w:sz="0" w:space="0" w:color="auto"/>
            <w:bottom w:val="none" w:sz="0" w:space="0" w:color="auto"/>
            <w:right w:val="none" w:sz="0" w:space="0" w:color="auto"/>
          </w:divBdr>
        </w:div>
        <w:div w:id="960837964">
          <w:marLeft w:val="0"/>
          <w:marRight w:val="0"/>
          <w:marTop w:val="0"/>
          <w:marBottom w:val="0"/>
          <w:divBdr>
            <w:top w:val="none" w:sz="0" w:space="0" w:color="auto"/>
            <w:left w:val="none" w:sz="0" w:space="0" w:color="auto"/>
            <w:bottom w:val="none" w:sz="0" w:space="0" w:color="auto"/>
            <w:right w:val="none" w:sz="0" w:space="0" w:color="auto"/>
          </w:divBdr>
        </w:div>
        <w:div w:id="573315874">
          <w:marLeft w:val="0"/>
          <w:marRight w:val="0"/>
          <w:marTop w:val="0"/>
          <w:marBottom w:val="0"/>
          <w:divBdr>
            <w:top w:val="none" w:sz="0" w:space="0" w:color="auto"/>
            <w:left w:val="none" w:sz="0" w:space="0" w:color="auto"/>
            <w:bottom w:val="none" w:sz="0" w:space="0" w:color="auto"/>
            <w:right w:val="none" w:sz="0" w:space="0" w:color="auto"/>
          </w:divBdr>
        </w:div>
        <w:div w:id="1952591115">
          <w:marLeft w:val="0"/>
          <w:marRight w:val="0"/>
          <w:marTop w:val="0"/>
          <w:marBottom w:val="0"/>
          <w:divBdr>
            <w:top w:val="none" w:sz="0" w:space="0" w:color="auto"/>
            <w:left w:val="none" w:sz="0" w:space="0" w:color="auto"/>
            <w:bottom w:val="none" w:sz="0" w:space="0" w:color="auto"/>
            <w:right w:val="none" w:sz="0" w:space="0" w:color="auto"/>
          </w:divBdr>
        </w:div>
        <w:div w:id="133328140">
          <w:marLeft w:val="0"/>
          <w:marRight w:val="0"/>
          <w:marTop w:val="0"/>
          <w:marBottom w:val="0"/>
          <w:divBdr>
            <w:top w:val="none" w:sz="0" w:space="0" w:color="auto"/>
            <w:left w:val="none" w:sz="0" w:space="0" w:color="auto"/>
            <w:bottom w:val="none" w:sz="0" w:space="0" w:color="auto"/>
            <w:right w:val="none" w:sz="0" w:space="0" w:color="auto"/>
          </w:divBdr>
        </w:div>
        <w:div w:id="319963534">
          <w:marLeft w:val="0"/>
          <w:marRight w:val="0"/>
          <w:marTop w:val="0"/>
          <w:marBottom w:val="0"/>
          <w:divBdr>
            <w:top w:val="none" w:sz="0" w:space="0" w:color="auto"/>
            <w:left w:val="none" w:sz="0" w:space="0" w:color="auto"/>
            <w:bottom w:val="none" w:sz="0" w:space="0" w:color="auto"/>
            <w:right w:val="none" w:sz="0" w:space="0" w:color="auto"/>
          </w:divBdr>
        </w:div>
        <w:div w:id="283654453">
          <w:marLeft w:val="0"/>
          <w:marRight w:val="0"/>
          <w:marTop w:val="0"/>
          <w:marBottom w:val="0"/>
          <w:divBdr>
            <w:top w:val="none" w:sz="0" w:space="0" w:color="auto"/>
            <w:left w:val="none" w:sz="0" w:space="0" w:color="auto"/>
            <w:bottom w:val="none" w:sz="0" w:space="0" w:color="auto"/>
            <w:right w:val="none" w:sz="0" w:space="0" w:color="auto"/>
          </w:divBdr>
        </w:div>
        <w:div w:id="1203901835">
          <w:marLeft w:val="0"/>
          <w:marRight w:val="0"/>
          <w:marTop w:val="0"/>
          <w:marBottom w:val="0"/>
          <w:divBdr>
            <w:top w:val="none" w:sz="0" w:space="0" w:color="auto"/>
            <w:left w:val="none" w:sz="0" w:space="0" w:color="auto"/>
            <w:bottom w:val="none" w:sz="0" w:space="0" w:color="auto"/>
            <w:right w:val="none" w:sz="0" w:space="0" w:color="auto"/>
          </w:divBdr>
        </w:div>
        <w:div w:id="1999114367">
          <w:marLeft w:val="0"/>
          <w:marRight w:val="0"/>
          <w:marTop w:val="0"/>
          <w:marBottom w:val="0"/>
          <w:divBdr>
            <w:top w:val="none" w:sz="0" w:space="0" w:color="auto"/>
            <w:left w:val="none" w:sz="0" w:space="0" w:color="auto"/>
            <w:bottom w:val="none" w:sz="0" w:space="0" w:color="auto"/>
            <w:right w:val="none" w:sz="0" w:space="0" w:color="auto"/>
          </w:divBdr>
        </w:div>
        <w:div w:id="1940064725">
          <w:marLeft w:val="0"/>
          <w:marRight w:val="0"/>
          <w:marTop w:val="0"/>
          <w:marBottom w:val="0"/>
          <w:divBdr>
            <w:top w:val="none" w:sz="0" w:space="0" w:color="auto"/>
            <w:left w:val="none" w:sz="0" w:space="0" w:color="auto"/>
            <w:bottom w:val="none" w:sz="0" w:space="0" w:color="auto"/>
            <w:right w:val="none" w:sz="0" w:space="0" w:color="auto"/>
          </w:divBdr>
        </w:div>
        <w:div w:id="775440082">
          <w:marLeft w:val="0"/>
          <w:marRight w:val="0"/>
          <w:marTop w:val="0"/>
          <w:marBottom w:val="0"/>
          <w:divBdr>
            <w:top w:val="none" w:sz="0" w:space="0" w:color="auto"/>
            <w:left w:val="none" w:sz="0" w:space="0" w:color="auto"/>
            <w:bottom w:val="none" w:sz="0" w:space="0" w:color="auto"/>
            <w:right w:val="none" w:sz="0" w:space="0" w:color="auto"/>
          </w:divBdr>
        </w:div>
        <w:div w:id="229581177">
          <w:marLeft w:val="0"/>
          <w:marRight w:val="0"/>
          <w:marTop w:val="0"/>
          <w:marBottom w:val="0"/>
          <w:divBdr>
            <w:top w:val="none" w:sz="0" w:space="0" w:color="auto"/>
            <w:left w:val="none" w:sz="0" w:space="0" w:color="auto"/>
            <w:bottom w:val="none" w:sz="0" w:space="0" w:color="auto"/>
            <w:right w:val="none" w:sz="0" w:space="0" w:color="auto"/>
          </w:divBdr>
        </w:div>
        <w:div w:id="860361442">
          <w:marLeft w:val="0"/>
          <w:marRight w:val="0"/>
          <w:marTop w:val="0"/>
          <w:marBottom w:val="0"/>
          <w:divBdr>
            <w:top w:val="none" w:sz="0" w:space="0" w:color="auto"/>
            <w:left w:val="none" w:sz="0" w:space="0" w:color="auto"/>
            <w:bottom w:val="none" w:sz="0" w:space="0" w:color="auto"/>
            <w:right w:val="none" w:sz="0" w:space="0" w:color="auto"/>
          </w:divBdr>
        </w:div>
        <w:div w:id="76556032">
          <w:marLeft w:val="0"/>
          <w:marRight w:val="0"/>
          <w:marTop w:val="0"/>
          <w:marBottom w:val="0"/>
          <w:divBdr>
            <w:top w:val="none" w:sz="0" w:space="0" w:color="auto"/>
            <w:left w:val="none" w:sz="0" w:space="0" w:color="auto"/>
            <w:bottom w:val="none" w:sz="0" w:space="0" w:color="auto"/>
            <w:right w:val="none" w:sz="0" w:space="0" w:color="auto"/>
          </w:divBdr>
        </w:div>
        <w:div w:id="1249191838">
          <w:marLeft w:val="0"/>
          <w:marRight w:val="0"/>
          <w:marTop w:val="0"/>
          <w:marBottom w:val="0"/>
          <w:divBdr>
            <w:top w:val="none" w:sz="0" w:space="0" w:color="auto"/>
            <w:left w:val="none" w:sz="0" w:space="0" w:color="auto"/>
            <w:bottom w:val="none" w:sz="0" w:space="0" w:color="auto"/>
            <w:right w:val="none" w:sz="0" w:space="0" w:color="auto"/>
          </w:divBdr>
        </w:div>
        <w:div w:id="1716544868">
          <w:marLeft w:val="0"/>
          <w:marRight w:val="0"/>
          <w:marTop w:val="0"/>
          <w:marBottom w:val="0"/>
          <w:divBdr>
            <w:top w:val="none" w:sz="0" w:space="0" w:color="auto"/>
            <w:left w:val="none" w:sz="0" w:space="0" w:color="auto"/>
            <w:bottom w:val="none" w:sz="0" w:space="0" w:color="auto"/>
            <w:right w:val="none" w:sz="0" w:space="0" w:color="auto"/>
          </w:divBdr>
        </w:div>
        <w:div w:id="1560629351">
          <w:marLeft w:val="0"/>
          <w:marRight w:val="0"/>
          <w:marTop w:val="0"/>
          <w:marBottom w:val="0"/>
          <w:divBdr>
            <w:top w:val="none" w:sz="0" w:space="0" w:color="auto"/>
            <w:left w:val="none" w:sz="0" w:space="0" w:color="auto"/>
            <w:bottom w:val="none" w:sz="0" w:space="0" w:color="auto"/>
            <w:right w:val="none" w:sz="0" w:space="0" w:color="auto"/>
          </w:divBdr>
        </w:div>
        <w:div w:id="733620361">
          <w:marLeft w:val="0"/>
          <w:marRight w:val="0"/>
          <w:marTop w:val="0"/>
          <w:marBottom w:val="0"/>
          <w:divBdr>
            <w:top w:val="none" w:sz="0" w:space="0" w:color="auto"/>
            <w:left w:val="none" w:sz="0" w:space="0" w:color="auto"/>
            <w:bottom w:val="none" w:sz="0" w:space="0" w:color="auto"/>
            <w:right w:val="none" w:sz="0" w:space="0" w:color="auto"/>
          </w:divBdr>
        </w:div>
        <w:div w:id="875773705">
          <w:marLeft w:val="0"/>
          <w:marRight w:val="0"/>
          <w:marTop w:val="0"/>
          <w:marBottom w:val="0"/>
          <w:divBdr>
            <w:top w:val="none" w:sz="0" w:space="0" w:color="auto"/>
            <w:left w:val="none" w:sz="0" w:space="0" w:color="auto"/>
            <w:bottom w:val="none" w:sz="0" w:space="0" w:color="auto"/>
            <w:right w:val="none" w:sz="0" w:space="0" w:color="auto"/>
          </w:divBdr>
        </w:div>
        <w:div w:id="1312293017">
          <w:marLeft w:val="0"/>
          <w:marRight w:val="0"/>
          <w:marTop w:val="0"/>
          <w:marBottom w:val="0"/>
          <w:divBdr>
            <w:top w:val="none" w:sz="0" w:space="0" w:color="auto"/>
            <w:left w:val="none" w:sz="0" w:space="0" w:color="auto"/>
            <w:bottom w:val="none" w:sz="0" w:space="0" w:color="auto"/>
            <w:right w:val="none" w:sz="0" w:space="0" w:color="auto"/>
          </w:divBdr>
        </w:div>
        <w:div w:id="1962884391">
          <w:marLeft w:val="0"/>
          <w:marRight w:val="0"/>
          <w:marTop w:val="0"/>
          <w:marBottom w:val="0"/>
          <w:divBdr>
            <w:top w:val="none" w:sz="0" w:space="0" w:color="auto"/>
            <w:left w:val="none" w:sz="0" w:space="0" w:color="auto"/>
            <w:bottom w:val="none" w:sz="0" w:space="0" w:color="auto"/>
            <w:right w:val="none" w:sz="0" w:space="0" w:color="auto"/>
          </w:divBdr>
        </w:div>
        <w:div w:id="458063162">
          <w:marLeft w:val="0"/>
          <w:marRight w:val="0"/>
          <w:marTop w:val="0"/>
          <w:marBottom w:val="0"/>
          <w:divBdr>
            <w:top w:val="none" w:sz="0" w:space="0" w:color="auto"/>
            <w:left w:val="none" w:sz="0" w:space="0" w:color="auto"/>
            <w:bottom w:val="none" w:sz="0" w:space="0" w:color="auto"/>
            <w:right w:val="none" w:sz="0" w:space="0" w:color="auto"/>
          </w:divBdr>
        </w:div>
        <w:div w:id="1089230339">
          <w:marLeft w:val="0"/>
          <w:marRight w:val="0"/>
          <w:marTop w:val="0"/>
          <w:marBottom w:val="0"/>
          <w:divBdr>
            <w:top w:val="none" w:sz="0" w:space="0" w:color="auto"/>
            <w:left w:val="none" w:sz="0" w:space="0" w:color="auto"/>
            <w:bottom w:val="none" w:sz="0" w:space="0" w:color="auto"/>
            <w:right w:val="none" w:sz="0" w:space="0" w:color="auto"/>
          </w:divBdr>
        </w:div>
        <w:div w:id="1480995782">
          <w:marLeft w:val="0"/>
          <w:marRight w:val="0"/>
          <w:marTop w:val="0"/>
          <w:marBottom w:val="0"/>
          <w:divBdr>
            <w:top w:val="none" w:sz="0" w:space="0" w:color="auto"/>
            <w:left w:val="none" w:sz="0" w:space="0" w:color="auto"/>
            <w:bottom w:val="none" w:sz="0" w:space="0" w:color="auto"/>
            <w:right w:val="none" w:sz="0" w:space="0" w:color="auto"/>
          </w:divBdr>
        </w:div>
        <w:div w:id="959840701">
          <w:marLeft w:val="0"/>
          <w:marRight w:val="0"/>
          <w:marTop w:val="0"/>
          <w:marBottom w:val="0"/>
          <w:divBdr>
            <w:top w:val="none" w:sz="0" w:space="0" w:color="auto"/>
            <w:left w:val="none" w:sz="0" w:space="0" w:color="auto"/>
            <w:bottom w:val="none" w:sz="0" w:space="0" w:color="auto"/>
            <w:right w:val="none" w:sz="0" w:space="0" w:color="auto"/>
          </w:divBdr>
        </w:div>
        <w:div w:id="1048800655">
          <w:marLeft w:val="0"/>
          <w:marRight w:val="0"/>
          <w:marTop w:val="0"/>
          <w:marBottom w:val="0"/>
          <w:divBdr>
            <w:top w:val="none" w:sz="0" w:space="0" w:color="auto"/>
            <w:left w:val="none" w:sz="0" w:space="0" w:color="auto"/>
            <w:bottom w:val="none" w:sz="0" w:space="0" w:color="auto"/>
            <w:right w:val="none" w:sz="0" w:space="0" w:color="auto"/>
          </w:divBdr>
        </w:div>
        <w:div w:id="1111165172">
          <w:marLeft w:val="0"/>
          <w:marRight w:val="0"/>
          <w:marTop w:val="0"/>
          <w:marBottom w:val="0"/>
          <w:divBdr>
            <w:top w:val="none" w:sz="0" w:space="0" w:color="auto"/>
            <w:left w:val="none" w:sz="0" w:space="0" w:color="auto"/>
            <w:bottom w:val="none" w:sz="0" w:space="0" w:color="auto"/>
            <w:right w:val="none" w:sz="0" w:space="0" w:color="auto"/>
          </w:divBdr>
        </w:div>
        <w:div w:id="2088454564">
          <w:marLeft w:val="0"/>
          <w:marRight w:val="0"/>
          <w:marTop w:val="0"/>
          <w:marBottom w:val="0"/>
          <w:divBdr>
            <w:top w:val="none" w:sz="0" w:space="0" w:color="auto"/>
            <w:left w:val="none" w:sz="0" w:space="0" w:color="auto"/>
            <w:bottom w:val="none" w:sz="0" w:space="0" w:color="auto"/>
            <w:right w:val="none" w:sz="0" w:space="0" w:color="auto"/>
          </w:divBdr>
        </w:div>
        <w:div w:id="1198664022">
          <w:marLeft w:val="0"/>
          <w:marRight w:val="0"/>
          <w:marTop w:val="0"/>
          <w:marBottom w:val="0"/>
          <w:divBdr>
            <w:top w:val="none" w:sz="0" w:space="0" w:color="auto"/>
            <w:left w:val="none" w:sz="0" w:space="0" w:color="auto"/>
            <w:bottom w:val="none" w:sz="0" w:space="0" w:color="auto"/>
            <w:right w:val="none" w:sz="0" w:space="0" w:color="auto"/>
          </w:divBdr>
        </w:div>
        <w:div w:id="1392197617">
          <w:marLeft w:val="0"/>
          <w:marRight w:val="0"/>
          <w:marTop w:val="0"/>
          <w:marBottom w:val="0"/>
          <w:divBdr>
            <w:top w:val="none" w:sz="0" w:space="0" w:color="auto"/>
            <w:left w:val="none" w:sz="0" w:space="0" w:color="auto"/>
            <w:bottom w:val="none" w:sz="0" w:space="0" w:color="auto"/>
            <w:right w:val="none" w:sz="0" w:space="0" w:color="auto"/>
          </w:divBdr>
        </w:div>
        <w:div w:id="683824653">
          <w:marLeft w:val="0"/>
          <w:marRight w:val="0"/>
          <w:marTop w:val="0"/>
          <w:marBottom w:val="0"/>
          <w:divBdr>
            <w:top w:val="none" w:sz="0" w:space="0" w:color="auto"/>
            <w:left w:val="none" w:sz="0" w:space="0" w:color="auto"/>
            <w:bottom w:val="none" w:sz="0" w:space="0" w:color="auto"/>
            <w:right w:val="none" w:sz="0" w:space="0" w:color="auto"/>
          </w:divBdr>
        </w:div>
        <w:div w:id="1591309708">
          <w:marLeft w:val="0"/>
          <w:marRight w:val="0"/>
          <w:marTop w:val="0"/>
          <w:marBottom w:val="0"/>
          <w:divBdr>
            <w:top w:val="none" w:sz="0" w:space="0" w:color="auto"/>
            <w:left w:val="none" w:sz="0" w:space="0" w:color="auto"/>
            <w:bottom w:val="none" w:sz="0" w:space="0" w:color="auto"/>
            <w:right w:val="none" w:sz="0" w:space="0" w:color="auto"/>
          </w:divBdr>
        </w:div>
        <w:div w:id="824050262">
          <w:marLeft w:val="0"/>
          <w:marRight w:val="0"/>
          <w:marTop w:val="0"/>
          <w:marBottom w:val="0"/>
          <w:divBdr>
            <w:top w:val="none" w:sz="0" w:space="0" w:color="auto"/>
            <w:left w:val="none" w:sz="0" w:space="0" w:color="auto"/>
            <w:bottom w:val="none" w:sz="0" w:space="0" w:color="auto"/>
            <w:right w:val="none" w:sz="0" w:space="0" w:color="auto"/>
          </w:divBdr>
        </w:div>
        <w:div w:id="737479801">
          <w:marLeft w:val="0"/>
          <w:marRight w:val="0"/>
          <w:marTop w:val="0"/>
          <w:marBottom w:val="0"/>
          <w:divBdr>
            <w:top w:val="none" w:sz="0" w:space="0" w:color="auto"/>
            <w:left w:val="none" w:sz="0" w:space="0" w:color="auto"/>
            <w:bottom w:val="none" w:sz="0" w:space="0" w:color="auto"/>
            <w:right w:val="none" w:sz="0" w:space="0" w:color="auto"/>
          </w:divBdr>
        </w:div>
        <w:div w:id="2050569276">
          <w:marLeft w:val="0"/>
          <w:marRight w:val="0"/>
          <w:marTop w:val="0"/>
          <w:marBottom w:val="0"/>
          <w:divBdr>
            <w:top w:val="none" w:sz="0" w:space="0" w:color="auto"/>
            <w:left w:val="none" w:sz="0" w:space="0" w:color="auto"/>
            <w:bottom w:val="none" w:sz="0" w:space="0" w:color="auto"/>
            <w:right w:val="none" w:sz="0" w:space="0" w:color="auto"/>
          </w:divBdr>
        </w:div>
        <w:div w:id="2069457675">
          <w:marLeft w:val="0"/>
          <w:marRight w:val="0"/>
          <w:marTop w:val="0"/>
          <w:marBottom w:val="0"/>
          <w:divBdr>
            <w:top w:val="none" w:sz="0" w:space="0" w:color="auto"/>
            <w:left w:val="none" w:sz="0" w:space="0" w:color="auto"/>
            <w:bottom w:val="none" w:sz="0" w:space="0" w:color="auto"/>
            <w:right w:val="none" w:sz="0" w:space="0" w:color="auto"/>
          </w:divBdr>
        </w:div>
        <w:div w:id="560798912">
          <w:marLeft w:val="0"/>
          <w:marRight w:val="0"/>
          <w:marTop w:val="0"/>
          <w:marBottom w:val="0"/>
          <w:divBdr>
            <w:top w:val="none" w:sz="0" w:space="0" w:color="auto"/>
            <w:left w:val="none" w:sz="0" w:space="0" w:color="auto"/>
            <w:bottom w:val="none" w:sz="0" w:space="0" w:color="auto"/>
            <w:right w:val="none" w:sz="0" w:space="0" w:color="auto"/>
          </w:divBdr>
        </w:div>
        <w:div w:id="33114719">
          <w:marLeft w:val="0"/>
          <w:marRight w:val="0"/>
          <w:marTop w:val="0"/>
          <w:marBottom w:val="0"/>
          <w:divBdr>
            <w:top w:val="none" w:sz="0" w:space="0" w:color="auto"/>
            <w:left w:val="none" w:sz="0" w:space="0" w:color="auto"/>
            <w:bottom w:val="none" w:sz="0" w:space="0" w:color="auto"/>
            <w:right w:val="none" w:sz="0" w:space="0" w:color="auto"/>
          </w:divBdr>
        </w:div>
        <w:div w:id="716704751">
          <w:marLeft w:val="0"/>
          <w:marRight w:val="0"/>
          <w:marTop w:val="0"/>
          <w:marBottom w:val="0"/>
          <w:divBdr>
            <w:top w:val="none" w:sz="0" w:space="0" w:color="auto"/>
            <w:left w:val="none" w:sz="0" w:space="0" w:color="auto"/>
            <w:bottom w:val="none" w:sz="0" w:space="0" w:color="auto"/>
            <w:right w:val="none" w:sz="0" w:space="0" w:color="auto"/>
          </w:divBdr>
        </w:div>
        <w:div w:id="1534612756">
          <w:marLeft w:val="0"/>
          <w:marRight w:val="0"/>
          <w:marTop w:val="0"/>
          <w:marBottom w:val="0"/>
          <w:divBdr>
            <w:top w:val="none" w:sz="0" w:space="0" w:color="auto"/>
            <w:left w:val="none" w:sz="0" w:space="0" w:color="auto"/>
            <w:bottom w:val="none" w:sz="0" w:space="0" w:color="auto"/>
            <w:right w:val="none" w:sz="0" w:space="0" w:color="auto"/>
          </w:divBdr>
        </w:div>
        <w:div w:id="2103797091">
          <w:marLeft w:val="0"/>
          <w:marRight w:val="0"/>
          <w:marTop w:val="0"/>
          <w:marBottom w:val="0"/>
          <w:divBdr>
            <w:top w:val="none" w:sz="0" w:space="0" w:color="auto"/>
            <w:left w:val="none" w:sz="0" w:space="0" w:color="auto"/>
            <w:bottom w:val="none" w:sz="0" w:space="0" w:color="auto"/>
            <w:right w:val="none" w:sz="0" w:space="0" w:color="auto"/>
          </w:divBdr>
        </w:div>
        <w:div w:id="934240745">
          <w:marLeft w:val="0"/>
          <w:marRight w:val="0"/>
          <w:marTop w:val="0"/>
          <w:marBottom w:val="0"/>
          <w:divBdr>
            <w:top w:val="none" w:sz="0" w:space="0" w:color="auto"/>
            <w:left w:val="none" w:sz="0" w:space="0" w:color="auto"/>
            <w:bottom w:val="none" w:sz="0" w:space="0" w:color="auto"/>
            <w:right w:val="none" w:sz="0" w:space="0" w:color="auto"/>
          </w:divBdr>
        </w:div>
        <w:div w:id="1243875638">
          <w:marLeft w:val="0"/>
          <w:marRight w:val="0"/>
          <w:marTop w:val="0"/>
          <w:marBottom w:val="0"/>
          <w:divBdr>
            <w:top w:val="none" w:sz="0" w:space="0" w:color="auto"/>
            <w:left w:val="none" w:sz="0" w:space="0" w:color="auto"/>
            <w:bottom w:val="none" w:sz="0" w:space="0" w:color="auto"/>
            <w:right w:val="none" w:sz="0" w:space="0" w:color="auto"/>
          </w:divBdr>
        </w:div>
        <w:div w:id="1594164416">
          <w:marLeft w:val="0"/>
          <w:marRight w:val="0"/>
          <w:marTop w:val="0"/>
          <w:marBottom w:val="0"/>
          <w:divBdr>
            <w:top w:val="none" w:sz="0" w:space="0" w:color="auto"/>
            <w:left w:val="none" w:sz="0" w:space="0" w:color="auto"/>
            <w:bottom w:val="none" w:sz="0" w:space="0" w:color="auto"/>
            <w:right w:val="none" w:sz="0" w:space="0" w:color="auto"/>
          </w:divBdr>
        </w:div>
        <w:div w:id="1354453532">
          <w:marLeft w:val="0"/>
          <w:marRight w:val="0"/>
          <w:marTop w:val="0"/>
          <w:marBottom w:val="0"/>
          <w:divBdr>
            <w:top w:val="none" w:sz="0" w:space="0" w:color="auto"/>
            <w:left w:val="none" w:sz="0" w:space="0" w:color="auto"/>
            <w:bottom w:val="none" w:sz="0" w:space="0" w:color="auto"/>
            <w:right w:val="none" w:sz="0" w:space="0" w:color="auto"/>
          </w:divBdr>
        </w:div>
        <w:div w:id="621037840">
          <w:marLeft w:val="0"/>
          <w:marRight w:val="0"/>
          <w:marTop w:val="0"/>
          <w:marBottom w:val="0"/>
          <w:divBdr>
            <w:top w:val="none" w:sz="0" w:space="0" w:color="auto"/>
            <w:left w:val="none" w:sz="0" w:space="0" w:color="auto"/>
            <w:bottom w:val="none" w:sz="0" w:space="0" w:color="auto"/>
            <w:right w:val="none" w:sz="0" w:space="0" w:color="auto"/>
          </w:divBdr>
        </w:div>
        <w:div w:id="113528102">
          <w:marLeft w:val="0"/>
          <w:marRight w:val="0"/>
          <w:marTop w:val="0"/>
          <w:marBottom w:val="0"/>
          <w:divBdr>
            <w:top w:val="none" w:sz="0" w:space="0" w:color="auto"/>
            <w:left w:val="none" w:sz="0" w:space="0" w:color="auto"/>
            <w:bottom w:val="none" w:sz="0" w:space="0" w:color="auto"/>
            <w:right w:val="none" w:sz="0" w:space="0" w:color="auto"/>
          </w:divBdr>
        </w:div>
        <w:div w:id="1492410668">
          <w:marLeft w:val="0"/>
          <w:marRight w:val="0"/>
          <w:marTop w:val="0"/>
          <w:marBottom w:val="0"/>
          <w:divBdr>
            <w:top w:val="none" w:sz="0" w:space="0" w:color="auto"/>
            <w:left w:val="none" w:sz="0" w:space="0" w:color="auto"/>
            <w:bottom w:val="none" w:sz="0" w:space="0" w:color="auto"/>
            <w:right w:val="none" w:sz="0" w:space="0" w:color="auto"/>
          </w:divBdr>
        </w:div>
        <w:div w:id="25378927">
          <w:marLeft w:val="0"/>
          <w:marRight w:val="0"/>
          <w:marTop w:val="0"/>
          <w:marBottom w:val="0"/>
          <w:divBdr>
            <w:top w:val="none" w:sz="0" w:space="0" w:color="auto"/>
            <w:left w:val="none" w:sz="0" w:space="0" w:color="auto"/>
            <w:bottom w:val="none" w:sz="0" w:space="0" w:color="auto"/>
            <w:right w:val="none" w:sz="0" w:space="0" w:color="auto"/>
          </w:divBdr>
        </w:div>
        <w:div w:id="1790969822">
          <w:marLeft w:val="0"/>
          <w:marRight w:val="0"/>
          <w:marTop w:val="0"/>
          <w:marBottom w:val="0"/>
          <w:divBdr>
            <w:top w:val="none" w:sz="0" w:space="0" w:color="auto"/>
            <w:left w:val="none" w:sz="0" w:space="0" w:color="auto"/>
            <w:bottom w:val="none" w:sz="0" w:space="0" w:color="auto"/>
            <w:right w:val="none" w:sz="0" w:space="0" w:color="auto"/>
          </w:divBdr>
        </w:div>
        <w:div w:id="1813019019">
          <w:marLeft w:val="0"/>
          <w:marRight w:val="0"/>
          <w:marTop w:val="0"/>
          <w:marBottom w:val="0"/>
          <w:divBdr>
            <w:top w:val="none" w:sz="0" w:space="0" w:color="auto"/>
            <w:left w:val="none" w:sz="0" w:space="0" w:color="auto"/>
            <w:bottom w:val="none" w:sz="0" w:space="0" w:color="auto"/>
            <w:right w:val="none" w:sz="0" w:space="0" w:color="auto"/>
          </w:divBdr>
        </w:div>
        <w:div w:id="1774013683">
          <w:marLeft w:val="0"/>
          <w:marRight w:val="0"/>
          <w:marTop w:val="0"/>
          <w:marBottom w:val="0"/>
          <w:divBdr>
            <w:top w:val="none" w:sz="0" w:space="0" w:color="auto"/>
            <w:left w:val="none" w:sz="0" w:space="0" w:color="auto"/>
            <w:bottom w:val="none" w:sz="0" w:space="0" w:color="auto"/>
            <w:right w:val="none" w:sz="0" w:space="0" w:color="auto"/>
          </w:divBdr>
        </w:div>
        <w:div w:id="813449070">
          <w:marLeft w:val="0"/>
          <w:marRight w:val="0"/>
          <w:marTop w:val="0"/>
          <w:marBottom w:val="0"/>
          <w:divBdr>
            <w:top w:val="none" w:sz="0" w:space="0" w:color="auto"/>
            <w:left w:val="none" w:sz="0" w:space="0" w:color="auto"/>
            <w:bottom w:val="none" w:sz="0" w:space="0" w:color="auto"/>
            <w:right w:val="none" w:sz="0" w:space="0" w:color="auto"/>
          </w:divBdr>
        </w:div>
        <w:div w:id="1864439171">
          <w:marLeft w:val="0"/>
          <w:marRight w:val="0"/>
          <w:marTop w:val="0"/>
          <w:marBottom w:val="0"/>
          <w:divBdr>
            <w:top w:val="none" w:sz="0" w:space="0" w:color="auto"/>
            <w:left w:val="none" w:sz="0" w:space="0" w:color="auto"/>
            <w:bottom w:val="none" w:sz="0" w:space="0" w:color="auto"/>
            <w:right w:val="none" w:sz="0" w:space="0" w:color="auto"/>
          </w:divBdr>
        </w:div>
        <w:div w:id="1542084966">
          <w:marLeft w:val="0"/>
          <w:marRight w:val="0"/>
          <w:marTop w:val="0"/>
          <w:marBottom w:val="0"/>
          <w:divBdr>
            <w:top w:val="none" w:sz="0" w:space="0" w:color="auto"/>
            <w:left w:val="none" w:sz="0" w:space="0" w:color="auto"/>
            <w:bottom w:val="none" w:sz="0" w:space="0" w:color="auto"/>
            <w:right w:val="none" w:sz="0" w:space="0" w:color="auto"/>
          </w:divBdr>
        </w:div>
        <w:div w:id="885802481">
          <w:marLeft w:val="0"/>
          <w:marRight w:val="0"/>
          <w:marTop w:val="0"/>
          <w:marBottom w:val="0"/>
          <w:divBdr>
            <w:top w:val="none" w:sz="0" w:space="0" w:color="auto"/>
            <w:left w:val="none" w:sz="0" w:space="0" w:color="auto"/>
            <w:bottom w:val="none" w:sz="0" w:space="0" w:color="auto"/>
            <w:right w:val="none" w:sz="0" w:space="0" w:color="auto"/>
          </w:divBdr>
        </w:div>
        <w:div w:id="1563637477">
          <w:marLeft w:val="0"/>
          <w:marRight w:val="0"/>
          <w:marTop w:val="0"/>
          <w:marBottom w:val="0"/>
          <w:divBdr>
            <w:top w:val="none" w:sz="0" w:space="0" w:color="auto"/>
            <w:left w:val="none" w:sz="0" w:space="0" w:color="auto"/>
            <w:bottom w:val="none" w:sz="0" w:space="0" w:color="auto"/>
            <w:right w:val="none" w:sz="0" w:space="0" w:color="auto"/>
          </w:divBdr>
        </w:div>
        <w:div w:id="1972127869">
          <w:marLeft w:val="0"/>
          <w:marRight w:val="0"/>
          <w:marTop w:val="0"/>
          <w:marBottom w:val="0"/>
          <w:divBdr>
            <w:top w:val="none" w:sz="0" w:space="0" w:color="auto"/>
            <w:left w:val="none" w:sz="0" w:space="0" w:color="auto"/>
            <w:bottom w:val="none" w:sz="0" w:space="0" w:color="auto"/>
            <w:right w:val="none" w:sz="0" w:space="0" w:color="auto"/>
          </w:divBdr>
        </w:div>
        <w:div w:id="1932082482">
          <w:marLeft w:val="0"/>
          <w:marRight w:val="0"/>
          <w:marTop w:val="0"/>
          <w:marBottom w:val="0"/>
          <w:divBdr>
            <w:top w:val="none" w:sz="0" w:space="0" w:color="auto"/>
            <w:left w:val="none" w:sz="0" w:space="0" w:color="auto"/>
            <w:bottom w:val="none" w:sz="0" w:space="0" w:color="auto"/>
            <w:right w:val="none" w:sz="0" w:space="0" w:color="auto"/>
          </w:divBdr>
        </w:div>
        <w:div w:id="1095786869">
          <w:marLeft w:val="0"/>
          <w:marRight w:val="0"/>
          <w:marTop w:val="0"/>
          <w:marBottom w:val="0"/>
          <w:divBdr>
            <w:top w:val="none" w:sz="0" w:space="0" w:color="auto"/>
            <w:left w:val="none" w:sz="0" w:space="0" w:color="auto"/>
            <w:bottom w:val="none" w:sz="0" w:space="0" w:color="auto"/>
            <w:right w:val="none" w:sz="0" w:space="0" w:color="auto"/>
          </w:divBdr>
        </w:div>
        <w:div w:id="1827548893">
          <w:marLeft w:val="0"/>
          <w:marRight w:val="0"/>
          <w:marTop w:val="0"/>
          <w:marBottom w:val="0"/>
          <w:divBdr>
            <w:top w:val="none" w:sz="0" w:space="0" w:color="auto"/>
            <w:left w:val="none" w:sz="0" w:space="0" w:color="auto"/>
            <w:bottom w:val="none" w:sz="0" w:space="0" w:color="auto"/>
            <w:right w:val="none" w:sz="0" w:space="0" w:color="auto"/>
          </w:divBdr>
        </w:div>
        <w:div w:id="1461996512">
          <w:marLeft w:val="0"/>
          <w:marRight w:val="0"/>
          <w:marTop w:val="0"/>
          <w:marBottom w:val="0"/>
          <w:divBdr>
            <w:top w:val="none" w:sz="0" w:space="0" w:color="auto"/>
            <w:left w:val="none" w:sz="0" w:space="0" w:color="auto"/>
            <w:bottom w:val="none" w:sz="0" w:space="0" w:color="auto"/>
            <w:right w:val="none" w:sz="0" w:space="0" w:color="auto"/>
          </w:divBdr>
        </w:div>
        <w:div w:id="1631519357">
          <w:marLeft w:val="0"/>
          <w:marRight w:val="0"/>
          <w:marTop w:val="0"/>
          <w:marBottom w:val="0"/>
          <w:divBdr>
            <w:top w:val="none" w:sz="0" w:space="0" w:color="auto"/>
            <w:left w:val="none" w:sz="0" w:space="0" w:color="auto"/>
            <w:bottom w:val="none" w:sz="0" w:space="0" w:color="auto"/>
            <w:right w:val="none" w:sz="0" w:space="0" w:color="auto"/>
          </w:divBdr>
        </w:div>
        <w:div w:id="1919946970">
          <w:marLeft w:val="0"/>
          <w:marRight w:val="0"/>
          <w:marTop w:val="0"/>
          <w:marBottom w:val="0"/>
          <w:divBdr>
            <w:top w:val="none" w:sz="0" w:space="0" w:color="auto"/>
            <w:left w:val="none" w:sz="0" w:space="0" w:color="auto"/>
            <w:bottom w:val="none" w:sz="0" w:space="0" w:color="auto"/>
            <w:right w:val="none" w:sz="0" w:space="0" w:color="auto"/>
          </w:divBdr>
        </w:div>
        <w:div w:id="111559775">
          <w:marLeft w:val="0"/>
          <w:marRight w:val="0"/>
          <w:marTop w:val="0"/>
          <w:marBottom w:val="0"/>
          <w:divBdr>
            <w:top w:val="none" w:sz="0" w:space="0" w:color="auto"/>
            <w:left w:val="none" w:sz="0" w:space="0" w:color="auto"/>
            <w:bottom w:val="none" w:sz="0" w:space="0" w:color="auto"/>
            <w:right w:val="none" w:sz="0" w:space="0" w:color="auto"/>
          </w:divBdr>
        </w:div>
        <w:div w:id="2049717860">
          <w:marLeft w:val="0"/>
          <w:marRight w:val="0"/>
          <w:marTop w:val="0"/>
          <w:marBottom w:val="0"/>
          <w:divBdr>
            <w:top w:val="none" w:sz="0" w:space="0" w:color="auto"/>
            <w:left w:val="none" w:sz="0" w:space="0" w:color="auto"/>
            <w:bottom w:val="none" w:sz="0" w:space="0" w:color="auto"/>
            <w:right w:val="none" w:sz="0" w:space="0" w:color="auto"/>
          </w:divBdr>
        </w:div>
        <w:div w:id="588856247">
          <w:marLeft w:val="0"/>
          <w:marRight w:val="0"/>
          <w:marTop w:val="0"/>
          <w:marBottom w:val="0"/>
          <w:divBdr>
            <w:top w:val="none" w:sz="0" w:space="0" w:color="auto"/>
            <w:left w:val="none" w:sz="0" w:space="0" w:color="auto"/>
            <w:bottom w:val="none" w:sz="0" w:space="0" w:color="auto"/>
            <w:right w:val="none" w:sz="0" w:space="0" w:color="auto"/>
          </w:divBdr>
        </w:div>
        <w:div w:id="1895382663">
          <w:marLeft w:val="0"/>
          <w:marRight w:val="0"/>
          <w:marTop w:val="0"/>
          <w:marBottom w:val="0"/>
          <w:divBdr>
            <w:top w:val="none" w:sz="0" w:space="0" w:color="auto"/>
            <w:left w:val="none" w:sz="0" w:space="0" w:color="auto"/>
            <w:bottom w:val="none" w:sz="0" w:space="0" w:color="auto"/>
            <w:right w:val="none" w:sz="0" w:space="0" w:color="auto"/>
          </w:divBdr>
        </w:div>
        <w:div w:id="1788695920">
          <w:marLeft w:val="0"/>
          <w:marRight w:val="0"/>
          <w:marTop w:val="0"/>
          <w:marBottom w:val="0"/>
          <w:divBdr>
            <w:top w:val="none" w:sz="0" w:space="0" w:color="auto"/>
            <w:left w:val="none" w:sz="0" w:space="0" w:color="auto"/>
            <w:bottom w:val="none" w:sz="0" w:space="0" w:color="auto"/>
            <w:right w:val="none" w:sz="0" w:space="0" w:color="auto"/>
          </w:divBdr>
        </w:div>
        <w:div w:id="1068191175">
          <w:marLeft w:val="0"/>
          <w:marRight w:val="0"/>
          <w:marTop w:val="0"/>
          <w:marBottom w:val="0"/>
          <w:divBdr>
            <w:top w:val="none" w:sz="0" w:space="0" w:color="auto"/>
            <w:left w:val="none" w:sz="0" w:space="0" w:color="auto"/>
            <w:bottom w:val="none" w:sz="0" w:space="0" w:color="auto"/>
            <w:right w:val="none" w:sz="0" w:space="0" w:color="auto"/>
          </w:divBdr>
        </w:div>
        <w:div w:id="2079280431">
          <w:marLeft w:val="0"/>
          <w:marRight w:val="0"/>
          <w:marTop w:val="0"/>
          <w:marBottom w:val="0"/>
          <w:divBdr>
            <w:top w:val="none" w:sz="0" w:space="0" w:color="auto"/>
            <w:left w:val="none" w:sz="0" w:space="0" w:color="auto"/>
            <w:bottom w:val="none" w:sz="0" w:space="0" w:color="auto"/>
            <w:right w:val="none" w:sz="0" w:space="0" w:color="auto"/>
          </w:divBdr>
        </w:div>
        <w:div w:id="698050396">
          <w:marLeft w:val="0"/>
          <w:marRight w:val="0"/>
          <w:marTop w:val="0"/>
          <w:marBottom w:val="0"/>
          <w:divBdr>
            <w:top w:val="none" w:sz="0" w:space="0" w:color="auto"/>
            <w:left w:val="none" w:sz="0" w:space="0" w:color="auto"/>
            <w:bottom w:val="none" w:sz="0" w:space="0" w:color="auto"/>
            <w:right w:val="none" w:sz="0" w:space="0" w:color="auto"/>
          </w:divBdr>
        </w:div>
        <w:div w:id="1811288211">
          <w:marLeft w:val="0"/>
          <w:marRight w:val="0"/>
          <w:marTop w:val="0"/>
          <w:marBottom w:val="0"/>
          <w:divBdr>
            <w:top w:val="none" w:sz="0" w:space="0" w:color="auto"/>
            <w:left w:val="none" w:sz="0" w:space="0" w:color="auto"/>
            <w:bottom w:val="none" w:sz="0" w:space="0" w:color="auto"/>
            <w:right w:val="none" w:sz="0" w:space="0" w:color="auto"/>
          </w:divBdr>
        </w:div>
        <w:div w:id="1989355599">
          <w:marLeft w:val="0"/>
          <w:marRight w:val="0"/>
          <w:marTop w:val="0"/>
          <w:marBottom w:val="0"/>
          <w:divBdr>
            <w:top w:val="none" w:sz="0" w:space="0" w:color="auto"/>
            <w:left w:val="none" w:sz="0" w:space="0" w:color="auto"/>
            <w:bottom w:val="none" w:sz="0" w:space="0" w:color="auto"/>
            <w:right w:val="none" w:sz="0" w:space="0" w:color="auto"/>
          </w:divBdr>
        </w:div>
        <w:div w:id="1653024724">
          <w:marLeft w:val="0"/>
          <w:marRight w:val="0"/>
          <w:marTop w:val="0"/>
          <w:marBottom w:val="0"/>
          <w:divBdr>
            <w:top w:val="none" w:sz="0" w:space="0" w:color="auto"/>
            <w:left w:val="none" w:sz="0" w:space="0" w:color="auto"/>
            <w:bottom w:val="none" w:sz="0" w:space="0" w:color="auto"/>
            <w:right w:val="none" w:sz="0" w:space="0" w:color="auto"/>
          </w:divBdr>
        </w:div>
        <w:div w:id="280573633">
          <w:marLeft w:val="0"/>
          <w:marRight w:val="0"/>
          <w:marTop w:val="0"/>
          <w:marBottom w:val="0"/>
          <w:divBdr>
            <w:top w:val="none" w:sz="0" w:space="0" w:color="auto"/>
            <w:left w:val="none" w:sz="0" w:space="0" w:color="auto"/>
            <w:bottom w:val="none" w:sz="0" w:space="0" w:color="auto"/>
            <w:right w:val="none" w:sz="0" w:space="0" w:color="auto"/>
          </w:divBdr>
        </w:div>
        <w:div w:id="809786956">
          <w:marLeft w:val="0"/>
          <w:marRight w:val="0"/>
          <w:marTop w:val="0"/>
          <w:marBottom w:val="0"/>
          <w:divBdr>
            <w:top w:val="none" w:sz="0" w:space="0" w:color="auto"/>
            <w:left w:val="none" w:sz="0" w:space="0" w:color="auto"/>
            <w:bottom w:val="none" w:sz="0" w:space="0" w:color="auto"/>
            <w:right w:val="none" w:sz="0" w:space="0" w:color="auto"/>
          </w:divBdr>
        </w:div>
        <w:div w:id="795224098">
          <w:marLeft w:val="0"/>
          <w:marRight w:val="0"/>
          <w:marTop w:val="0"/>
          <w:marBottom w:val="0"/>
          <w:divBdr>
            <w:top w:val="none" w:sz="0" w:space="0" w:color="auto"/>
            <w:left w:val="none" w:sz="0" w:space="0" w:color="auto"/>
            <w:bottom w:val="none" w:sz="0" w:space="0" w:color="auto"/>
            <w:right w:val="none" w:sz="0" w:space="0" w:color="auto"/>
          </w:divBdr>
        </w:div>
        <w:div w:id="929656078">
          <w:marLeft w:val="0"/>
          <w:marRight w:val="0"/>
          <w:marTop w:val="0"/>
          <w:marBottom w:val="0"/>
          <w:divBdr>
            <w:top w:val="none" w:sz="0" w:space="0" w:color="auto"/>
            <w:left w:val="none" w:sz="0" w:space="0" w:color="auto"/>
            <w:bottom w:val="none" w:sz="0" w:space="0" w:color="auto"/>
            <w:right w:val="none" w:sz="0" w:space="0" w:color="auto"/>
          </w:divBdr>
        </w:div>
        <w:div w:id="1533230955">
          <w:marLeft w:val="0"/>
          <w:marRight w:val="0"/>
          <w:marTop w:val="0"/>
          <w:marBottom w:val="0"/>
          <w:divBdr>
            <w:top w:val="none" w:sz="0" w:space="0" w:color="auto"/>
            <w:left w:val="none" w:sz="0" w:space="0" w:color="auto"/>
            <w:bottom w:val="none" w:sz="0" w:space="0" w:color="auto"/>
            <w:right w:val="none" w:sz="0" w:space="0" w:color="auto"/>
          </w:divBdr>
        </w:div>
        <w:div w:id="167444708">
          <w:marLeft w:val="0"/>
          <w:marRight w:val="0"/>
          <w:marTop w:val="0"/>
          <w:marBottom w:val="0"/>
          <w:divBdr>
            <w:top w:val="none" w:sz="0" w:space="0" w:color="auto"/>
            <w:left w:val="none" w:sz="0" w:space="0" w:color="auto"/>
            <w:bottom w:val="none" w:sz="0" w:space="0" w:color="auto"/>
            <w:right w:val="none" w:sz="0" w:space="0" w:color="auto"/>
          </w:divBdr>
        </w:div>
        <w:div w:id="1088043109">
          <w:marLeft w:val="0"/>
          <w:marRight w:val="0"/>
          <w:marTop w:val="0"/>
          <w:marBottom w:val="0"/>
          <w:divBdr>
            <w:top w:val="none" w:sz="0" w:space="0" w:color="auto"/>
            <w:left w:val="none" w:sz="0" w:space="0" w:color="auto"/>
            <w:bottom w:val="none" w:sz="0" w:space="0" w:color="auto"/>
            <w:right w:val="none" w:sz="0" w:space="0" w:color="auto"/>
          </w:divBdr>
        </w:div>
        <w:div w:id="582028909">
          <w:marLeft w:val="0"/>
          <w:marRight w:val="0"/>
          <w:marTop w:val="0"/>
          <w:marBottom w:val="0"/>
          <w:divBdr>
            <w:top w:val="none" w:sz="0" w:space="0" w:color="auto"/>
            <w:left w:val="none" w:sz="0" w:space="0" w:color="auto"/>
            <w:bottom w:val="none" w:sz="0" w:space="0" w:color="auto"/>
            <w:right w:val="none" w:sz="0" w:space="0" w:color="auto"/>
          </w:divBdr>
        </w:div>
        <w:div w:id="1827939687">
          <w:marLeft w:val="0"/>
          <w:marRight w:val="0"/>
          <w:marTop w:val="0"/>
          <w:marBottom w:val="0"/>
          <w:divBdr>
            <w:top w:val="none" w:sz="0" w:space="0" w:color="auto"/>
            <w:left w:val="none" w:sz="0" w:space="0" w:color="auto"/>
            <w:bottom w:val="none" w:sz="0" w:space="0" w:color="auto"/>
            <w:right w:val="none" w:sz="0" w:space="0" w:color="auto"/>
          </w:divBdr>
        </w:div>
        <w:div w:id="1706977588">
          <w:marLeft w:val="0"/>
          <w:marRight w:val="0"/>
          <w:marTop w:val="0"/>
          <w:marBottom w:val="0"/>
          <w:divBdr>
            <w:top w:val="none" w:sz="0" w:space="0" w:color="auto"/>
            <w:left w:val="none" w:sz="0" w:space="0" w:color="auto"/>
            <w:bottom w:val="none" w:sz="0" w:space="0" w:color="auto"/>
            <w:right w:val="none" w:sz="0" w:space="0" w:color="auto"/>
          </w:divBdr>
        </w:div>
        <w:div w:id="488139375">
          <w:marLeft w:val="0"/>
          <w:marRight w:val="0"/>
          <w:marTop w:val="0"/>
          <w:marBottom w:val="0"/>
          <w:divBdr>
            <w:top w:val="none" w:sz="0" w:space="0" w:color="auto"/>
            <w:left w:val="none" w:sz="0" w:space="0" w:color="auto"/>
            <w:bottom w:val="none" w:sz="0" w:space="0" w:color="auto"/>
            <w:right w:val="none" w:sz="0" w:space="0" w:color="auto"/>
          </w:divBdr>
        </w:div>
        <w:div w:id="1132795568">
          <w:marLeft w:val="0"/>
          <w:marRight w:val="0"/>
          <w:marTop w:val="0"/>
          <w:marBottom w:val="0"/>
          <w:divBdr>
            <w:top w:val="none" w:sz="0" w:space="0" w:color="auto"/>
            <w:left w:val="none" w:sz="0" w:space="0" w:color="auto"/>
            <w:bottom w:val="none" w:sz="0" w:space="0" w:color="auto"/>
            <w:right w:val="none" w:sz="0" w:space="0" w:color="auto"/>
          </w:divBdr>
        </w:div>
        <w:div w:id="1957641060">
          <w:marLeft w:val="0"/>
          <w:marRight w:val="0"/>
          <w:marTop w:val="0"/>
          <w:marBottom w:val="0"/>
          <w:divBdr>
            <w:top w:val="none" w:sz="0" w:space="0" w:color="auto"/>
            <w:left w:val="none" w:sz="0" w:space="0" w:color="auto"/>
            <w:bottom w:val="none" w:sz="0" w:space="0" w:color="auto"/>
            <w:right w:val="none" w:sz="0" w:space="0" w:color="auto"/>
          </w:divBdr>
        </w:div>
        <w:div w:id="368186891">
          <w:marLeft w:val="0"/>
          <w:marRight w:val="0"/>
          <w:marTop w:val="0"/>
          <w:marBottom w:val="0"/>
          <w:divBdr>
            <w:top w:val="none" w:sz="0" w:space="0" w:color="auto"/>
            <w:left w:val="none" w:sz="0" w:space="0" w:color="auto"/>
            <w:bottom w:val="none" w:sz="0" w:space="0" w:color="auto"/>
            <w:right w:val="none" w:sz="0" w:space="0" w:color="auto"/>
          </w:divBdr>
        </w:div>
        <w:div w:id="1075862269">
          <w:marLeft w:val="0"/>
          <w:marRight w:val="0"/>
          <w:marTop w:val="0"/>
          <w:marBottom w:val="0"/>
          <w:divBdr>
            <w:top w:val="none" w:sz="0" w:space="0" w:color="auto"/>
            <w:left w:val="none" w:sz="0" w:space="0" w:color="auto"/>
            <w:bottom w:val="none" w:sz="0" w:space="0" w:color="auto"/>
            <w:right w:val="none" w:sz="0" w:space="0" w:color="auto"/>
          </w:divBdr>
        </w:div>
        <w:div w:id="1008674862">
          <w:marLeft w:val="0"/>
          <w:marRight w:val="0"/>
          <w:marTop w:val="0"/>
          <w:marBottom w:val="0"/>
          <w:divBdr>
            <w:top w:val="none" w:sz="0" w:space="0" w:color="auto"/>
            <w:left w:val="none" w:sz="0" w:space="0" w:color="auto"/>
            <w:bottom w:val="none" w:sz="0" w:space="0" w:color="auto"/>
            <w:right w:val="none" w:sz="0" w:space="0" w:color="auto"/>
          </w:divBdr>
        </w:div>
        <w:div w:id="1839612143">
          <w:marLeft w:val="0"/>
          <w:marRight w:val="0"/>
          <w:marTop w:val="0"/>
          <w:marBottom w:val="0"/>
          <w:divBdr>
            <w:top w:val="none" w:sz="0" w:space="0" w:color="auto"/>
            <w:left w:val="none" w:sz="0" w:space="0" w:color="auto"/>
            <w:bottom w:val="none" w:sz="0" w:space="0" w:color="auto"/>
            <w:right w:val="none" w:sz="0" w:space="0" w:color="auto"/>
          </w:divBdr>
        </w:div>
        <w:div w:id="501818390">
          <w:marLeft w:val="0"/>
          <w:marRight w:val="0"/>
          <w:marTop w:val="0"/>
          <w:marBottom w:val="0"/>
          <w:divBdr>
            <w:top w:val="none" w:sz="0" w:space="0" w:color="auto"/>
            <w:left w:val="none" w:sz="0" w:space="0" w:color="auto"/>
            <w:bottom w:val="none" w:sz="0" w:space="0" w:color="auto"/>
            <w:right w:val="none" w:sz="0" w:space="0" w:color="auto"/>
          </w:divBdr>
        </w:div>
        <w:div w:id="1796437428">
          <w:marLeft w:val="0"/>
          <w:marRight w:val="0"/>
          <w:marTop w:val="0"/>
          <w:marBottom w:val="0"/>
          <w:divBdr>
            <w:top w:val="none" w:sz="0" w:space="0" w:color="auto"/>
            <w:left w:val="none" w:sz="0" w:space="0" w:color="auto"/>
            <w:bottom w:val="none" w:sz="0" w:space="0" w:color="auto"/>
            <w:right w:val="none" w:sz="0" w:space="0" w:color="auto"/>
          </w:divBdr>
        </w:div>
        <w:div w:id="468015040">
          <w:marLeft w:val="0"/>
          <w:marRight w:val="0"/>
          <w:marTop w:val="0"/>
          <w:marBottom w:val="0"/>
          <w:divBdr>
            <w:top w:val="none" w:sz="0" w:space="0" w:color="auto"/>
            <w:left w:val="none" w:sz="0" w:space="0" w:color="auto"/>
            <w:bottom w:val="none" w:sz="0" w:space="0" w:color="auto"/>
            <w:right w:val="none" w:sz="0" w:space="0" w:color="auto"/>
          </w:divBdr>
        </w:div>
        <w:div w:id="2068145930">
          <w:marLeft w:val="0"/>
          <w:marRight w:val="0"/>
          <w:marTop w:val="0"/>
          <w:marBottom w:val="0"/>
          <w:divBdr>
            <w:top w:val="none" w:sz="0" w:space="0" w:color="auto"/>
            <w:left w:val="none" w:sz="0" w:space="0" w:color="auto"/>
            <w:bottom w:val="none" w:sz="0" w:space="0" w:color="auto"/>
            <w:right w:val="none" w:sz="0" w:space="0" w:color="auto"/>
          </w:divBdr>
        </w:div>
        <w:div w:id="306015970">
          <w:marLeft w:val="0"/>
          <w:marRight w:val="0"/>
          <w:marTop w:val="0"/>
          <w:marBottom w:val="0"/>
          <w:divBdr>
            <w:top w:val="none" w:sz="0" w:space="0" w:color="auto"/>
            <w:left w:val="none" w:sz="0" w:space="0" w:color="auto"/>
            <w:bottom w:val="none" w:sz="0" w:space="0" w:color="auto"/>
            <w:right w:val="none" w:sz="0" w:space="0" w:color="auto"/>
          </w:divBdr>
        </w:div>
        <w:div w:id="2070037509">
          <w:marLeft w:val="0"/>
          <w:marRight w:val="0"/>
          <w:marTop w:val="0"/>
          <w:marBottom w:val="0"/>
          <w:divBdr>
            <w:top w:val="none" w:sz="0" w:space="0" w:color="auto"/>
            <w:left w:val="none" w:sz="0" w:space="0" w:color="auto"/>
            <w:bottom w:val="none" w:sz="0" w:space="0" w:color="auto"/>
            <w:right w:val="none" w:sz="0" w:space="0" w:color="auto"/>
          </w:divBdr>
        </w:div>
        <w:div w:id="40908691">
          <w:marLeft w:val="0"/>
          <w:marRight w:val="0"/>
          <w:marTop w:val="0"/>
          <w:marBottom w:val="0"/>
          <w:divBdr>
            <w:top w:val="none" w:sz="0" w:space="0" w:color="auto"/>
            <w:left w:val="none" w:sz="0" w:space="0" w:color="auto"/>
            <w:bottom w:val="none" w:sz="0" w:space="0" w:color="auto"/>
            <w:right w:val="none" w:sz="0" w:space="0" w:color="auto"/>
          </w:divBdr>
        </w:div>
        <w:div w:id="537592608">
          <w:marLeft w:val="0"/>
          <w:marRight w:val="0"/>
          <w:marTop w:val="0"/>
          <w:marBottom w:val="0"/>
          <w:divBdr>
            <w:top w:val="none" w:sz="0" w:space="0" w:color="auto"/>
            <w:left w:val="none" w:sz="0" w:space="0" w:color="auto"/>
            <w:bottom w:val="none" w:sz="0" w:space="0" w:color="auto"/>
            <w:right w:val="none" w:sz="0" w:space="0" w:color="auto"/>
          </w:divBdr>
        </w:div>
        <w:div w:id="1519389676">
          <w:marLeft w:val="0"/>
          <w:marRight w:val="0"/>
          <w:marTop w:val="0"/>
          <w:marBottom w:val="0"/>
          <w:divBdr>
            <w:top w:val="none" w:sz="0" w:space="0" w:color="auto"/>
            <w:left w:val="none" w:sz="0" w:space="0" w:color="auto"/>
            <w:bottom w:val="none" w:sz="0" w:space="0" w:color="auto"/>
            <w:right w:val="none" w:sz="0" w:space="0" w:color="auto"/>
          </w:divBdr>
        </w:div>
        <w:div w:id="1877697106">
          <w:marLeft w:val="0"/>
          <w:marRight w:val="0"/>
          <w:marTop w:val="0"/>
          <w:marBottom w:val="0"/>
          <w:divBdr>
            <w:top w:val="none" w:sz="0" w:space="0" w:color="auto"/>
            <w:left w:val="none" w:sz="0" w:space="0" w:color="auto"/>
            <w:bottom w:val="none" w:sz="0" w:space="0" w:color="auto"/>
            <w:right w:val="none" w:sz="0" w:space="0" w:color="auto"/>
          </w:divBdr>
        </w:div>
        <w:div w:id="320041082">
          <w:marLeft w:val="0"/>
          <w:marRight w:val="0"/>
          <w:marTop w:val="0"/>
          <w:marBottom w:val="0"/>
          <w:divBdr>
            <w:top w:val="none" w:sz="0" w:space="0" w:color="auto"/>
            <w:left w:val="none" w:sz="0" w:space="0" w:color="auto"/>
            <w:bottom w:val="none" w:sz="0" w:space="0" w:color="auto"/>
            <w:right w:val="none" w:sz="0" w:space="0" w:color="auto"/>
          </w:divBdr>
        </w:div>
        <w:div w:id="317735804">
          <w:marLeft w:val="0"/>
          <w:marRight w:val="0"/>
          <w:marTop w:val="0"/>
          <w:marBottom w:val="0"/>
          <w:divBdr>
            <w:top w:val="none" w:sz="0" w:space="0" w:color="auto"/>
            <w:left w:val="none" w:sz="0" w:space="0" w:color="auto"/>
            <w:bottom w:val="none" w:sz="0" w:space="0" w:color="auto"/>
            <w:right w:val="none" w:sz="0" w:space="0" w:color="auto"/>
          </w:divBdr>
        </w:div>
        <w:div w:id="236788660">
          <w:marLeft w:val="0"/>
          <w:marRight w:val="0"/>
          <w:marTop w:val="0"/>
          <w:marBottom w:val="0"/>
          <w:divBdr>
            <w:top w:val="none" w:sz="0" w:space="0" w:color="auto"/>
            <w:left w:val="none" w:sz="0" w:space="0" w:color="auto"/>
            <w:bottom w:val="none" w:sz="0" w:space="0" w:color="auto"/>
            <w:right w:val="none" w:sz="0" w:space="0" w:color="auto"/>
          </w:divBdr>
        </w:div>
        <w:div w:id="1530097134">
          <w:marLeft w:val="0"/>
          <w:marRight w:val="0"/>
          <w:marTop w:val="0"/>
          <w:marBottom w:val="0"/>
          <w:divBdr>
            <w:top w:val="none" w:sz="0" w:space="0" w:color="auto"/>
            <w:left w:val="none" w:sz="0" w:space="0" w:color="auto"/>
            <w:bottom w:val="none" w:sz="0" w:space="0" w:color="auto"/>
            <w:right w:val="none" w:sz="0" w:space="0" w:color="auto"/>
          </w:divBdr>
        </w:div>
        <w:div w:id="2021542098">
          <w:marLeft w:val="0"/>
          <w:marRight w:val="0"/>
          <w:marTop w:val="0"/>
          <w:marBottom w:val="0"/>
          <w:divBdr>
            <w:top w:val="none" w:sz="0" w:space="0" w:color="auto"/>
            <w:left w:val="none" w:sz="0" w:space="0" w:color="auto"/>
            <w:bottom w:val="none" w:sz="0" w:space="0" w:color="auto"/>
            <w:right w:val="none" w:sz="0" w:space="0" w:color="auto"/>
          </w:divBdr>
        </w:div>
        <w:div w:id="1030035583">
          <w:marLeft w:val="0"/>
          <w:marRight w:val="0"/>
          <w:marTop w:val="0"/>
          <w:marBottom w:val="0"/>
          <w:divBdr>
            <w:top w:val="none" w:sz="0" w:space="0" w:color="auto"/>
            <w:left w:val="none" w:sz="0" w:space="0" w:color="auto"/>
            <w:bottom w:val="none" w:sz="0" w:space="0" w:color="auto"/>
            <w:right w:val="none" w:sz="0" w:space="0" w:color="auto"/>
          </w:divBdr>
        </w:div>
        <w:div w:id="1208642755">
          <w:marLeft w:val="0"/>
          <w:marRight w:val="0"/>
          <w:marTop w:val="0"/>
          <w:marBottom w:val="0"/>
          <w:divBdr>
            <w:top w:val="none" w:sz="0" w:space="0" w:color="auto"/>
            <w:left w:val="none" w:sz="0" w:space="0" w:color="auto"/>
            <w:bottom w:val="none" w:sz="0" w:space="0" w:color="auto"/>
            <w:right w:val="none" w:sz="0" w:space="0" w:color="auto"/>
          </w:divBdr>
        </w:div>
        <w:div w:id="458844337">
          <w:marLeft w:val="0"/>
          <w:marRight w:val="0"/>
          <w:marTop w:val="0"/>
          <w:marBottom w:val="0"/>
          <w:divBdr>
            <w:top w:val="none" w:sz="0" w:space="0" w:color="auto"/>
            <w:left w:val="none" w:sz="0" w:space="0" w:color="auto"/>
            <w:bottom w:val="none" w:sz="0" w:space="0" w:color="auto"/>
            <w:right w:val="none" w:sz="0" w:space="0" w:color="auto"/>
          </w:divBdr>
        </w:div>
        <w:div w:id="1738743593">
          <w:marLeft w:val="0"/>
          <w:marRight w:val="0"/>
          <w:marTop w:val="0"/>
          <w:marBottom w:val="0"/>
          <w:divBdr>
            <w:top w:val="none" w:sz="0" w:space="0" w:color="auto"/>
            <w:left w:val="none" w:sz="0" w:space="0" w:color="auto"/>
            <w:bottom w:val="none" w:sz="0" w:space="0" w:color="auto"/>
            <w:right w:val="none" w:sz="0" w:space="0" w:color="auto"/>
          </w:divBdr>
        </w:div>
        <w:div w:id="33311441">
          <w:marLeft w:val="0"/>
          <w:marRight w:val="0"/>
          <w:marTop w:val="0"/>
          <w:marBottom w:val="0"/>
          <w:divBdr>
            <w:top w:val="none" w:sz="0" w:space="0" w:color="auto"/>
            <w:left w:val="none" w:sz="0" w:space="0" w:color="auto"/>
            <w:bottom w:val="none" w:sz="0" w:space="0" w:color="auto"/>
            <w:right w:val="none" w:sz="0" w:space="0" w:color="auto"/>
          </w:divBdr>
        </w:div>
        <w:div w:id="1259364091">
          <w:marLeft w:val="0"/>
          <w:marRight w:val="0"/>
          <w:marTop w:val="0"/>
          <w:marBottom w:val="0"/>
          <w:divBdr>
            <w:top w:val="none" w:sz="0" w:space="0" w:color="auto"/>
            <w:left w:val="none" w:sz="0" w:space="0" w:color="auto"/>
            <w:bottom w:val="none" w:sz="0" w:space="0" w:color="auto"/>
            <w:right w:val="none" w:sz="0" w:space="0" w:color="auto"/>
          </w:divBdr>
        </w:div>
        <w:div w:id="1500540773">
          <w:marLeft w:val="0"/>
          <w:marRight w:val="0"/>
          <w:marTop w:val="0"/>
          <w:marBottom w:val="0"/>
          <w:divBdr>
            <w:top w:val="none" w:sz="0" w:space="0" w:color="auto"/>
            <w:left w:val="none" w:sz="0" w:space="0" w:color="auto"/>
            <w:bottom w:val="none" w:sz="0" w:space="0" w:color="auto"/>
            <w:right w:val="none" w:sz="0" w:space="0" w:color="auto"/>
          </w:divBdr>
        </w:div>
        <w:div w:id="715933639">
          <w:marLeft w:val="0"/>
          <w:marRight w:val="0"/>
          <w:marTop w:val="0"/>
          <w:marBottom w:val="0"/>
          <w:divBdr>
            <w:top w:val="none" w:sz="0" w:space="0" w:color="auto"/>
            <w:left w:val="none" w:sz="0" w:space="0" w:color="auto"/>
            <w:bottom w:val="none" w:sz="0" w:space="0" w:color="auto"/>
            <w:right w:val="none" w:sz="0" w:space="0" w:color="auto"/>
          </w:divBdr>
        </w:div>
        <w:div w:id="672222802">
          <w:marLeft w:val="0"/>
          <w:marRight w:val="0"/>
          <w:marTop w:val="0"/>
          <w:marBottom w:val="0"/>
          <w:divBdr>
            <w:top w:val="none" w:sz="0" w:space="0" w:color="auto"/>
            <w:left w:val="none" w:sz="0" w:space="0" w:color="auto"/>
            <w:bottom w:val="none" w:sz="0" w:space="0" w:color="auto"/>
            <w:right w:val="none" w:sz="0" w:space="0" w:color="auto"/>
          </w:divBdr>
        </w:div>
        <w:div w:id="1187524078">
          <w:marLeft w:val="0"/>
          <w:marRight w:val="0"/>
          <w:marTop w:val="0"/>
          <w:marBottom w:val="0"/>
          <w:divBdr>
            <w:top w:val="none" w:sz="0" w:space="0" w:color="auto"/>
            <w:left w:val="none" w:sz="0" w:space="0" w:color="auto"/>
            <w:bottom w:val="none" w:sz="0" w:space="0" w:color="auto"/>
            <w:right w:val="none" w:sz="0" w:space="0" w:color="auto"/>
          </w:divBdr>
        </w:div>
        <w:div w:id="435056795">
          <w:marLeft w:val="0"/>
          <w:marRight w:val="0"/>
          <w:marTop w:val="0"/>
          <w:marBottom w:val="0"/>
          <w:divBdr>
            <w:top w:val="none" w:sz="0" w:space="0" w:color="auto"/>
            <w:left w:val="none" w:sz="0" w:space="0" w:color="auto"/>
            <w:bottom w:val="none" w:sz="0" w:space="0" w:color="auto"/>
            <w:right w:val="none" w:sz="0" w:space="0" w:color="auto"/>
          </w:divBdr>
        </w:div>
        <w:div w:id="467210321">
          <w:marLeft w:val="0"/>
          <w:marRight w:val="0"/>
          <w:marTop w:val="0"/>
          <w:marBottom w:val="0"/>
          <w:divBdr>
            <w:top w:val="none" w:sz="0" w:space="0" w:color="auto"/>
            <w:left w:val="none" w:sz="0" w:space="0" w:color="auto"/>
            <w:bottom w:val="none" w:sz="0" w:space="0" w:color="auto"/>
            <w:right w:val="none" w:sz="0" w:space="0" w:color="auto"/>
          </w:divBdr>
        </w:div>
        <w:div w:id="36469587">
          <w:marLeft w:val="0"/>
          <w:marRight w:val="0"/>
          <w:marTop w:val="0"/>
          <w:marBottom w:val="0"/>
          <w:divBdr>
            <w:top w:val="none" w:sz="0" w:space="0" w:color="auto"/>
            <w:left w:val="none" w:sz="0" w:space="0" w:color="auto"/>
            <w:bottom w:val="none" w:sz="0" w:space="0" w:color="auto"/>
            <w:right w:val="none" w:sz="0" w:space="0" w:color="auto"/>
          </w:divBdr>
        </w:div>
        <w:div w:id="1285499690">
          <w:marLeft w:val="0"/>
          <w:marRight w:val="0"/>
          <w:marTop w:val="0"/>
          <w:marBottom w:val="0"/>
          <w:divBdr>
            <w:top w:val="none" w:sz="0" w:space="0" w:color="auto"/>
            <w:left w:val="none" w:sz="0" w:space="0" w:color="auto"/>
            <w:bottom w:val="none" w:sz="0" w:space="0" w:color="auto"/>
            <w:right w:val="none" w:sz="0" w:space="0" w:color="auto"/>
          </w:divBdr>
        </w:div>
        <w:div w:id="1949852713">
          <w:marLeft w:val="0"/>
          <w:marRight w:val="0"/>
          <w:marTop w:val="0"/>
          <w:marBottom w:val="0"/>
          <w:divBdr>
            <w:top w:val="none" w:sz="0" w:space="0" w:color="auto"/>
            <w:left w:val="none" w:sz="0" w:space="0" w:color="auto"/>
            <w:bottom w:val="none" w:sz="0" w:space="0" w:color="auto"/>
            <w:right w:val="none" w:sz="0" w:space="0" w:color="auto"/>
          </w:divBdr>
        </w:div>
        <w:div w:id="690834933">
          <w:marLeft w:val="0"/>
          <w:marRight w:val="0"/>
          <w:marTop w:val="0"/>
          <w:marBottom w:val="0"/>
          <w:divBdr>
            <w:top w:val="none" w:sz="0" w:space="0" w:color="auto"/>
            <w:left w:val="none" w:sz="0" w:space="0" w:color="auto"/>
            <w:bottom w:val="none" w:sz="0" w:space="0" w:color="auto"/>
            <w:right w:val="none" w:sz="0" w:space="0" w:color="auto"/>
          </w:divBdr>
        </w:div>
        <w:div w:id="1502622267">
          <w:marLeft w:val="0"/>
          <w:marRight w:val="0"/>
          <w:marTop w:val="0"/>
          <w:marBottom w:val="0"/>
          <w:divBdr>
            <w:top w:val="none" w:sz="0" w:space="0" w:color="auto"/>
            <w:left w:val="none" w:sz="0" w:space="0" w:color="auto"/>
            <w:bottom w:val="none" w:sz="0" w:space="0" w:color="auto"/>
            <w:right w:val="none" w:sz="0" w:space="0" w:color="auto"/>
          </w:divBdr>
        </w:div>
        <w:div w:id="608246953">
          <w:marLeft w:val="0"/>
          <w:marRight w:val="0"/>
          <w:marTop w:val="0"/>
          <w:marBottom w:val="0"/>
          <w:divBdr>
            <w:top w:val="none" w:sz="0" w:space="0" w:color="auto"/>
            <w:left w:val="none" w:sz="0" w:space="0" w:color="auto"/>
            <w:bottom w:val="none" w:sz="0" w:space="0" w:color="auto"/>
            <w:right w:val="none" w:sz="0" w:space="0" w:color="auto"/>
          </w:divBdr>
        </w:div>
        <w:div w:id="571618469">
          <w:marLeft w:val="0"/>
          <w:marRight w:val="0"/>
          <w:marTop w:val="0"/>
          <w:marBottom w:val="0"/>
          <w:divBdr>
            <w:top w:val="none" w:sz="0" w:space="0" w:color="auto"/>
            <w:left w:val="none" w:sz="0" w:space="0" w:color="auto"/>
            <w:bottom w:val="none" w:sz="0" w:space="0" w:color="auto"/>
            <w:right w:val="none" w:sz="0" w:space="0" w:color="auto"/>
          </w:divBdr>
        </w:div>
        <w:div w:id="1202398440">
          <w:marLeft w:val="0"/>
          <w:marRight w:val="0"/>
          <w:marTop w:val="0"/>
          <w:marBottom w:val="0"/>
          <w:divBdr>
            <w:top w:val="none" w:sz="0" w:space="0" w:color="auto"/>
            <w:left w:val="none" w:sz="0" w:space="0" w:color="auto"/>
            <w:bottom w:val="none" w:sz="0" w:space="0" w:color="auto"/>
            <w:right w:val="none" w:sz="0" w:space="0" w:color="auto"/>
          </w:divBdr>
        </w:div>
        <w:div w:id="1880628582">
          <w:marLeft w:val="0"/>
          <w:marRight w:val="0"/>
          <w:marTop w:val="0"/>
          <w:marBottom w:val="0"/>
          <w:divBdr>
            <w:top w:val="none" w:sz="0" w:space="0" w:color="auto"/>
            <w:left w:val="none" w:sz="0" w:space="0" w:color="auto"/>
            <w:bottom w:val="none" w:sz="0" w:space="0" w:color="auto"/>
            <w:right w:val="none" w:sz="0" w:space="0" w:color="auto"/>
          </w:divBdr>
        </w:div>
        <w:div w:id="1746947947">
          <w:marLeft w:val="0"/>
          <w:marRight w:val="0"/>
          <w:marTop w:val="0"/>
          <w:marBottom w:val="0"/>
          <w:divBdr>
            <w:top w:val="none" w:sz="0" w:space="0" w:color="auto"/>
            <w:left w:val="none" w:sz="0" w:space="0" w:color="auto"/>
            <w:bottom w:val="none" w:sz="0" w:space="0" w:color="auto"/>
            <w:right w:val="none" w:sz="0" w:space="0" w:color="auto"/>
          </w:divBdr>
        </w:div>
        <w:div w:id="1640913801">
          <w:marLeft w:val="0"/>
          <w:marRight w:val="0"/>
          <w:marTop w:val="0"/>
          <w:marBottom w:val="0"/>
          <w:divBdr>
            <w:top w:val="none" w:sz="0" w:space="0" w:color="auto"/>
            <w:left w:val="none" w:sz="0" w:space="0" w:color="auto"/>
            <w:bottom w:val="none" w:sz="0" w:space="0" w:color="auto"/>
            <w:right w:val="none" w:sz="0" w:space="0" w:color="auto"/>
          </w:divBdr>
        </w:div>
        <w:div w:id="1216162745">
          <w:marLeft w:val="0"/>
          <w:marRight w:val="0"/>
          <w:marTop w:val="0"/>
          <w:marBottom w:val="0"/>
          <w:divBdr>
            <w:top w:val="none" w:sz="0" w:space="0" w:color="auto"/>
            <w:left w:val="none" w:sz="0" w:space="0" w:color="auto"/>
            <w:bottom w:val="none" w:sz="0" w:space="0" w:color="auto"/>
            <w:right w:val="none" w:sz="0" w:space="0" w:color="auto"/>
          </w:divBdr>
        </w:div>
        <w:div w:id="1692730465">
          <w:marLeft w:val="0"/>
          <w:marRight w:val="0"/>
          <w:marTop w:val="0"/>
          <w:marBottom w:val="0"/>
          <w:divBdr>
            <w:top w:val="none" w:sz="0" w:space="0" w:color="auto"/>
            <w:left w:val="none" w:sz="0" w:space="0" w:color="auto"/>
            <w:bottom w:val="none" w:sz="0" w:space="0" w:color="auto"/>
            <w:right w:val="none" w:sz="0" w:space="0" w:color="auto"/>
          </w:divBdr>
        </w:div>
        <w:div w:id="267278402">
          <w:marLeft w:val="0"/>
          <w:marRight w:val="0"/>
          <w:marTop w:val="0"/>
          <w:marBottom w:val="0"/>
          <w:divBdr>
            <w:top w:val="none" w:sz="0" w:space="0" w:color="auto"/>
            <w:left w:val="none" w:sz="0" w:space="0" w:color="auto"/>
            <w:bottom w:val="none" w:sz="0" w:space="0" w:color="auto"/>
            <w:right w:val="none" w:sz="0" w:space="0" w:color="auto"/>
          </w:divBdr>
        </w:div>
        <w:div w:id="51923958">
          <w:marLeft w:val="0"/>
          <w:marRight w:val="0"/>
          <w:marTop w:val="0"/>
          <w:marBottom w:val="0"/>
          <w:divBdr>
            <w:top w:val="none" w:sz="0" w:space="0" w:color="auto"/>
            <w:left w:val="none" w:sz="0" w:space="0" w:color="auto"/>
            <w:bottom w:val="none" w:sz="0" w:space="0" w:color="auto"/>
            <w:right w:val="none" w:sz="0" w:space="0" w:color="auto"/>
          </w:divBdr>
        </w:div>
        <w:div w:id="1064716204">
          <w:marLeft w:val="0"/>
          <w:marRight w:val="0"/>
          <w:marTop w:val="0"/>
          <w:marBottom w:val="0"/>
          <w:divBdr>
            <w:top w:val="none" w:sz="0" w:space="0" w:color="auto"/>
            <w:left w:val="none" w:sz="0" w:space="0" w:color="auto"/>
            <w:bottom w:val="none" w:sz="0" w:space="0" w:color="auto"/>
            <w:right w:val="none" w:sz="0" w:space="0" w:color="auto"/>
          </w:divBdr>
        </w:div>
        <w:div w:id="537820584">
          <w:marLeft w:val="0"/>
          <w:marRight w:val="0"/>
          <w:marTop w:val="0"/>
          <w:marBottom w:val="0"/>
          <w:divBdr>
            <w:top w:val="none" w:sz="0" w:space="0" w:color="auto"/>
            <w:left w:val="none" w:sz="0" w:space="0" w:color="auto"/>
            <w:bottom w:val="none" w:sz="0" w:space="0" w:color="auto"/>
            <w:right w:val="none" w:sz="0" w:space="0" w:color="auto"/>
          </w:divBdr>
        </w:div>
        <w:div w:id="936015500">
          <w:marLeft w:val="0"/>
          <w:marRight w:val="0"/>
          <w:marTop w:val="0"/>
          <w:marBottom w:val="0"/>
          <w:divBdr>
            <w:top w:val="none" w:sz="0" w:space="0" w:color="auto"/>
            <w:left w:val="none" w:sz="0" w:space="0" w:color="auto"/>
            <w:bottom w:val="none" w:sz="0" w:space="0" w:color="auto"/>
            <w:right w:val="none" w:sz="0" w:space="0" w:color="auto"/>
          </w:divBdr>
        </w:div>
        <w:div w:id="109083913">
          <w:marLeft w:val="0"/>
          <w:marRight w:val="0"/>
          <w:marTop w:val="0"/>
          <w:marBottom w:val="0"/>
          <w:divBdr>
            <w:top w:val="none" w:sz="0" w:space="0" w:color="auto"/>
            <w:left w:val="none" w:sz="0" w:space="0" w:color="auto"/>
            <w:bottom w:val="none" w:sz="0" w:space="0" w:color="auto"/>
            <w:right w:val="none" w:sz="0" w:space="0" w:color="auto"/>
          </w:divBdr>
        </w:div>
        <w:div w:id="1874462380">
          <w:marLeft w:val="0"/>
          <w:marRight w:val="0"/>
          <w:marTop w:val="0"/>
          <w:marBottom w:val="0"/>
          <w:divBdr>
            <w:top w:val="none" w:sz="0" w:space="0" w:color="auto"/>
            <w:left w:val="none" w:sz="0" w:space="0" w:color="auto"/>
            <w:bottom w:val="none" w:sz="0" w:space="0" w:color="auto"/>
            <w:right w:val="none" w:sz="0" w:space="0" w:color="auto"/>
          </w:divBdr>
        </w:div>
        <w:div w:id="120225253">
          <w:marLeft w:val="0"/>
          <w:marRight w:val="0"/>
          <w:marTop w:val="0"/>
          <w:marBottom w:val="0"/>
          <w:divBdr>
            <w:top w:val="none" w:sz="0" w:space="0" w:color="auto"/>
            <w:left w:val="none" w:sz="0" w:space="0" w:color="auto"/>
            <w:bottom w:val="none" w:sz="0" w:space="0" w:color="auto"/>
            <w:right w:val="none" w:sz="0" w:space="0" w:color="auto"/>
          </w:divBdr>
        </w:div>
        <w:div w:id="1979994143">
          <w:marLeft w:val="0"/>
          <w:marRight w:val="0"/>
          <w:marTop w:val="0"/>
          <w:marBottom w:val="0"/>
          <w:divBdr>
            <w:top w:val="none" w:sz="0" w:space="0" w:color="auto"/>
            <w:left w:val="none" w:sz="0" w:space="0" w:color="auto"/>
            <w:bottom w:val="none" w:sz="0" w:space="0" w:color="auto"/>
            <w:right w:val="none" w:sz="0" w:space="0" w:color="auto"/>
          </w:divBdr>
        </w:div>
        <w:div w:id="1662850907">
          <w:marLeft w:val="0"/>
          <w:marRight w:val="0"/>
          <w:marTop w:val="0"/>
          <w:marBottom w:val="0"/>
          <w:divBdr>
            <w:top w:val="none" w:sz="0" w:space="0" w:color="auto"/>
            <w:left w:val="none" w:sz="0" w:space="0" w:color="auto"/>
            <w:bottom w:val="none" w:sz="0" w:space="0" w:color="auto"/>
            <w:right w:val="none" w:sz="0" w:space="0" w:color="auto"/>
          </w:divBdr>
        </w:div>
        <w:div w:id="506948151">
          <w:marLeft w:val="0"/>
          <w:marRight w:val="0"/>
          <w:marTop w:val="0"/>
          <w:marBottom w:val="0"/>
          <w:divBdr>
            <w:top w:val="none" w:sz="0" w:space="0" w:color="auto"/>
            <w:left w:val="none" w:sz="0" w:space="0" w:color="auto"/>
            <w:bottom w:val="none" w:sz="0" w:space="0" w:color="auto"/>
            <w:right w:val="none" w:sz="0" w:space="0" w:color="auto"/>
          </w:divBdr>
        </w:div>
        <w:div w:id="1716466591">
          <w:marLeft w:val="0"/>
          <w:marRight w:val="0"/>
          <w:marTop w:val="0"/>
          <w:marBottom w:val="0"/>
          <w:divBdr>
            <w:top w:val="none" w:sz="0" w:space="0" w:color="auto"/>
            <w:left w:val="none" w:sz="0" w:space="0" w:color="auto"/>
            <w:bottom w:val="none" w:sz="0" w:space="0" w:color="auto"/>
            <w:right w:val="none" w:sz="0" w:space="0" w:color="auto"/>
          </w:divBdr>
        </w:div>
        <w:div w:id="1706641211">
          <w:marLeft w:val="0"/>
          <w:marRight w:val="0"/>
          <w:marTop w:val="0"/>
          <w:marBottom w:val="0"/>
          <w:divBdr>
            <w:top w:val="none" w:sz="0" w:space="0" w:color="auto"/>
            <w:left w:val="none" w:sz="0" w:space="0" w:color="auto"/>
            <w:bottom w:val="none" w:sz="0" w:space="0" w:color="auto"/>
            <w:right w:val="none" w:sz="0" w:space="0" w:color="auto"/>
          </w:divBdr>
        </w:div>
        <w:div w:id="1044018042">
          <w:marLeft w:val="0"/>
          <w:marRight w:val="0"/>
          <w:marTop w:val="0"/>
          <w:marBottom w:val="0"/>
          <w:divBdr>
            <w:top w:val="none" w:sz="0" w:space="0" w:color="auto"/>
            <w:left w:val="none" w:sz="0" w:space="0" w:color="auto"/>
            <w:bottom w:val="none" w:sz="0" w:space="0" w:color="auto"/>
            <w:right w:val="none" w:sz="0" w:space="0" w:color="auto"/>
          </w:divBdr>
        </w:div>
        <w:div w:id="661352294">
          <w:marLeft w:val="0"/>
          <w:marRight w:val="0"/>
          <w:marTop w:val="0"/>
          <w:marBottom w:val="0"/>
          <w:divBdr>
            <w:top w:val="none" w:sz="0" w:space="0" w:color="auto"/>
            <w:left w:val="none" w:sz="0" w:space="0" w:color="auto"/>
            <w:bottom w:val="none" w:sz="0" w:space="0" w:color="auto"/>
            <w:right w:val="none" w:sz="0" w:space="0" w:color="auto"/>
          </w:divBdr>
        </w:div>
        <w:div w:id="1249148554">
          <w:marLeft w:val="0"/>
          <w:marRight w:val="0"/>
          <w:marTop w:val="0"/>
          <w:marBottom w:val="0"/>
          <w:divBdr>
            <w:top w:val="none" w:sz="0" w:space="0" w:color="auto"/>
            <w:left w:val="none" w:sz="0" w:space="0" w:color="auto"/>
            <w:bottom w:val="none" w:sz="0" w:space="0" w:color="auto"/>
            <w:right w:val="none" w:sz="0" w:space="0" w:color="auto"/>
          </w:divBdr>
        </w:div>
        <w:div w:id="881021776">
          <w:marLeft w:val="0"/>
          <w:marRight w:val="0"/>
          <w:marTop w:val="0"/>
          <w:marBottom w:val="0"/>
          <w:divBdr>
            <w:top w:val="none" w:sz="0" w:space="0" w:color="auto"/>
            <w:left w:val="none" w:sz="0" w:space="0" w:color="auto"/>
            <w:bottom w:val="none" w:sz="0" w:space="0" w:color="auto"/>
            <w:right w:val="none" w:sz="0" w:space="0" w:color="auto"/>
          </w:divBdr>
        </w:div>
        <w:div w:id="960652429">
          <w:marLeft w:val="0"/>
          <w:marRight w:val="0"/>
          <w:marTop w:val="0"/>
          <w:marBottom w:val="0"/>
          <w:divBdr>
            <w:top w:val="none" w:sz="0" w:space="0" w:color="auto"/>
            <w:left w:val="none" w:sz="0" w:space="0" w:color="auto"/>
            <w:bottom w:val="none" w:sz="0" w:space="0" w:color="auto"/>
            <w:right w:val="none" w:sz="0" w:space="0" w:color="auto"/>
          </w:divBdr>
        </w:div>
        <w:div w:id="480076039">
          <w:marLeft w:val="0"/>
          <w:marRight w:val="0"/>
          <w:marTop w:val="0"/>
          <w:marBottom w:val="0"/>
          <w:divBdr>
            <w:top w:val="none" w:sz="0" w:space="0" w:color="auto"/>
            <w:left w:val="none" w:sz="0" w:space="0" w:color="auto"/>
            <w:bottom w:val="none" w:sz="0" w:space="0" w:color="auto"/>
            <w:right w:val="none" w:sz="0" w:space="0" w:color="auto"/>
          </w:divBdr>
        </w:div>
        <w:div w:id="1247258">
          <w:marLeft w:val="0"/>
          <w:marRight w:val="0"/>
          <w:marTop w:val="0"/>
          <w:marBottom w:val="0"/>
          <w:divBdr>
            <w:top w:val="none" w:sz="0" w:space="0" w:color="auto"/>
            <w:left w:val="none" w:sz="0" w:space="0" w:color="auto"/>
            <w:bottom w:val="none" w:sz="0" w:space="0" w:color="auto"/>
            <w:right w:val="none" w:sz="0" w:space="0" w:color="auto"/>
          </w:divBdr>
        </w:div>
        <w:div w:id="1401946460">
          <w:marLeft w:val="0"/>
          <w:marRight w:val="0"/>
          <w:marTop w:val="0"/>
          <w:marBottom w:val="0"/>
          <w:divBdr>
            <w:top w:val="none" w:sz="0" w:space="0" w:color="auto"/>
            <w:left w:val="none" w:sz="0" w:space="0" w:color="auto"/>
            <w:bottom w:val="none" w:sz="0" w:space="0" w:color="auto"/>
            <w:right w:val="none" w:sz="0" w:space="0" w:color="auto"/>
          </w:divBdr>
        </w:div>
        <w:div w:id="593709752">
          <w:marLeft w:val="0"/>
          <w:marRight w:val="0"/>
          <w:marTop w:val="0"/>
          <w:marBottom w:val="0"/>
          <w:divBdr>
            <w:top w:val="none" w:sz="0" w:space="0" w:color="auto"/>
            <w:left w:val="none" w:sz="0" w:space="0" w:color="auto"/>
            <w:bottom w:val="none" w:sz="0" w:space="0" w:color="auto"/>
            <w:right w:val="none" w:sz="0" w:space="0" w:color="auto"/>
          </w:divBdr>
        </w:div>
        <w:div w:id="52697987">
          <w:marLeft w:val="0"/>
          <w:marRight w:val="0"/>
          <w:marTop w:val="0"/>
          <w:marBottom w:val="0"/>
          <w:divBdr>
            <w:top w:val="none" w:sz="0" w:space="0" w:color="auto"/>
            <w:left w:val="none" w:sz="0" w:space="0" w:color="auto"/>
            <w:bottom w:val="none" w:sz="0" w:space="0" w:color="auto"/>
            <w:right w:val="none" w:sz="0" w:space="0" w:color="auto"/>
          </w:divBdr>
        </w:div>
        <w:div w:id="100759070">
          <w:marLeft w:val="0"/>
          <w:marRight w:val="0"/>
          <w:marTop w:val="0"/>
          <w:marBottom w:val="0"/>
          <w:divBdr>
            <w:top w:val="none" w:sz="0" w:space="0" w:color="auto"/>
            <w:left w:val="none" w:sz="0" w:space="0" w:color="auto"/>
            <w:bottom w:val="none" w:sz="0" w:space="0" w:color="auto"/>
            <w:right w:val="none" w:sz="0" w:space="0" w:color="auto"/>
          </w:divBdr>
        </w:div>
        <w:div w:id="2020346351">
          <w:marLeft w:val="0"/>
          <w:marRight w:val="0"/>
          <w:marTop w:val="0"/>
          <w:marBottom w:val="0"/>
          <w:divBdr>
            <w:top w:val="none" w:sz="0" w:space="0" w:color="auto"/>
            <w:left w:val="none" w:sz="0" w:space="0" w:color="auto"/>
            <w:bottom w:val="none" w:sz="0" w:space="0" w:color="auto"/>
            <w:right w:val="none" w:sz="0" w:space="0" w:color="auto"/>
          </w:divBdr>
        </w:div>
        <w:div w:id="728964191">
          <w:marLeft w:val="0"/>
          <w:marRight w:val="0"/>
          <w:marTop w:val="0"/>
          <w:marBottom w:val="0"/>
          <w:divBdr>
            <w:top w:val="none" w:sz="0" w:space="0" w:color="auto"/>
            <w:left w:val="none" w:sz="0" w:space="0" w:color="auto"/>
            <w:bottom w:val="none" w:sz="0" w:space="0" w:color="auto"/>
            <w:right w:val="none" w:sz="0" w:space="0" w:color="auto"/>
          </w:divBdr>
        </w:div>
        <w:div w:id="2069648667">
          <w:marLeft w:val="0"/>
          <w:marRight w:val="0"/>
          <w:marTop w:val="0"/>
          <w:marBottom w:val="0"/>
          <w:divBdr>
            <w:top w:val="none" w:sz="0" w:space="0" w:color="auto"/>
            <w:left w:val="none" w:sz="0" w:space="0" w:color="auto"/>
            <w:bottom w:val="none" w:sz="0" w:space="0" w:color="auto"/>
            <w:right w:val="none" w:sz="0" w:space="0" w:color="auto"/>
          </w:divBdr>
        </w:div>
        <w:div w:id="453714270">
          <w:marLeft w:val="0"/>
          <w:marRight w:val="0"/>
          <w:marTop w:val="0"/>
          <w:marBottom w:val="0"/>
          <w:divBdr>
            <w:top w:val="none" w:sz="0" w:space="0" w:color="auto"/>
            <w:left w:val="none" w:sz="0" w:space="0" w:color="auto"/>
            <w:bottom w:val="none" w:sz="0" w:space="0" w:color="auto"/>
            <w:right w:val="none" w:sz="0" w:space="0" w:color="auto"/>
          </w:divBdr>
        </w:div>
        <w:div w:id="434373792">
          <w:marLeft w:val="0"/>
          <w:marRight w:val="0"/>
          <w:marTop w:val="0"/>
          <w:marBottom w:val="0"/>
          <w:divBdr>
            <w:top w:val="none" w:sz="0" w:space="0" w:color="auto"/>
            <w:left w:val="none" w:sz="0" w:space="0" w:color="auto"/>
            <w:bottom w:val="none" w:sz="0" w:space="0" w:color="auto"/>
            <w:right w:val="none" w:sz="0" w:space="0" w:color="auto"/>
          </w:divBdr>
        </w:div>
        <w:div w:id="111674628">
          <w:marLeft w:val="0"/>
          <w:marRight w:val="0"/>
          <w:marTop w:val="0"/>
          <w:marBottom w:val="0"/>
          <w:divBdr>
            <w:top w:val="none" w:sz="0" w:space="0" w:color="auto"/>
            <w:left w:val="none" w:sz="0" w:space="0" w:color="auto"/>
            <w:bottom w:val="none" w:sz="0" w:space="0" w:color="auto"/>
            <w:right w:val="none" w:sz="0" w:space="0" w:color="auto"/>
          </w:divBdr>
        </w:div>
        <w:div w:id="2051806271">
          <w:marLeft w:val="0"/>
          <w:marRight w:val="0"/>
          <w:marTop w:val="0"/>
          <w:marBottom w:val="0"/>
          <w:divBdr>
            <w:top w:val="none" w:sz="0" w:space="0" w:color="auto"/>
            <w:left w:val="none" w:sz="0" w:space="0" w:color="auto"/>
            <w:bottom w:val="none" w:sz="0" w:space="0" w:color="auto"/>
            <w:right w:val="none" w:sz="0" w:space="0" w:color="auto"/>
          </w:divBdr>
        </w:div>
        <w:div w:id="1149784140">
          <w:marLeft w:val="0"/>
          <w:marRight w:val="0"/>
          <w:marTop w:val="0"/>
          <w:marBottom w:val="0"/>
          <w:divBdr>
            <w:top w:val="none" w:sz="0" w:space="0" w:color="auto"/>
            <w:left w:val="none" w:sz="0" w:space="0" w:color="auto"/>
            <w:bottom w:val="none" w:sz="0" w:space="0" w:color="auto"/>
            <w:right w:val="none" w:sz="0" w:space="0" w:color="auto"/>
          </w:divBdr>
        </w:div>
        <w:div w:id="301735628">
          <w:marLeft w:val="0"/>
          <w:marRight w:val="0"/>
          <w:marTop w:val="0"/>
          <w:marBottom w:val="0"/>
          <w:divBdr>
            <w:top w:val="none" w:sz="0" w:space="0" w:color="auto"/>
            <w:left w:val="none" w:sz="0" w:space="0" w:color="auto"/>
            <w:bottom w:val="none" w:sz="0" w:space="0" w:color="auto"/>
            <w:right w:val="none" w:sz="0" w:space="0" w:color="auto"/>
          </w:divBdr>
        </w:div>
        <w:div w:id="113672102">
          <w:marLeft w:val="0"/>
          <w:marRight w:val="0"/>
          <w:marTop w:val="0"/>
          <w:marBottom w:val="0"/>
          <w:divBdr>
            <w:top w:val="none" w:sz="0" w:space="0" w:color="auto"/>
            <w:left w:val="none" w:sz="0" w:space="0" w:color="auto"/>
            <w:bottom w:val="none" w:sz="0" w:space="0" w:color="auto"/>
            <w:right w:val="none" w:sz="0" w:space="0" w:color="auto"/>
          </w:divBdr>
        </w:div>
        <w:div w:id="1000962381">
          <w:marLeft w:val="0"/>
          <w:marRight w:val="0"/>
          <w:marTop w:val="0"/>
          <w:marBottom w:val="0"/>
          <w:divBdr>
            <w:top w:val="none" w:sz="0" w:space="0" w:color="auto"/>
            <w:left w:val="none" w:sz="0" w:space="0" w:color="auto"/>
            <w:bottom w:val="none" w:sz="0" w:space="0" w:color="auto"/>
            <w:right w:val="none" w:sz="0" w:space="0" w:color="auto"/>
          </w:divBdr>
        </w:div>
        <w:div w:id="560796254">
          <w:marLeft w:val="0"/>
          <w:marRight w:val="0"/>
          <w:marTop w:val="0"/>
          <w:marBottom w:val="0"/>
          <w:divBdr>
            <w:top w:val="none" w:sz="0" w:space="0" w:color="auto"/>
            <w:left w:val="none" w:sz="0" w:space="0" w:color="auto"/>
            <w:bottom w:val="none" w:sz="0" w:space="0" w:color="auto"/>
            <w:right w:val="none" w:sz="0" w:space="0" w:color="auto"/>
          </w:divBdr>
        </w:div>
        <w:div w:id="719549527">
          <w:marLeft w:val="0"/>
          <w:marRight w:val="0"/>
          <w:marTop w:val="0"/>
          <w:marBottom w:val="0"/>
          <w:divBdr>
            <w:top w:val="none" w:sz="0" w:space="0" w:color="auto"/>
            <w:left w:val="none" w:sz="0" w:space="0" w:color="auto"/>
            <w:bottom w:val="none" w:sz="0" w:space="0" w:color="auto"/>
            <w:right w:val="none" w:sz="0" w:space="0" w:color="auto"/>
          </w:divBdr>
        </w:div>
        <w:div w:id="1635523109">
          <w:marLeft w:val="0"/>
          <w:marRight w:val="0"/>
          <w:marTop w:val="0"/>
          <w:marBottom w:val="0"/>
          <w:divBdr>
            <w:top w:val="none" w:sz="0" w:space="0" w:color="auto"/>
            <w:left w:val="none" w:sz="0" w:space="0" w:color="auto"/>
            <w:bottom w:val="none" w:sz="0" w:space="0" w:color="auto"/>
            <w:right w:val="none" w:sz="0" w:space="0" w:color="auto"/>
          </w:divBdr>
        </w:div>
        <w:div w:id="433400269">
          <w:marLeft w:val="0"/>
          <w:marRight w:val="0"/>
          <w:marTop w:val="0"/>
          <w:marBottom w:val="0"/>
          <w:divBdr>
            <w:top w:val="none" w:sz="0" w:space="0" w:color="auto"/>
            <w:left w:val="none" w:sz="0" w:space="0" w:color="auto"/>
            <w:bottom w:val="none" w:sz="0" w:space="0" w:color="auto"/>
            <w:right w:val="none" w:sz="0" w:space="0" w:color="auto"/>
          </w:divBdr>
        </w:div>
        <w:div w:id="674696581">
          <w:marLeft w:val="0"/>
          <w:marRight w:val="0"/>
          <w:marTop w:val="0"/>
          <w:marBottom w:val="0"/>
          <w:divBdr>
            <w:top w:val="none" w:sz="0" w:space="0" w:color="auto"/>
            <w:left w:val="none" w:sz="0" w:space="0" w:color="auto"/>
            <w:bottom w:val="none" w:sz="0" w:space="0" w:color="auto"/>
            <w:right w:val="none" w:sz="0" w:space="0" w:color="auto"/>
          </w:divBdr>
        </w:div>
        <w:div w:id="1124227718">
          <w:marLeft w:val="0"/>
          <w:marRight w:val="0"/>
          <w:marTop w:val="0"/>
          <w:marBottom w:val="0"/>
          <w:divBdr>
            <w:top w:val="none" w:sz="0" w:space="0" w:color="auto"/>
            <w:left w:val="none" w:sz="0" w:space="0" w:color="auto"/>
            <w:bottom w:val="none" w:sz="0" w:space="0" w:color="auto"/>
            <w:right w:val="none" w:sz="0" w:space="0" w:color="auto"/>
          </w:divBdr>
        </w:div>
        <w:div w:id="1913928026">
          <w:marLeft w:val="0"/>
          <w:marRight w:val="0"/>
          <w:marTop w:val="0"/>
          <w:marBottom w:val="0"/>
          <w:divBdr>
            <w:top w:val="none" w:sz="0" w:space="0" w:color="auto"/>
            <w:left w:val="none" w:sz="0" w:space="0" w:color="auto"/>
            <w:bottom w:val="none" w:sz="0" w:space="0" w:color="auto"/>
            <w:right w:val="none" w:sz="0" w:space="0" w:color="auto"/>
          </w:divBdr>
        </w:div>
        <w:div w:id="1166168444">
          <w:marLeft w:val="0"/>
          <w:marRight w:val="0"/>
          <w:marTop w:val="0"/>
          <w:marBottom w:val="0"/>
          <w:divBdr>
            <w:top w:val="none" w:sz="0" w:space="0" w:color="auto"/>
            <w:left w:val="none" w:sz="0" w:space="0" w:color="auto"/>
            <w:bottom w:val="none" w:sz="0" w:space="0" w:color="auto"/>
            <w:right w:val="none" w:sz="0" w:space="0" w:color="auto"/>
          </w:divBdr>
        </w:div>
        <w:div w:id="799148295">
          <w:marLeft w:val="0"/>
          <w:marRight w:val="0"/>
          <w:marTop w:val="0"/>
          <w:marBottom w:val="0"/>
          <w:divBdr>
            <w:top w:val="none" w:sz="0" w:space="0" w:color="auto"/>
            <w:left w:val="none" w:sz="0" w:space="0" w:color="auto"/>
            <w:bottom w:val="none" w:sz="0" w:space="0" w:color="auto"/>
            <w:right w:val="none" w:sz="0" w:space="0" w:color="auto"/>
          </w:divBdr>
        </w:div>
        <w:div w:id="1248921298">
          <w:marLeft w:val="0"/>
          <w:marRight w:val="0"/>
          <w:marTop w:val="0"/>
          <w:marBottom w:val="0"/>
          <w:divBdr>
            <w:top w:val="none" w:sz="0" w:space="0" w:color="auto"/>
            <w:left w:val="none" w:sz="0" w:space="0" w:color="auto"/>
            <w:bottom w:val="none" w:sz="0" w:space="0" w:color="auto"/>
            <w:right w:val="none" w:sz="0" w:space="0" w:color="auto"/>
          </w:divBdr>
        </w:div>
        <w:div w:id="959648542">
          <w:marLeft w:val="0"/>
          <w:marRight w:val="0"/>
          <w:marTop w:val="0"/>
          <w:marBottom w:val="0"/>
          <w:divBdr>
            <w:top w:val="none" w:sz="0" w:space="0" w:color="auto"/>
            <w:left w:val="none" w:sz="0" w:space="0" w:color="auto"/>
            <w:bottom w:val="none" w:sz="0" w:space="0" w:color="auto"/>
            <w:right w:val="none" w:sz="0" w:space="0" w:color="auto"/>
          </w:divBdr>
        </w:div>
        <w:div w:id="2139639363">
          <w:marLeft w:val="0"/>
          <w:marRight w:val="0"/>
          <w:marTop w:val="0"/>
          <w:marBottom w:val="0"/>
          <w:divBdr>
            <w:top w:val="none" w:sz="0" w:space="0" w:color="auto"/>
            <w:left w:val="none" w:sz="0" w:space="0" w:color="auto"/>
            <w:bottom w:val="none" w:sz="0" w:space="0" w:color="auto"/>
            <w:right w:val="none" w:sz="0" w:space="0" w:color="auto"/>
          </w:divBdr>
        </w:div>
        <w:div w:id="272328183">
          <w:marLeft w:val="0"/>
          <w:marRight w:val="0"/>
          <w:marTop w:val="0"/>
          <w:marBottom w:val="0"/>
          <w:divBdr>
            <w:top w:val="none" w:sz="0" w:space="0" w:color="auto"/>
            <w:left w:val="none" w:sz="0" w:space="0" w:color="auto"/>
            <w:bottom w:val="none" w:sz="0" w:space="0" w:color="auto"/>
            <w:right w:val="none" w:sz="0" w:space="0" w:color="auto"/>
          </w:divBdr>
        </w:div>
        <w:div w:id="1230075353">
          <w:marLeft w:val="0"/>
          <w:marRight w:val="0"/>
          <w:marTop w:val="0"/>
          <w:marBottom w:val="0"/>
          <w:divBdr>
            <w:top w:val="none" w:sz="0" w:space="0" w:color="auto"/>
            <w:left w:val="none" w:sz="0" w:space="0" w:color="auto"/>
            <w:bottom w:val="none" w:sz="0" w:space="0" w:color="auto"/>
            <w:right w:val="none" w:sz="0" w:space="0" w:color="auto"/>
          </w:divBdr>
        </w:div>
        <w:div w:id="949898977">
          <w:marLeft w:val="0"/>
          <w:marRight w:val="0"/>
          <w:marTop w:val="0"/>
          <w:marBottom w:val="0"/>
          <w:divBdr>
            <w:top w:val="none" w:sz="0" w:space="0" w:color="auto"/>
            <w:left w:val="none" w:sz="0" w:space="0" w:color="auto"/>
            <w:bottom w:val="none" w:sz="0" w:space="0" w:color="auto"/>
            <w:right w:val="none" w:sz="0" w:space="0" w:color="auto"/>
          </w:divBdr>
        </w:div>
        <w:div w:id="604964674">
          <w:marLeft w:val="0"/>
          <w:marRight w:val="0"/>
          <w:marTop w:val="0"/>
          <w:marBottom w:val="0"/>
          <w:divBdr>
            <w:top w:val="none" w:sz="0" w:space="0" w:color="auto"/>
            <w:left w:val="none" w:sz="0" w:space="0" w:color="auto"/>
            <w:bottom w:val="none" w:sz="0" w:space="0" w:color="auto"/>
            <w:right w:val="none" w:sz="0" w:space="0" w:color="auto"/>
          </w:divBdr>
        </w:div>
        <w:div w:id="1867982307">
          <w:marLeft w:val="0"/>
          <w:marRight w:val="0"/>
          <w:marTop w:val="0"/>
          <w:marBottom w:val="0"/>
          <w:divBdr>
            <w:top w:val="none" w:sz="0" w:space="0" w:color="auto"/>
            <w:left w:val="none" w:sz="0" w:space="0" w:color="auto"/>
            <w:bottom w:val="none" w:sz="0" w:space="0" w:color="auto"/>
            <w:right w:val="none" w:sz="0" w:space="0" w:color="auto"/>
          </w:divBdr>
        </w:div>
        <w:div w:id="217857819">
          <w:marLeft w:val="0"/>
          <w:marRight w:val="0"/>
          <w:marTop w:val="0"/>
          <w:marBottom w:val="0"/>
          <w:divBdr>
            <w:top w:val="none" w:sz="0" w:space="0" w:color="auto"/>
            <w:left w:val="none" w:sz="0" w:space="0" w:color="auto"/>
            <w:bottom w:val="none" w:sz="0" w:space="0" w:color="auto"/>
            <w:right w:val="none" w:sz="0" w:space="0" w:color="auto"/>
          </w:divBdr>
        </w:div>
        <w:div w:id="2126079151">
          <w:marLeft w:val="0"/>
          <w:marRight w:val="0"/>
          <w:marTop w:val="0"/>
          <w:marBottom w:val="0"/>
          <w:divBdr>
            <w:top w:val="none" w:sz="0" w:space="0" w:color="auto"/>
            <w:left w:val="none" w:sz="0" w:space="0" w:color="auto"/>
            <w:bottom w:val="none" w:sz="0" w:space="0" w:color="auto"/>
            <w:right w:val="none" w:sz="0" w:space="0" w:color="auto"/>
          </w:divBdr>
        </w:div>
        <w:div w:id="570238053">
          <w:marLeft w:val="0"/>
          <w:marRight w:val="0"/>
          <w:marTop w:val="0"/>
          <w:marBottom w:val="0"/>
          <w:divBdr>
            <w:top w:val="none" w:sz="0" w:space="0" w:color="auto"/>
            <w:left w:val="none" w:sz="0" w:space="0" w:color="auto"/>
            <w:bottom w:val="none" w:sz="0" w:space="0" w:color="auto"/>
            <w:right w:val="none" w:sz="0" w:space="0" w:color="auto"/>
          </w:divBdr>
        </w:div>
        <w:div w:id="1390494875">
          <w:marLeft w:val="0"/>
          <w:marRight w:val="0"/>
          <w:marTop w:val="0"/>
          <w:marBottom w:val="0"/>
          <w:divBdr>
            <w:top w:val="none" w:sz="0" w:space="0" w:color="auto"/>
            <w:left w:val="none" w:sz="0" w:space="0" w:color="auto"/>
            <w:bottom w:val="none" w:sz="0" w:space="0" w:color="auto"/>
            <w:right w:val="none" w:sz="0" w:space="0" w:color="auto"/>
          </w:divBdr>
        </w:div>
        <w:div w:id="32735010">
          <w:marLeft w:val="0"/>
          <w:marRight w:val="0"/>
          <w:marTop w:val="0"/>
          <w:marBottom w:val="0"/>
          <w:divBdr>
            <w:top w:val="none" w:sz="0" w:space="0" w:color="auto"/>
            <w:left w:val="none" w:sz="0" w:space="0" w:color="auto"/>
            <w:bottom w:val="none" w:sz="0" w:space="0" w:color="auto"/>
            <w:right w:val="none" w:sz="0" w:space="0" w:color="auto"/>
          </w:divBdr>
        </w:div>
        <w:div w:id="1790591736">
          <w:marLeft w:val="0"/>
          <w:marRight w:val="0"/>
          <w:marTop w:val="0"/>
          <w:marBottom w:val="0"/>
          <w:divBdr>
            <w:top w:val="none" w:sz="0" w:space="0" w:color="auto"/>
            <w:left w:val="none" w:sz="0" w:space="0" w:color="auto"/>
            <w:bottom w:val="none" w:sz="0" w:space="0" w:color="auto"/>
            <w:right w:val="none" w:sz="0" w:space="0" w:color="auto"/>
          </w:divBdr>
        </w:div>
        <w:div w:id="1016930067">
          <w:marLeft w:val="0"/>
          <w:marRight w:val="0"/>
          <w:marTop w:val="0"/>
          <w:marBottom w:val="0"/>
          <w:divBdr>
            <w:top w:val="none" w:sz="0" w:space="0" w:color="auto"/>
            <w:left w:val="none" w:sz="0" w:space="0" w:color="auto"/>
            <w:bottom w:val="none" w:sz="0" w:space="0" w:color="auto"/>
            <w:right w:val="none" w:sz="0" w:space="0" w:color="auto"/>
          </w:divBdr>
        </w:div>
        <w:div w:id="586573749">
          <w:marLeft w:val="0"/>
          <w:marRight w:val="0"/>
          <w:marTop w:val="0"/>
          <w:marBottom w:val="0"/>
          <w:divBdr>
            <w:top w:val="none" w:sz="0" w:space="0" w:color="auto"/>
            <w:left w:val="none" w:sz="0" w:space="0" w:color="auto"/>
            <w:bottom w:val="none" w:sz="0" w:space="0" w:color="auto"/>
            <w:right w:val="none" w:sz="0" w:space="0" w:color="auto"/>
          </w:divBdr>
        </w:div>
        <w:div w:id="1067998208">
          <w:marLeft w:val="0"/>
          <w:marRight w:val="0"/>
          <w:marTop w:val="0"/>
          <w:marBottom w:val="0"/>
          <w:divBdr>
            <w:top w:val="none" w:sz="0" w:space="0" w:color="auto"/>
            <w:left w:val="none" w:sz="0" w:space="0" w:color="auto"/>
            <w:bottom w:val="none" w:sz="0" w:space="0" w:color="auto"/>
            <w:right w:val="none" w:sz="0" w:space="0" w:color="auto"/>
          </w:divBdr>
        </w:div>
        <w:div w:id="53968697">
          <w:marLeft w:val="0"/>
          <w:marRight w:val="0"/>
          <w:marTop w:val="0"/>
          <w:marBottom w:val="0"/>
          <w:divBdr>
            <w:top w:val="none" w:sz="0" w:space="0" w:color="auto"/>
            <w:left w:val="none" w:sz="0" w:space="0" w:color="auto"/>
            <w:bottom w:val="none" w:sz="0" w:space="0" w:color="auto"/>
            <w:right w:val="none" w:sz="0" w:space="0" w:color="auto"/>
          </w:divBdr>
        </w:div>
        <w:div w:id="1691562576">
          <w:marLeft w:val="0"/>
          <w:marRight w:val="0"/>
          <w:marTop w:val="0"/>
          <w:marBottom w:val="0"/>
          <w:divBdr>
            <w:top w:val="none" w:sz="0" w:space="0" w:color="auto"/>
            <w:left w:val="none" w:sz="0" w:space="0" w:color="auto"/>
            <w:bottom w:val="none" w:sz="0" w:space="0" w:color="auto"/>
            <w:right w:val="none" w:sz="0" w:space="0" w:color="auto"/>
          </w:divBdr>
        </w:div>
        <w:div w:id="726030479">
          <w:marLeft w:val="0"/>
          <w:marRight w:val="0"/>
          <w:marTop w:val="0"/>
          <w:marBottom w:val="0"/>
          <w:divBdr>
            <w:top w:val="none" w:sz="0" w:space="0" w:color="auto"/>
            <w:left w:val="none" w:sz="0" w:space="0" w:color="auto"/>
            <w:bottom w:val="none" w:sz="0" w:space="0" w:color="auto"/>
            <w:right w:val="none" w:sz="0" w:space="0" w:color="auto"/>
          </w:divBdr>
        </w:div>
        <w:div w:id="2096197000">
          <w:marLeft w:val="0"/>
          <w:marRight w:val="0"/>
          <w:marTop w:val="0"/>
          <w:marBottom w:val="0"/>
          <w:divBdr>
            <w:top w:val="none" w:sz="0" w:space="0" w:color="auto"/>
            <w:left w:val="none" w:sz="0" w:space="0" w:color="auto"/>
            <w:bottom w:val="none" w:sz="0" w:space="0" w:color="auto"/>
            <w:right w:val="none" w:sz="0" w:space="0" w:color="auto"/>
          </w:divBdr>
        </w:div>
        <w:div w:id="813989826">
          <w:marLeft w:val="0"/>
          <w:marRight w:val="0"/>
          <w:marTop w:val="0"/>
          <w:marBottom w:val="0"/>
          <w:divBdr>
            <w:top w:val="none" w:sz="0" w:space="0" w:color="auto"/>
            <w:left w:val="none" w:sz="0" w:space="0" w:color="auto"/>
            <w:bottom w:val="none" w:sz="0" w:space="0" w:color="auto"/>
            <w:right w:val="none" w:sz="0" w:space="0" w:color="auto"/>
          </w:divBdr>
        </w:div>
        <w:div w:id="1917352450">
          <w:marLeft w:val="0"/>
          <w:marRight w:val="0"/>
          <w:marTop w:val="0"/>
          <w:marBottom w:val="0"/>
          <w:divBdr>
            <w:top w:val="none" w:sz="0" w:space="0" w:color="auto"/>
            <w:left w:val="none" w:sz="0" w:space="0" w:color="auto"/>
            <w:bottom w:val="none" w:sz="0" w:space="0" w:color="auto"/>
            <w:right w:val="none" w:sz="0" w:space="0" w:color="auto"/>
          </w:divBdr>
        </w:div>
        <w:div w:id="1443378838">
          <w:marLeft w:val="0"/>
          <w:marRight w:val="0"/>
          <w:marTop w:val="0"/>
          <w:marBottom w:val="0"/>
          <w:divBdr>
            <w:top w:val="none" w:sz="0" w:space="0" w:color="auto"/>
            <w:left w:val="none" w:sz="0" w:space="0" w:color="auto"/>
            <w:bottom w:val="none" w:sz="0" w:space="0" w:color="auto"/>
            <w:right w:val="none" w:sz="0" w:space="0" w:color="auto"/>
          </w:divBdr>
        </w:div>
        <w:div w:id="588737869">
          <w:marLeft w:val="0"/>
          <w:marRight w:val="0"/>
          <w:marTop w:val="0"/>
          <w:marBottom w:val="0"/>
          <w:divBdr>
            <w:top w:val="none" w:sz="0" w:space="0" w:color="auto"/>
            <w:left w:val="none" w:sz="0" w:space="0" w:color="auto"/>
            <w:bottom w:val="none" w:sz="0" w:space="0" w:color="auto"/>
            <w:right w:val="none" w:sz="0" w:space="0" w:color="auto"/>
          </w:divBdr>
        </w:div>
        <w:div w:id="1549102174">
          <w:marLeft w:val="0"/>
          <w:marRight w:val="0"/>
          <w:marTop w:val="0"/>
          <w:marBottom w:val="0"/>
          <w:divBdr>
            <w:top w:val="none" w:sz="0" w:space="0" w:color="auto"/>
            <w:left w:val="none" w:sz="0" w:space="0" w:color="auto"/>
            <w:bottom w:val="none" w:sz="0" w:space="0" w:color="auto"/>
            <w:right w:val="none" w:sz="0" w:space="0" w:color="auto"/>
          </w:divBdr>
        </w:div>
        <w:div w:id="116267013">
          <w:marLeft w:val="0"/>
          <w:marRight w:val="0"/>
          <w:marTop w:val="0"/>
          <w:marBottom w:val="0"/>
          <w:divBdr>
            <w:top w:val="none" w:sz="0" w:space="0" w:color="auto"/>
            <w:left w:val="none" w:sz="0" w:space="0" w:color="auto"/>
            <w:bottom w:val="none" w:sz="0" w:space="0" w:color="auto"/>
            <w:right w:val="none" w:sz="0" w:space="0" w:color="auto"/>
          </w:divBdr>
        </w:div>
        <w:div w:id="2119525943">
          <w:marLeft w:val="0"/>
          <w:marRight w:val="0"/>
          <w:marTop w:val="0"/>
          <w:marBottom w:val="0"/>
          <w:divBdr>
            <w:top w:val="none" w:sz="0" w:space="0" w:color="auto"/>
            <w:left w:val="none" w:sz="0" w:space="0" w:color="auto"/>
            <w:bottom w:val="none" w:sz="0" w:space="0" w:color="auto"/>
            <w:right w:val="none" w:sz="0" w:space="0" w:color="auto"/>
          </w:divBdr>
        </w:div>
        <w:div w:id="1756243467">
          <w:marLeft w:val="0"/>
          <w:marRight w:val="0"/>
          <w:marTop w:val="0"/>
          <w:marBottom w:val="0"/>
          <w:divBdr>
            <w:top w:val="none" w:sz="0" w:space="0" w:color="auto"/>
            <w:left w:val="none" w:sz="0" w:space="0" w:color="auto"/>
            <w:bottom w:val="none" w:sz="0" w:space="0" w:color="auto"/>
            <w:right w:val="none" w:sz="0" w:space="0" w:color="auto"/>
          </w:divBdr>
        </w:div>
        <w:div w:id="151457409">
          <w:marLeft w:val="0"/>
          <w:marRight w:val="0"/>
          <w:marTop w:val="0"/>
          <w:marBottom w:val="0"/>
          <w:divBdr>
            <w:top w:val="none" w:sz="0" w:space="0" w:color="auto"/>
            <w:left w:val="none" w:sz="0" w:space="0" w:color="auto"/>
            <w:bottom w:val="none" w:sz="0" w:space="0" w:color="auto"/>
            <w:right w:val="none" w:sz="0" w:space="0" w:color="auto"/>
          </w:divBdr>
        </w:div>
        <w:div w:id="1825779530">
          <w:marLeft w:val="0"/>
          <w:marRight w:val="0"/>
          <w:marTop w:val="0"/>
          <w:marBottom w:val="0"/>
          <w:divBdr>
            <w:top w:val="none" w:sz="0" w:space="0" w:color="auto"/>
            <w:left w:val="none" w:sz="0" w:space="0" w:color="auto"/>
            <w:bottom w:val="none" w:sz="0" w:space="0" w:color="auto"/>
            <w:right w:val="none" w:sz="0" w:space="0" w:color="auto"/>
          </w:divBdr>
        </w:div>
        <w:div w:id="1375232814">
          <w:marLeft w:val="0"/>
          <w:marRight w:val="0"/>
          <w:marTop w:val="0"/>
          <w:marBottom w:val="0"/>
          <w:divBdr>
            <w:top w:val="none" w:sz="0" w:space="0" w:color="auto"/>
            <w:left w:val="none" w:sz="0" w:space="0" w:color="auto"/>
            <w:bottom w:val="none" w:sz="0" w:space="0" w:color="auto"/>
            <w:right w:val="none" w:sz="0" w:space="0" w:color="auto"/>
          </w:divBdr>
        </w:div>
        <w:div w:id="334305685">
          <w:marLeft w:val="0"/>
          <w:marRight w:val="0"/>
          <w:marTop w:val="0"/>
          <w:marBottom w:val="0"/>
          <w:divBdr>
            <w:top w:val="none" w:sz="0" w:space="0" w:color="auto"/>
            <w:left w:val="none" w:sz="0" w:space="0" w:color="auto"/>
            <w:bottom w:val="none" w:sz="0" w:space="0" w:color="auto"/>
            <w:right w:val="none" w:sz="0" w:space="0" w:color="auto"/>
          </w:divBdr>
        </w:div>
        <w:div w:id="1707563262">
          <w:marLeft w:val="0"/>
          <w:marRight w:val="0"/>
          <w:marTop w:val="0"/>
          <w:marBottom w:val="0"/>
          <w:divBdr>
            <w:top w:val="none" w:sz="0" w:space="0" w:color="auto"/>
            <w:left w:val="none" w:sz="0" w:space="0" w:color="auto"/>
            <w:bottom w:val="none" w:sz="0" w:space="0" w:color="auto"/>
            <w:right w:val="none" w:sz="0" w:space="0" w:color="auto"/>
          </w:divBdr>
        </w:div>
        <w:div w:id="525561297">
          <w:marLeft w:val="0"/>
          <w:marRight w:val="0"/>
          <w:marTop w:val="0"/>
          <w:marBottom w:val="0"/>
          <w:divBdr>
            <w:top w:val="none" w:sz="0" w:space="0" w:color="auto"/>
            <w:left w:val="none" w:sz="0" w:space="0" w:color="auto"/>
            <w:bottom w:val="none" w:sz="0" w:space="0" w:color="auto"/>
            <w:right w:val="none" w:sz="0" w:space="0" w:color="auto"/>
          </w:divBdr>
        </w:div>
        <w:div w:id="10031671">
          <w:marLeft w:val="0"/>
          <w:marRight w:val="0"/>
          <w:marTop w:val="0"/>
          <w:marBottom w:val="0"/>
          <w:divBdr>
            <w:top w:val="none" w:sz="0" w:space="0" w:color="auto"/>
            <w:left w:val="none" w:sz="0" w:space="0" w:color="auto"/>
            <w:bottom w:val="none" w:sz="0" w:space="0" w:color="auto"/>
            <w:right w:val="none" w:sz="0" w:space="0" w:color="auto"/>
          </w:divBdr>
        </w:div>
        <w:div w:id="1582642649">
          <w:marLeft w:val="0"/>
          <w:marRight w:val="0"/>
          <w:marTop w:val="0"/>
          <w:marBottom w:val="0"/>
          <w:divBdr>
            <w:top w:val="none" w:sz="0" w:space="0" w:color="auto"/>
            <w:left w:val="none" w:sz="0" w:space="0" w:color="auto"/>
            <w:bottom w:val="none" w:sz="0" w:space="0" w:color="auto"/>
            <w:right w:val="none" w:sz="0" w:space="0" w:color="auto"/>
          </w:divBdr>
        </w:div>
      </w:divsChild>
    </w:div>
    <w:div w:id="1399281875">
      <w:bodyDiv w:val="1"/>
      <w:marLeft w:val="0"/>
      <w:marRight w:val="0"/>
      <w:marTop w:val="0"/>
      <w:marBottom w:val="0"/>
      <w:divBdr>
        <w:top w:val="none" w:sz="0" w:space="0" w:color="auto"/>
        <w:left w:val="none" w:sz="0" w:space="0" w:color="auto"/>
        <w:bottom w:val="none" w:sz="0" w:space="0" w:color="auto"/>
        <w:right w:val="none" w:sz="0" w:space="0" w:color="auto"/>
      </w:divBdr>
      <w:divsChild>
        <w:div w:id="551040025">
          <w:marLeft w:val="0"/>
          <w:marRight w:val="0"/>
          <w:marTop w:val="0"/>
          <w:marBottom w:val="0"/>
          <w:divBdr>
            <w:top w:val="none" w:sz="0" w:space="0" w:color="auto"/>
            <w:left w:val="none" w:sz="0" w:space="0" w:color="auto"/>
            <w:bottom w:val="none" w:sz="0" w:space="0" w:color="auto"/>
            <w:right w:val="none" w:sz="0" w:space="0" w:color="auto"/>
          </w:divBdr>
        </w:div>
        <w:div w:id="732116615">
          <w:marLeft w:val="0"/>
          <w:marRight w:val="0"/>
          <w:marTop w:val="0"/>
          <w:marBottom w:val="0"/>
          <w:divBdr>
            <w:top w:val="none" w:sz="0" w:space="0" w:color="auto"/>
            <w:left w:val="none" w:sz="0" w:space="0" w:color="auto"/>
            <w:bottom w:val="none" w:sz="0" w:space="0" w:color="auto"/>
            <w:right w:val="none" w:sz="0" w:space="0" w:color="auto"/>
          </w:divBdr>
        </w:div>
        <w:div w:id="2117627490">
          <w:marLeft w:val="0"/>
          <w:marRight w:val="0"/>
          <w:marTop w:val="0"/>
          <w:marBottom w:val="0"/>
          <w:divBdr>
            <w:top w:val="none" w:sz="0" w:space="0" w:color="auto"/>
            <w:left w:val="none" w:sz="0" w:space="0" w:color="auto"/>
            <w:bottom w:val="none" w:sz="0" w:space="0" w:color="auto"/>
            <w:right w:val="none" w:sz="0" w:space="0" w:color="auto"/>
          </w:divBdr>
        </w:div>
      </w:divsChild>
    </w:div>
    <w:div w:id="1408652442">
      <w:bodyDiv w:val="1"/>
      <w:marLeft w:val="0"/>
      <w:marRight w:val="0"/>
      <w:marTop w:val="0"/>
      <w:marBottom w:val="0"/>
      <w:divBdr>
        <w:top w:val="none" w:sz="0" w:space="0" w:color="auto"/>
        <w:left w:val="none" w:sz="0" w:space="0" w:color="auto"/>
        <w:bottom w:val="none" w:sz="0" w:space="0" w:color="auto"/>
        <w:right w:val="none" w:sz="0" w:space="0" w:color="auto"/>
      </w:divBdr>
      <w:divsChild>
        <w:div w:id="1795128041">
          <w:marLeft w:val="0"/>
          <w:marRight w:val="0"/>
          <w:marTop w:val="0"/>
          <w:marBottom w:val="0"/>
          <w:divBdr>
            <w:top w:val="none" w:sz="0" w:space="0" w:color="auto"/>
            <w:left w:val="none" w:sz="0" w:space="0" w:color="auto"/>
            <w:bottom w:val="none" w:sz="0" w:space="0" w:color="auto"/>
            <w:right w:val="none" w:sz="0" w:space="0" w:color="auto"/>
          </w:divBdr>
        </w:div>
        <w:div w:id="1979601888">
          <w:marLeft w:val="0"/>
          <w:marRight w:val="0"/>
          <w:marTop w:val="0"/>
          <w:marBottom w:val="0"/>
          <w:divBdr>
            <w:top w:val="none" w:sz="0" w:space="0" w:color="auto"/>
            <w:left w:val="none" w:sz="0" w:space="0" w:color="auto"/>
            <w:bottom w:val="none" w:sz="0" w:space="0" w:color="auto"/>
            <w:right w:val="none" w:sz="0" w:space="0" w:color="auto"/>
          </w:divBdr>
        </w:div>
      </w:divsChild>
    </w:div>
    <w:div w:id="1432819330">
      <w:bodyDiv w:val="1"/>
      <w:marLeft w:val="0"/>
      <w:marRight w:val="0"/>
      <w:marTop w:val="0"/>
      <w:marBottom w:val="0"/>
      <w:divBdr>
        <w:top w:val="none" w:sz="0" w:space="0" w:color="auto"/>
        <w:left w:val="none" w:sz="0" w:space="0" w:color="auto"/>
        <w:bottom w:val="none" w:sz="0" w:space="0" w:color="auto"/>
        <w:right w:val="none" w:sz="0" w:space="0" w:color="auto"/>
      </w:divBdr>
      <w:divsChild>
        <w:div w:id="908032449">
          <w:marLeft w:val="0"/>
          <w:marRight w:val="0"/>
          <w:marTop w:val="0"/>
          <w:marBottom w:val="0"/>
          <w:divBdr>
            <w:top w:val="none" w:sz="0" w:space="0" w:color="auto"/>
            <w:left w:val="none" w:sz="0" w:space="0" w:color="auto"/>
            <w:bottom w:val="none" w:sz="0" w:space="0" w:color="auto"/>
            <w:right w:val="none" w:sz="0" w:space="0" w:color="auto"/>
          </w:divBdr>
        </w:div>
        <w:div w:id="538667153">
          <w:marLeft w:val="0"/>
          <w:marRight w:val="0"/>
          <w:marTop w:val="0"/>
          <w:marBottom w:val="0"/>
          <w:divBdr>
            <w:top w:val="none" w:sz="0" w:space="0" w:color="auto"/>
            <w:left w:val="none" w:sz="0" w:space="0" w:color="auto"/>
            <w:bottom w:val="none" w:sz="0" w:space="0" w:color="auto"/>
            <w:right w:val="none" w:sz="0" w:space="0" w:color="auto"/>
          </w:divBdr>
        </w:div>
        <w:div w:id="395130133">
          <w:marLeft w:val="0"/>
          <w:marRight w:val="0"/>
          <w:marTop w:val="0"/>
          <w:marBottom w:val="0"/>
          <w:divBdr>
            <w:top w:val="none" w:sz="0" w:space="0" w:color="auto"/>
            <w:left w:val="none" w:sz="0" w:space="0" w:color="auto"/>
            <w:bottom w:val="none" w:sz="0" w:space="0" w:color="auto"/>
            <w:right w:val="none" w:sz="0" w:space="0" w:color="auto"/>
          </w:divBdr>
        </w:div>
        <w:div w:id="153880963">
          <w:marLeft w:val="0"/>
          <w:marRight w:val="0"/>
          <w:marTop w:val="0"/>
          <w:marBottom w:val="0"/>
          <w:divBdr>
            <w:top w:val="none" w:sz="0" w:space="0" w:color="auto"/>
            <w:left w:val="none" w:sz="0" w:space="0" w:color="auto"/>
            <w:bottom w:val="none" w:sz="0" w:space="0" w:color="auto"/>
            <w:right w:val="none" w:sz="0" w:space="0" w:color="auto"/>
          </w:divBdr>
        </w:div>
        <w:div w:id="1687554274">
          <w:marLeft w:val="0"/>
          <w:marRight w:val="0"/>
          <w:marTop w:val="0"/>
          <w:marBottom w:val="0"/>
          <w:divBdr>
            <w:top w:val="none" w:sz="0" w:space="0" w:color="auto"/>
            <w:left w:val="none" w:sz="0" w:space="0" w:color="auto"/>
            <w:bottom w:val="none" w:sz="0" w:space="0" w:color="auto"/>
            <w:right w:val="none" w:sz="0" w:space="0" w:color="auto"/>
          </w:divBdr>
        </w:div>
        <w:div w:id="1488978495">
          <w:marLeft w:val="0"/>
          <w:marRight w:val="0"/>
          <w:marTop w:val="0"/>
          <w:marBottom w:val="0"/>
          <w:divBdr>
            <w:top w:val="none" w:sz="0" w:space="0" w:color="auto"/>
            <w:left w:val="none" w:sz="0" w:space="0" w:color="auto"/>
            <w:bottom w:val="none" w:sz="0" w:space="0" w:color="auto"/>
            <w:right w:val="none" w:sz="0" w:space="0" w:color="auto"/>
          </w:divBdr>
        </w:div>
        <w:div w:id="1005474147">
          <w:marLeft w:val="0"/>
          <w:marRight w:val="0"/>
          <w:marTop w:val="0"/>
          <w:marBottom w:val="0"/>
          <w:divBdr>
            <w:top w:val="none" w:sz="0" w:space="0" w:color="auto"/>
            <w:left w:val="none" w:sz="0" w:space="0" w:color="auto"/>
            <w:bottom w:val="none" w:sz="0" w:space="0" w:color="auto"/>
            <w:right w:val="none" w:sz="0" w:space="0" w:color="auto"/>
          </w:divBdr>
        </w:div>
        <w:div w:id="1859586049">
          <w:marLeft w:val="0"/>
          <w:marRight w:val="0"/>
          <w:marTop w:val="0"/>
          <w:marBottom w:val="0"/>
          <w:divBdr>
            <w:top w:val="none" w:sz="0" w:space="0" w:color="auto"/>
            <w:left w:val="none" w:sz="0" w:space="0" w:color="auto"/>
            <w:bottom w:val="none" w:sz="0" w:space="0" w:color="auto"/>
            <w:right w:val="none" w:sz="0" w:space="0" w:color="auto"/>
          </w:divBdr>
        </w:div>
        <w:div w:id="323818366">
          <w:marLeft w:val="0"/>
          <w:marRight w:val="0"/>
          <w:marTop w:val="0"/>
          <w:marBottom w:val="0"/>
          <w:divBdr>
            <w:top w:val="none" w:sz="0" w:space="0" w:color="auto"/>
            <w:left w:val="none" w:sz="0" w:space="0" w:color="auto"/>
            <w:bottom w:val="none" w:sz="0" w:space="0" w:color="auto"/>
            <w:right w:val="none" w:sz="0" w:space="0" w:color="auto"/>
          </w:divBdr>
        </w:div>
        <w:div w:id="1762481480">
          <w:marLeft w:val="0"/>
          <w:marRight w:val="0"/>
          <w:marTop w:val="0"/>
          <w:marBottom w:val="0"/>
          <w:divBdr>
            <w:top w:val="none" w:sz="0" w:space="0" w:color="auto"/>
            <w:left w:val="none" w:sz="0" w:space="0" w:color="auto"/>
            <w:bottom w:val="none" w:sz="0" w:space="0" w:color="auto"/>
            <w:right w:val="none" w:sz="0" w:space="0" w:color="auto"/>
          </w:divBdr>
        </w:div>
        <w:div w:id="1453666790">
          <w:marLeft w:val="0"/>
          <w:marRight w:val="0"/>
          <w:marTop w:val="0"/>
          <w:marBottom w:val="0"/>
          <w:divBdr>
            <w:top w:val="none" w:sz="0" w:space="0" w:color="auto"/>
            <w:left w:val="none" w:sz="0" w:space="0" w:color="auto"/>
            <w:bottom w:val="none" w:sz="0" w:space="0" w:color="auto"/>
            <w:right w:val="none" w:sz="0" w:space="0" w:color="auto"/>
          </w:divBdr>
        </w:div>
      </w:divsChild>
    </w:div>
    <w:div w:id="1509782944">
      <w:bodyDiv w:val="1"/>
      <w:marLeft w:val="0"/>
      <w:marRight w:val="0"/>
      <w:marTop w:val="0"/>
      <w:marBottom w:val="0"/>
      <w:divBdr>
        <w:top w:val="none" w:sz="0" w:space="0" w:color="auto"/>
        <w:left w:val="none" w:sz="0" w:space="0" w:color="auto"/>
        <w:bottom w:val="none" w:sz="0" w:space="0" w:color="auto"/>
        <w:right w:val="none" w:sz="0" w:space="0" w:color="auto"/>
      </w:divBdr>
      <w:divsChild>
        <w:div w:id="1309700042">
          <w:marLeft w:val="0"/>
          <w:marRight w:val="0"/>
          <w:marTop w:val="0"/>
          <w:marBottom w:val="0"/>
          <w:divBdr>
            <w:top w:val="none" w:sz="0" w:space="0" w:color="auto"/>
            <w:left w:val="none" w:sz="0" w:space="0" w:color="auto"/>
            <w:bottom w:val="none" w:sz="0" w:space="0" w:color="auto"/>
            <w:right w:val="none" w:sz="0" w:space="0" w:color="auto"/>
          </w:divBdr>
        </w:div>
        <w:div w:id="1271816639">
          <w:marLeft w:val="0"/>
          <w:marRight w:val="0"/>
          <w:marTop w:val="0"/>
          <w:marBottom w:val="0"/>
          <w:divBdr>
            <w:top w:val="none" w:sz="0" w:space="0" w:color="auto"/>
            <w:left w:val="none" w:sz="0" w:space="0" w:color="auto"/>
            <w:bottom w:val="none" w:sz="0" w:space="0" w:color="auto"/>
            <w:right w:val="none" w:sz="0" w:space="0" w:color="auto"/>
          </w:divBdr>
        </w:div>
        <w:div w:id="203907881">
          <w:marLeft w:val="0"/>
          <w:marRight w:val="0"/>
          <w:marTop w:val="0"/>
          <w:marBottom w:val="0"/>
          <w:divBdr>
            <w:top w:val="none" w:sz="0" w:space="0" w:color="auto"/>
            <w:left w:val="none" w:sz="0" w:space="0" w:color="auto"/>
            <w:bottom w:val="none" w:sz="0" w:space="0" w:color="auto"/>
            <w:right w:val="none" w:sz="0" w:space="0" w:color="auto"/>
          </w:divBdr>
        </w:div>
        <w:div w:id="1010328851">
          <w:marLeft w:val="0"/>
          <w:marRight w:val="0"/>
          <w:marTop w:val="0"/>
          <w:marBottom w:val="0"/>
          <w:divBdr>
            <w:top w:val="none" w:sz="0" w:space="0" w:color="auto"/>
            <w:left w:val="none" w:sz="0" w:space="0" w:color="auto"/>
            <w:bottom w:val="none" w:sz="0" w:space="0" w:color="auto"/>
            <w:right w:val="none" w:sz="0" w:space="0" w:color="auto"/>
          </w:divBdr>
        </w:div>
        <w:div w:id="934484979">
          <w:marLeft w:val="0"/>
          <w:marRight w:val="0"/>
          <w:marTop w:val="0"/>
          <w:marBottom w:val="0"/>
          <w:divBdr>
            <w:top w:val="none" w:sz="0" w:space="0" w:color="auto"/>
            <w:left w:val="none" w:sz="0" w:space="0" w:color="auto"/>
            <w:bottom w:val="none" w:sz="0" w:space="0" w:color="auto"/>
            <w:right w:val="none" w:sz="0" w:space="0" w:color="auto"/>
          </w:divBdr>
        </w:div>
      </w:divsChild>
    </w:div>
    <w:div w:id="1510489104">
      <w:bodyDiv w:val="1"/>
      <w:marLeft w:val="0"/>
      <w:marRight w:val="0"/>
      <w:marTop w:val="0"/>
      <w:marBottom w:val="0"/>
      <w:divBdr>
        <w:top w:val="none" w:sz="0" w:space="0" w:color="auto"/>
        <w:left w:val="none" w:sz="0" w:space="0" w:color="auto"/>
        <w:bottom w:val="none" w:sz="0" w:space="0" w:color="auto"/>
        <w:right w:val="none" w:sz="0" w:space="0" w:color="auto"/>
      </w:divBdr>
      <w:divsChild>
        <w:div w:id="1043402287">
          <w:marLeft w:val="0"/>
          <w:marRight w:val="0"/>
          <w:marTop w:val="0"/>
          <w:marBottom w:val="0"/>
          <w:divBdr>
            <w:top w:val="none" w:sz="0" w:space="0" w:color="auto"/>
            <w:left w:val="none" w:sz="0" w:space="0" w:color="auto"/>
            <w:bottom w:val="none" w:sz="0" w:space="0" w:color="auto"/>
            <w:right w:val="none" w:sz="0" w:space="0" w:color="auto"/>
          </w:divBdr>
        </w:div>
        <w:div w:id="728194170">
          <w:marLeft w:val="0"/>
          <w:marRight w:val="0"/>
          <w:marTop w:val="0"/>
          <w:marBottom w:val="0"/>
          <w:divBdr>
            <w:top w:val="none" w:sz="0" w:space="0" w:color="auto"/>
            <w:left w:val="none" w:sz="0" w:space="0" w:color="auto"/>
            <w:bottom w:val="none" w:sz="0" w:space="0" w:color="auto"/>
            <w:right w:val="none" w:sz="0" w:space="0" w:color="auto"/>
          </w:divBdr>
        </w:div>
        <w:div w:id="1366323524">
          <w:marLeft w:val="0"/>
          <w:marRight w:val="0"/>
          <w:marTop w:val="0"/>
          <w:marBottom w:val="0"/>
          <w:divBdr>
            <w:top w:val="none" w:sz="0" w:space="0" w:color="auto"/>
            <w:left w:val="none" w:sz="0" w:space="0" w:color="auto"/>
            <w:bottom w:val="none" w:sz="0" w:space="0" w:color="auto"/>
            <w:right w:val="none" w:sz="0" w:space="0" w:color="auto"/>
          </w:divBdr>
        </w:div>
        <w:div w:id="1873763110">
          <w:marLeft w:val="0"/>
          <w:marRight w:val="0"/>
          <w:marTop w:val="0"/>
          <w:marBottom w:val="0"/>
          <w:divBdr>
            <w:top w:val="none" w:sz="0" w:space="0" w:color="auto"/>
            <w:left w:val="none" w:sz="0" w:space="0" w:color="auto"/>
            <w:bottom w:val="none" w:sz="0" w:space="0" w:color="auto"/>
            <w:right w:val="none" w:sz="0" w:space="0" w:color="auto"/>
          </w:divBdr>
        </w:div>
      </w:divsChild>
    </w:div>
    <w:div w:id="1513033575">
      <w:bodyDiv w:val="1"/>
      <w:marLeft w:val="0"/>
      <w:marRight w:val="0"/>
      <w:marTop w:val="0"/>
      <w:marBottom w:val="0"/>
      <w:divBdr>
        <w:top w:val="none" w:sz="0" w:space="0" w:color="auto"/>
        <w:left w:val="none" w:sz="0" w:space="0" w:color="auto"/>
        <w:bottom w:val="none" w:sz="0" w:space="0" w:color="auto"/>
        <w:right w:val="none" w:sz="0" w:space="0" w:color="auto"/>
      </w:divBdr>
      <w:divsChild>
        <w:div w:id="1768883470">
          <w:marLeft w:val="0"/>
          <w:marRight w:val="0"/>
          <w:marTop w:val="0"/>
          <w:marBottom w:val="0"/>
          <w:divBdr>
            <w:top w:val="none" w:sz="0" w:space="0" w:color="auto"/>
            <w:left w:val="none" w:sz="0" w:space="0" w:color="auto"/>
            <w:bottom w:val="none" w:sz="0" w:space="0" w:color="auto"/>
            <w:right w:val="none" w:sz="0" w:space="0" w:color="auto"/>
          </w:divBdr>
        </w:div>
        <w:div w:id="1731883884">
          <w:marLeft w:val="0"/>
          <w:marRight w:val="0"/>
          <w:marTop w:val="0"/>
          <w:marBottom w:val="0"/>
          <w:divBdr>
            <w:top w:val="none" w:sz="0" w:space="0" w:color="auto"/>
            <w:left w:val="none" w:sz="0" w:space="0" w:color="auto"/>
            <w:bottom w:val="none" w:sz="0" w:space="0" w:color="auto"/>
            <w:right w:val="none" w:sz="0" w:space="0" w:color="auto"/>
          </w:divBdr>
        </w:div>
        <w:div w:id="593124497">
          <w:marLeft w:val="0"/>
          <w:marRight w:val="0"/>
          <w:marTop w:val="0"/>
          <w:marBottom w:val="0"/>
          <w:divBdr>
            <w:top w:val="none" w:sz="0" w:space="0" w:color="auto"/>
            <w:left w:val="none" w:sz="0" w:space="0" w:color="auto"/>
            <w:bottom w:val="none" w:sz="0" w:space="0" w:color="auto"/>
            <w:right w:val="none" w:sz="0" w:space="0" w:color="auto"/>
          </w:divBdr>
        </w:div>
      </w:divsChild>
    </w:div>
    <w:div w:id="1566646640">
      <w:bodyDiv w:val="1"/>
      <w:marLeft w:val="0"/>
      <w:marRight w:val="0"/>
      <w:marTop w:val="0"/>
      <w:marBottom w:val="0"/>
      <w:divBdr>
        <w:top w:val="none" w:sz="0" w:space="0" w:color="auto"/>
        <w:left w:val="none" w:sz="0" w:space="0" w:color="auto"/>
        <w:bottom w:val="none" w:sz="0" w:space="0" w:color="auto"/>
        <w:right w:val="none" w:sz="0" w:space="0" w:color="auto"/>
      </w:divBdr>
    </w:div>
    <w:div w:id="1571231988">
      <w:bodyDiv w:val="1"/>
      <w:marLeft w:val="0"/>
      <w:marRight w:val="0"/>
      <w:marTop w:val="0"/>
      <w:marBottom w:val="0"/>
      <w:divBdr>
        <w:top w:val="none" w:sz="0" w:space="0" w:color="auto"/>
        <w:left w:val="none" w:sz="0" w:space="0" w:color="auto"/>
        <w:bottom w:val="none" w:sz="0" w:space="0" w:color="auto"/>
        <w:right w:val="none" w:sz="0" w:space="0" w:color="auto"/>
      </w:divBdr>
      <w:divsChild>
        <w:div w:id="111292242">
          <w:marLeft w:val="0"/>
          <w:marRight w:val="0"/>
          <w:marTop w:val="0"/>
          <w:marBottom w:val="0"/>
          <w:divBdr>
            <w:top w:val="none" w:sz="0" w:space="0" w:color="auto"/>
            <w:left w:val="none" w:sz="0" w:space="0" w:color="auto"/>
            <w:bottom w:val="none" w:sz="0" w:space="0" w:color="auto"/>
            <w:right w:val="none" w:sz="0" w:space="0" w:color="auto"/>
          </w:divBdr>
        </w:div>
        <w:div w:id="1673683293">
          <w:marLeft w:val="0"/>
          <w:marRight w:val="0"/>
          <w:marTop w:val="0"/>
          <w:marBottom w:val="0"/>
          <w:divBdr>
            <w:top w:val="none" w:sz="0" w:space="0" w:color="auto"/>
            <w:left w:val="none" w:sz="0" w:space="0" w:color="auto"/>
            <w:bottom w:val="none" w:sz="0" w:space="0" w:color="auto"/>
            <w:right w:val="none" w:sz="0" w:space="0" w:color="auto"/>
          </w:divBdr>
        </w:div>
        <w:div w:id="1264874787">
          <w:marLeft w:val="0"/>
          <w:marRight w:val="0"/>
          <w:marTop w:val="0"/>
          <w:marBottom w:val="0"/>
          <w:divBdr>
            <w:top w:val="none" w:sz="0" w:space="0" w:color="auto"/>
            <w:left w:val="none" w:sz="0" w:space="0" w:color="auto"/>
            <w:bottom w:val="none" w:sz="0" w:space="0" w:color="auto"/>
            <w:right w:val="none" w:sz="0" w:space="0" w:color="auto"/>
          </w:divBdr>
        </w:div>
        <w:div w:id="1650329096">
          <w:marLeft w:val="0"/>
          <w:marRight w:val="0"/>
          <w:marTop w:val="0"/>
          <w:marBottom w:val="0"/>
          <w:divBdr>
            <w:top w:val="none" w:sz="0" w:space="0" w:color="auto"/>
            <w:left w:val="none" w:sz="0" w:space="0" w:color="auto"/>
            <w:bottom w:val="none" w:sz="0" w:space="0" w:color="auto"/>
            <w:right w:val="none" w:sz="0" w:space="0" w:color="auto"/>
          </w:divBdr>
        </w:div>
        <w:div w:id="1792631252">
          <w:marLeft w:val="0"/>
          <w:marRight w:val="0"/>
          <w:marTop w:val="0"/>
          <w:marBottom w:val="0"/>
          <w:divBdr>
            <w:top w:val="none" w:sz="0" w:space="0" w:color="auto"/>
            <w:left w:val="none" w:sz="0" w:space="0" w:color="auto"/>
            <w:bottom w:val="none" w:sz="0" w:space="0" w:color="auto"/>
            <w:right w:val="none" w:sz="0" w:space="0" w:color="auto"/>
          </w:divBdr>
        </w:div>
        <w:div w:id="951208196">
          <w:marLeft w:val="0"/>
          <w:marRight w:val="0"/>
          <w:marTop w:val="0"/>
          <w:marBottom w:val="0"/>
          <w:divBdr>
            <w:top w:val="none" w:sz="0" w:space="0" w:color="auto"/>
            <w:left w:val="none" w:sz="0" w:space="0" w:color="auto"/>
            <w:bottom w:val="none" w:sz="0" w:space="0" w:color="auto"/>
            <w:right w:val="none" w:sz="0" w:space="0" w:color="auto"/>
          </w:divBdr>
        </w:div>
        <w:div w:id="1312099534">
          <w:marLeft w:val="0"/>
          <w:marRight w:val="0"/>
          <w:marTop w:val="0"/>
          <w:marBottom w:val="0"/>
          <w:divBdr>
            <w:top w:val="none" w:sz="0" w:space="0" w:color="auto"/>
            <w:left w:val="none" w:sz="0" w:space="0" w:color="auto"/>
            <w:bottom w:val="none" w:sz="0" w:space="0" w:color="auto"/>
            <w:right w:val="none" w:sz="0" w:space="0" w:color="auto"/>
          </w:divBdr>
        </w:div>
        <w:div w:id="1071270855">
          <w:marLeft w:val="0"/>
          <w:marRight w:val="0"/>
          <w:marTop w:val="0"/>
          <w:marBottom w:val="0"/>
          <w:divBdr>
            <w:top w:val="none" w:sz="0" w:space="0" w:color="auto"/>
            <w:left w:val="none" w:sz="0" w:space="0" w:color="auto"/>
            <w:bottom w:val="none" w:sz="0" w:space="0" w:color="auto"/>
            <w:right w:val="none" w:sz="0" w:space="0" w:color="auto"/>
          </w:divBdr>
        </w:div>
        <w:div w:id="518004161">
          <w:marLeft w:val="0"/>
          <w:marRight w:val="0"/>
          <w:marTop w:val="0"/>
          <w:marBottom w:val="0"/>
          <w:divBdr>
            <w:top w:val="none" w:sz="0" w:space="0" w:color="auto"/>
            <w:left w:val="none" w:sz="0" w:space="0" w:color="auto"/>
            <w:bottom w:val="none" w:sz="0" w:space="0" w:color="auto"/>
            <w:right w:val="none" w:sz="0" w:space="0" w:color="auto"/>
          </w:divBdr>
        </w:div>
        <w:div w:id="1990741095">
          <w:marLeft w:val="0"/>
          <w:marRight w:val="0"/>
          <w:marTop w:val="0"/>
          <w:marBottom w:val="0"/>
          <w:divBdr>
            <w:top w:val="none" w:sz="0" w:space="0" w:color="auto"/>
            <w:left w:val="none" w:sz="0" w:space="0" w:color="auto"/>
            <w:bottom w:val="none" w:sz="0" w:space="0" w:color="auto"/>
            <w:right w:val="none" w:sz="0" w:space="0" w:color="auto"/>
          </w:divBdr>
        </w:div>
        <w:div w:id="895168801">
          <w:marLeft w:val="0"/>
          <w:marRight w:val="0"/>
          <w:marTop w:val="0"/>
          <w:marBottom w:val="0"/>
          <w:divBdr>
            <w:top w:val="none" w:sz="0" w:space="0" w:color="auto"/>
            <w:left w:val="none" w:sz="0" w:space="0" w:color="auto"/>
            <w:bottom w:val="none" w:sz="0" w:space="0" w:color="auto"/>
            <w:right w:val="none" w:sz="0" w:space="0" w:color="auto"/>
          </w:divBdr>
        </w:div>
      </w:divsChild>
    </w:div>
    <w:div w:id="1574703580">
      <w:bodyDiv w:val="1"/>
      <w:marLeft w:val="0"/>
      <w:marRight w:val="0"/>
      <w:marTop w:val="0"/>
      <w:marBottom w:val="0"/>
      <w:divBdr>
        <w:top w:val="none" w:sz="0" w:space="0" w:color="auto"/>
        <w:left w:val="none" w:sz="0" w:space="0" w:color="auto"/>
        <w:bottom w:val="none" w:sz="0" w:space="0" w:color="auto"/>
        <w:right w:val="none" w:sz="0" w:space="0" w:color="auto"/>
      </w:divBdr>
      <w:divsChild>
        <w:div w:id="913658698">
          <w:marLeft w:val="0"/>
          <w:marRight w:val="0"/>
          <w:marTop w:val="0"/>
          <w:marBottom w:val="0"/>
          <w:divBdr>
            <w:top w:val="none" w:sz="0" w:space="0" w:color="auto"/>
            <w:left w:val="none" w:sz="0" w:space="0" w:color="auto"/>
            <w:bottom w:val="none" w:sz="0" w:space="0" w:color="auto"/>
            <w:right w:val="none" w:sz="0" w:space="0" w:color="auto"/>
          </w:divBdr>
        </w:div>
        <w:div w:id="1751197377">
          <w:marLeft w:val="0"/>
          <w:marRight w:val="0"/>
          <w:marTop w:val="0"/>
          <w:marBottom w:val="0"/>
          <w:divBdr>
            <w:top w:val="none" w:sz="0" w:space="0" w:color="auto"/>
            <w:left w:val="none" w:sz="0" w:space="0" w:color="auto"/>
            <w:bottom w:val="none" w:sz="0" w:space="0" w:color="auto"/>
            <w:right w:val="none" w:sz="0" w:space="0" w:color="auto"/>
          </w:divBdr>
        </w:div>
        <w:div w:id="1523393220">
          <w:marLeft w:val="0"/>
          <w:marRight w:val="0"/>
          <w:marTop w:val="0"/>
          <w:marBottom w:val="0"/>
          <w:divBdr>
            <w:top w:val="none" w:sz="0" w:space="0" w:color="auto"/>
            <w:left w:val="none" w:sz="0" w:space="0" w:color="auto"/>
            <w:bottom w:val="none" w:sz="0" w:space="0" w:color="auto"/>
            <w:right w:val="none" w:sz="0" w:space="0" w:color="auto"/>
          </w:divBdr>
        </w:div>
        <w:div w:id="1533155237">
          <w:marLeft w:val="0"/>
          <w:marRight w:val="0"/>
          <w:marTop w:val="0"/>
          <w:marBottom w:val="0"/>
          <w:divBdr>
            <w:top w:val="none" w:sz="0" w:space="0" w:color="auto"/>
            <w:left w:val="none" w:sz="0" w:space="0" w:color="auto"/>
            <w:bottom w:val="none" w:sz="0" w:space="0" w:color="auto"/>
            <w:right w:val="none" w:sz="0" w:space="0" w:color="auto"/>
          </w:divBdr>
        </w:div>
        <w:div w:id="890307485">
          <w:marLeft w:val="0"/>
          <w:marRight w:val="0"/>
          <w:marTop w:val="0"/>
          <w:marBottom w:val="0"/>
          <w:divBdr>
            <w:top w:val="none" w:sz="0" w:space="0" w:color="auto"/>
            <w:left w:val="none" w:sz="0" w:space="0" w:color="auto"/>
            <w:bottom w:val="none" w:sz="0" w:space="0" w:color="auto"/>
            <w:right w:val="none" w:sz="0" w:space="0" w:color="auto"/>
          </w:divBdr>
        </w:div>
        <w:div w:id="515535532">
          <w:marLeft w:val="0"/>
          <w:marRight w:val="0"/>
          <w:marTop w:val="0"/>
          <w:marBottom w:val="0"/>
          <w:divBdr>
            <w:top w:val="none" w:sz="0" w:space="0" w:color="auto"/>
            <w:left w:val="none" w:sz="0" w:space="0" w:color="auto"/>
            <w:bottom w:val="none" w:sz="0" w:space="0" w:color="auto"/>
            <w:right w:val="none" w:sz="0" w:space="0" w:color="auto"/>
          </w:divBdr>
        </w:div>
        <w:div w:id="1632204293">
          <w:marLeft w:val="0"/>
          <w:marRight w:val="0"/>
          <w:marTop w:val="0"/>
          <w:marBottom w:val="0"/>
          <w:divBdr>
            <w:top w:val="none" w:sz="0" w:space="0" w:color="auto"/>
            <w:left w:val="none" w:sz="0" w:space="0" w:color="auto"/>
            <w:bottom w:val="none" w:sz="0" w:space="0" w:color="auto"/>
            <w:right w:val="none" w:sz="0" w:space="0" w:color="auto"/>
          </w:divBdr>
        </w:div>
        <w:div w:id="1421489273">
          <w:marLeft w:val="0"/>
          <w:marRight w:val="0"/>
          <w:marTop w:val="0"/>
          <w:marBottom w:val="0"/>
          <w:divBdr>
            <w:top w:val="none" w:sz="0" w:space="0" w:color="auto"/>
            <w:left w:val="none" w:sz="0" w:space="0" w:color="auto"/>
            <w:bottom w:val="none" w:sz="0" w:space="0" w:color="auto"/>
            <w:right w:val="none" w:sz="0" w:space="0" w:color="auto"/>
          </w:divBdr>
        </w:div>
        <w:div w:id="564756246">
          <w:marLeft w:val="0"/>
          <w:marRight w:val="0"/>
          <w:marTop w:val="0"/>
          <w:marBottom w:val="0"/>
          <w:divBdr>
            <w:top w:val="none" w:sz="0" w:space="0" w:color="auto"/>
            <w:left w:val="none" w:sz="0" w:space="0" w:color="auto"/>
            <w:bottom w:val="none" w:sz="0" w:space="0" w:color="auto"/>
            <w:right w:val="none" w:sz="0" w:space="0" w:color="auto"/>
          </w:divBdr>
        </w:div>
        <w:div w:id="562983638">
          <w:marLeft w:val="0"/>
          <w:marRight w:val="0"/>
          <w:marTop w:val="0"/>
          <w:marBottom w:val="0"/>
          <w:divBdr>
            <w:top w:val="none" w:sz="0" w:space="0" w:color="auto"/>
            <w:left w:val="none" w:sz="0" w:space="0" w:color="auto"/>
            <w:bottom w:val="none" w:sz="0" w:space="0" w:color="auto"/>
            <w:right w:val="none" w:sz="0" w:space="0" w:color="auto"/>
          </w:divBdr>
        </w:div>
        <w:div w:id="934706519">
          <w:marLeft w:val="0"/>
          <w:marRight w:val="0"/>
          <w:marTop w:val="0"/>
          <w:marBottom w:val="0"/>
          <w:divBdr>
            <w:top w:val="none" w:sz="0" w:space="0" w:color="auto"/>
            <w:left w:val="none" w:sz="0" w:space="0" w:color="auto"/>
            <w:bottom w:val="none" w:sz="0" w:space="0" w:color="auto"/>
            <w:right w:val="none" w:sz="0" w:space="0" w:color="auto"/>
          </w:divBdr>
        </w:div>
        <w:div w:id="733311270">
          <w:marLeft w:val="0"/>
          <w:marRight w:val="0"/>
          <w:marTop w:val="0"/>
          <w:marBottom w:val="0"/>
          <w:divBdr>
            <w:top w:val="none" w:sz="0" w:space="0" w:color="auto"/>
            <w:left w:val="none" w:sz="0" w:space="0" w:color="auto"/>
            <w:bottom w:val="none" w:sz="0" w:space="0" w:color="auto"/>
            <w:right w:val="none" w:sz="0" w:space="0" w:color="auto"/>
          </w:divBdr>
        </w:div>
        <w:div w:id="1897618160">
          <w:marLeft w:val="0"/>
          <w:marRight w:val="0"/>
          <w:marTop w:val="0"/>
          <w:marBottom w:val="0"/>
          <w:divBdr>
            <w:top w:val="none" w:sz="0" w:space="0" w:color="auto"/>
            <w:left w:val="none" w:sz="0" w:space="0" w:color="auto"/>
            <w:bottom w:val="none" w:sz="0" w:space="0" w:color="auto"/>
            <w:right w:val="none" w:sz="0" w:space="0" w:color="auto"/>
          </w:divBdr>
        </w:div>
        <w:div w:id="1374033974">
          <w:marLeft w:val="0"/>
          <w:marRight w:val="0"/>
          <w:marTop w:val="0"/>
          <w:marBottom w:val="0"/>
          <w:divBdr>
            <w:top w:val="none" w:sz="0" w:space="0" w:color="auto"/>
            <w:left w:val="none" w:sz="0" w:space="0" w:color="auto"/>
            <w:bottom w:val="none" w:sz="0" w:space="0" w:color="auto"/>
            <w:right w:val="none" w:sz="0" w:space="0" w:color="auto"/>
          </w:divBdr>
        </w:div>
        <w:div w:id="1596599024">
          <w:marLeft w:val="0"/>
          <w:marRight w:val="0"/>
          <w:marTop w:val="0"/>
          <w:marBottom w:val="0"/>
          <w:divBdr>
            <w:top w:val="none" w:sz="0" w:space="0" w:color="auto"/>
            <w:left w:val="none" w:sz="0" w:space="0" w:color="auto"/>
            <w:bottom w:val="none" w:sz="0" w:space="0" w:color="auto"/>
            <w:right w:val="none" w:sz="0" w:space="0" w:color="auto"/>
          </w:divBdr>
        </w:div>
        <w:div w:id="1069815122">
          <w:marLeft w:val="0"/>
          <w:marRight w:val="0"/>
          <w:marTop w:val="0"/>
          <w:marBottom w:val="0"/>
          <w:divBdr>
            <w:top w:val="none" w:sz="0" w:space="0" w:color="auto"/>
            <w:left w:val="none" w:sz="0" w:space="0" w:color="auto"/>
            <w:bottom w:val="none" w:sz="0" w:space="0" w:color="auto"/>
            <w:right w:val="none" w:sz="0" w:space="0" w:color="auto"/>
          </w:divBdr>
        </w:div>
        <w:div w:id="1944145153">
          <w:marLeft w:val="0"/>
          <w:marRight w:val="0"/>
          <w:marTop w:val="0"/>
          <w:marBottom w:val="0"/>
          <w:divBdr>
            <w:top w:val="none" w:sz="0" w:space="0" w:color="auto"/>
            <w:left w:val="none" w:sz="0" w:space="0" w:color="auto"/>
            <w:bottom w:val="none" w:sz="0" w:space="0" w:color="auto"/>
            <w:right w:val="none" w:sz="0" w:space="0" w:color="auto"/>
          </w:divBdr>
        </w:div>
        <w:div w:id="777406394">
          <w:marLeft w:val="0"/>
          <w:marRight w:val="0"/>
          <w:marTop w:val="0"/>
          <w:marBottom w:val="0"/>
          <w:divBdr>
            <w:top w:val="none" w:sz="0" w:space="0" w:color="auto"/>
            <w:left w:val="none" w:sz="0" w:space="0" w:color="auto"/>
            <w:bottom w:val="none" w:sz="0" w:space="0" w:color="auto"/>
            <w:right w:val="none" w:sz="0" w:space="0" w:color="auto"/>
          </w:divBdr>
        </w:div>
        <w:div w:id="1500079752">
          <w:marLeft w:val="0"/>
          <w:marRight w:val="0"/>
          <w:marTop w:val="0"/>
          <w:marBottom w:val="0"/>
          <w:divBdr>
            <w:top w:val="none" w:sz="0" w:space="0" w:color="auto"/>
            <w:left w:val="none" w:sz="0" w:space="0" w:color="auto"/>
            <w:bottom w:val="none" w:sz="0" w:space="0" w:color="auto"/>
            <w:right w:val="none" w:sz="0" w:space="0" w:color="auto"/>
          </w:divBdr>
        </w:div>
        <w:div w:id="76364150">
          <w:marLeft w:val="0"/>
          <w:marRight w:val="0"/>
          <w:marTop w:val="0"/>
          <w:marBottom w:val="0"/>
          <w:divBdr>
            <w:top w:val="none" w:sz="0" w:space="0" w:color="auto"/>
            <w:left w:val="none" w:sz="0" w:space="0" w:color="auto"/>
            <w:bottom w:val="none" w:sz="0" w:space="0" w:color="auto"/>
            <w:right w:val="none" w:sz="0" w:space="0" w:color="auto"/>
          </w:divBdr>
        </w:div>
        <w:div w:id="242106407">
          <w:marLeft w:val="0"/>
          <w:marRight w:val="0"/>
          <w:marTop w:val="0"/>
          <w:marBottom w:val="0"/>
          <w:divBdr>
            <w:top w:val="none" w:sz="0" w:space="0" w:color="auto"/>
            <w:left w:val="none" w:sz="0" w:space="0" w:color="auto"/>
            <w:bottom w:val="none" w:sz="0" w:space="0" w:color="auto"/>
            <w:right w:val="none" w:sz="0" w:space="0" w:color="auto"/>
          </w:divBdr>
        </w:div>
        <w:div w:id="907111147">
          <w:marLeft w:val="0"/>
          <w:marRight w:val="0"/>
          <w:marTop w:val="0"/>
          <w:marBottom w:val="0"/>
          <w:divBdr>
            <w:top w:val="none" w:sz="0" w:space="0" w:color="auto"/>
            <w:left w:val="none" w:sz="0" w:space="0" w:color="auto"/>
            <w:bottom w:val="none" w:sz="0" w:space="0" w:color="auto"/>
            <w:right w:val="none" w:sz="0" w:space="0" w:color="auto"/>
          </w:divBdr>
        </w:div>
        <w:div w:id="1845238882">
          <w:marLeft w:val="0"/>
          <w:marRight w:val="0"/>
          <w:marTop w:val="0"/>
          <w:marBottom w:val="0"/>
          <w:divBdr>
            <w:top w:val="none" w:sz="0" w:space="0" w:color="auto"/>
            <w:left w:val="none" w:sz="0" w:space="0" w:color="auto"/>
            <w:bottom w:val="none" w:sz="0" w:space="0" w:color="auto"/>
            <w:right w:val="none" w:sz="0" w:space="0" w:color="auto"/>
          </w:divBdr>
        </w:div>
        <w:div w:id="1858543010">
          <w:marLeft w:val="0"/>
          <w:marRight w:val="0"/>
          <w:marTop w:val="0"/>
          <w:marBottom w:val="0"/>
          <w:divBdr>
            <w:top w:val="none" w:sz="0" w:space="0" w:color="auto"/>
            <w:left w:val="none" w:sz="0" w:space="0" w:color="auto"/>
            <w:bottom w:val="none" w:sz="0" w:space="0" w:color="auto"/>
            <w:right w:val="none" w:sz="0" w:space="0" w:color="auto"/>
          </w:divBdr>
        </w:div>
        <w:div w:id="1373262444">
          <w:marLeft w:val="0"/>
          <w:marRight w:val="0"/>
          <w:marTop w:val="0"/>
          <w:marBottom w:val="0"/>
          <w:divBdr>
            <w:top w:val="none" w:sz="0" w:space="0" w:color="auto"/>
            <w:left w:val="none" w:sz="0" w:space="0" w:color="auto"/>
            <w:bottom w:val="none" w:sz="0" w:space="0" w:color="auto"/>
            <w:right w:val="none" w:sz="0" w:space="0" w:color="auto"/>
          </w:divBdr>
        </w:div>
        <w:div w:id="673800663">
          <w:marLeft w:val="0"/>
          <w:marRight w:val="0"/>
          <w:marTop w:val="0"/>
          <w:marBottom w:val="0"/>
          <w:divBdr>
            <w:top w:val="none" w:sz="0" w:space="0" w:color="auto"/>
            <w:left w:val="none" w:sz="0" w:space="0" w:color="auto"/>
            <w:bottom w:val="none" w:sz="0" w:space="0" w:color="auto"/>
            <w:right w:val="none" w:sz="0" w:space="0" w:color="auto"/>
          </w:divBdr>
        </w:div>
        <w:div w:id="164050988">
          <w:marLeft w:val="0"/>
          <w:marRight w:val="0"/>
          <w:marTop w:val="0"/>
          <w:marBottom w:val="0"/>
          <w:divBdr>
            <w:top w:val="none" w:sz="0" w:space="0" w:color="auto"/>
            <w:left w:val="none" w:sz="0" w:space="0" w:color="auto"/>
            <w:bottom w:val="none" w:sz="0" w:space="0" w:color="auto"/>
            <w:right w:val="none" w:sz="0" w:space="0" w:color="auto"/>
          </w:divBdr>
        </w:div>
        <w:div w:id="121459402">
          <w:marLeft w:val="0"/>
          <w:marRight w:val="0"/>
          <w:marTop w:val="0"/>
          <w:marBottom w:val="0"/>
          <w:divBdr>
            <w:top w:val="none" w:sz="0" w:space="0" w:color="auto"/>
            <w:left w:val="none" w:sz="0" w:space="0" w:color="auto"/>
            <w:bottom w:val="none" w:sz="0" w:space="0" w:color="auto"/>
            <w:right w:val="none" w:sz="0" w:space="0" w:color="auto"/>
          </w:divBdr>
        </w:div>
        <w:div w:id="1126578815">
          <w:marLeft w:val="0"/>
          <w:marRight w:val="0"/>
          <w:marTop w:val="0"/>
          <w:marBottom w:val="0"/>
          <w:divBdr>
            <w:top w:val="none" w:sz="0" w:space="0" w:color="auto"/>
            <w:left w:val="none" w:sz="0" w:space="0" w:color="auto"/>
            <w:bottom w:val="none" w:sz="0" w:space="0" w:color="auto"/>
            <w:right w:val="none" w:sz="0" w:space="0" w:color="auto"/>
          </w:divBdr>
        </w:div>
        <w:div w:id="713382081">
          <w:marLeft w:val="0"/>
          <w:marRight w:val="0"/>
          <w:marTop w:val="0"/>
          <w:marBottom w:val="0"/>
          <w:divBdr>
            <w:top w:val="none" w:sz="0" w:space="0" w:color="auto"/>
            <w:left w:val="none" w:sz="0" w:space="0" w:color="auto"/>
            <w:bottom w:val="none" w:sz="0" w:space="0" w:color="auto"/>
            <w:right w:val="none" w:sz="0" w:space="0" w:color="auto"/>
          </w:divBdr>
        </w:div>
        <w:div w:id="2103645874">
          <w:marLeft w:val="0"/>
          <w:marRight w:val="0"/>
          <w:marTop w:val="0"/>
          <w:marBottom w:val="0"/>
          <w:divBdr>
            <w:top w:val="none" w:sz="0" w:space="0" w:color="auto"/>
            <w:left w:val="none" w:sz="0" w:space="0" w:color="auto"/>
            <w:bottom w:val="none" w:sz="0" w:space="0" w:color="auto"/>
            <w:right w:val="none" w:sz="0" w:space="0" w:color="auto"/>
          </w:divBdr>
        </w:div>
        <w:div w:id="661664945">
          <w:marLeft w:val="0"/>
          <w:marRight w:val="0"/>
          <w:marTop w:val="0"/>
          <w:marBottom w:val="0"/>
          <w:divBdr>
            <w:top w:val="none" w:sz="0" w:space="0" w:color="auto"/>
            <w:left w:val="none" w:sz="0" w:space="0" w:color="auto"/>
            <w:bottom w:val="none" w:sz="0" w:space="0" w:color="auto"/>
            <w:right w:val="none" w:sz="0" w:space="0" w:color="auto"/>
          </w:divBdr>
        </w:div>
        <w:div w:id="1976567689">
          <w:marLeft w:val="0"/>
          <w:marRight w:val="0"/>
          <w:marTop w:val="0"/>
          <w:marBottom w:val="0"/>
          <w:divBdr>
            <w:top w:val="none" w:sz="0" w:space="0" w:color="auto"/>
            <w:left w:val="none" w:sz="0" w:space="0" w:color="auto"/>
            <w:bottom w:val="none" w:sz="0" w:space="0" w:color="auto"/>
            <w:right w:val="none" w:sz="0" w:space="0" w:color="auto"/>
          </w:divBdr>
        </w:div>
        <w:div w:id="766317321">
          <w:marLeft w:val="0"/>
          <w:marRight w:val="0"/>
          <w:marTop w:val="0"/>
          <w:marBottom w:val="0"/>
          <w:divBdr>
            <w:top w:val="none" w:sz="0" w:space="0" w:color="auto"/>
            <w:left w:val="none" w:sz="0" w:space="0" w:color="auto"/>
            <w:bottom w:val="none" w:sz="0" w:space="0" w:color="auto"/>
            <w:right w:val="none" w:sz="0" w:space="0" w:color="auto"/>
          </w:divBdr>
        </w:div>
        <w:div w:id="1029457037">
          <w:marLeft w:val="0"/>
          <w:marRight w:val="0"/>
          <w:marTop w:val="0"/>
          <w:marBottom w:val="0"/>
          <w:divBdr>
            <w:top w:val="none" w:sz="0" w:space="0" w:color="auto"/>
            <w:left w:val="none" w:sz="0" w:space="0" w:color="auto"/>
            <w:bottom w:val="none" w:sz="0" w:space="0" w:color="auto"/>
            <w:right w:val="none" w:sz="0" w:space="0" w:color="auto"/>
          </w:divBdr>
        </w:div>
        <w:div w:id="2056654212">
          <w:marLeft w:val="0"/>
          <w:marRight w:val="0"/>
          <w:marTop w:val="0"/>
          <w:marBottom w:val="0"/>
          <w:divBdr>
            <w:top w:val="none" w:sz="0" w:space="0" w:color="auto"/>
            <w:left w:val="none" w:sz="0" w:space="0" w:color="auto"/>
            <w:bottom w:val="none" w:sz="0" w:space="0" w:color="auto"/>
            <w:right w:val="none" w:sz="0" w:space="0" w:color="auto"/>
          </w:divBdr>
        </w:div>
        <w:div w:id="326175960">
          <w:marLeft w:val="0"/>
          <w:marRight w:val="0"/>
          <w:marTop w:val="0"/>
          <w:marBottom w:val="0"/>
          <w:divBdr>
            <w:top w:val="none" w:sz="0" w:space="0" w:color="auto"/>
            <w:left w:val="none" w:sz="0" w:space="0" w:color="auto"/>
            <w:bottom w:val="none" w:sz="0" w:space="0" w:color="auto"/>
            <w:right w:val="none" w:sz="0" w:space="0" w:color="auto"/>
          </w:divBdr>
        </w:div>
        <w:div w:id="1271619325">
          <w:marLeft w:val="0"/>
          <w:marRight w:val="0"/>
          <w:marTop w:val="0"/>
          <w:marBottom w:val="0"/>
          <w:divBdr>
            <w:top w:val="none" w:sz="0" w:space="0" w:color="auto"/>
            <w:left w:val="none" w:sz="0" w:space="0" w:color="auto"/>
            <w:bottom w:val="none" w:sz="0" w:space="0" w:color="auto"/>
            <w:right w:val="none" w:sz="0" w:space="0" w:color="auto"/>
          </w:divBdr>
        </w:div>
        <w:div w:id="693580929">
          <w:marLeft w:val="0"/>
          <w:marRight w:val="0"/>
          <w:marTop w:val="0"/>
          <w:marBottom w:val="0"/>
          <w:divBdr>
            <w:top w:val="none" w:sz="0" w:space="0" w:color="auto"/>
            <w:left w:val="none" w:sz="0" w:space="0" w:color="auto"/>
            <w:bottom w:val="none" w:sz="0" w:space="0" w:color="auto"/>
            <w:right w:val="none" w:sz="0" w:space="0" w:color="auto"/>
          </w:divBdr>
        </w:div>
        <w:div w:id="1068770725">
          <w:marLeft w:val="0"/>
          <w:marRight w:val="0"/>
          <w:marTop w:val="0"/>
          <w:marBottom w:val="0"/>
          <w:divBdr>
            <w:top w:val="none" w:sz="0" w:space="0" w:color="auto"/>
            <w:left w:val="none" w:sz="0" w:space="0" w:color="auto"/>
            <w:bottom w:val="none" w:sz="0" w:space="0" w:color="auto"/>
            <w:right w:val="none" w:sz="0" w:space="0" w:color="auto"/>
          </w:divBdr>
        </w:div>
        <w:div w:id="1228227083">
          <w:marLeft w:val="0"/>
          <w:marRight w:val="0"/>
          <w:marTop w:val="0"/>
          <w:marBottom w:val="0"/>
          <w:divBdr>
            <w:top w:val="none" w:sz="0" w:space="0" w:color="auto"/>
            <w:left w:val="none" w:sz="0" w:space="0" w:color="auto"/>
            <w:bottom w:val="none" w:sz="0" w:space="0" w:color="auto"/>
            <w:right w:val="none" w:sz="0" w:space="0" w:color="auto"/>
          </w:divBdr>
        </w:div>
        <w:div w:id="942958845">
          <w:marLeft w:val="0"/>
          <w:marRight w:val="0"/>
          <w:marTop w:val="0"/>
          <w:marBottom w:val="0"/>
          <w:divBdr>
            <w:top w:val="none" w:sz="0" w:space="0" w:color="auto"/>
            <w:left w:val="none" w:sz="0" w:space="0" w:color="auto"/>
            <w:bottom w:val="none" w:sz="0" w:space="0" w:color="auto"/>
            <w:right w:val="none" w:sz="0" w:space="0" w:color="auto"/>
          </w:divBdr>
        </w:div>
        <w:div w:id="1259480008">
          <w:marLeft w:val="0"/>
          <w:marRight w:val="0"/>
          <w:marTop w:val="0"/>
          <w:marBottom w:val="0"/>
          <w:divBdr>
            <w:top w:val="none" w:sz="0" w:space="0" w:color="auto"/>
            <w:left w:val="none" w:sz="0" w:space="0" w:color="auto"/>
            <w:bottom w:val="none" w:sz="0" w:space="0" w:color="auto"/>
            <w:right w:val="none" w:sz="0" w:space="0" w:color="auto"/>
          </w:divBdr>
        </w:div>
        <w:div w:id="900209248">
          <w:marLeft w:val="0"/>
          <w:marRight w:val="0"/>
          <w:marTop w:val="0"/>
          <w:marBottom w:val="0"/>
          <w:divBdr>
            <w:top w:val="none" w:sz="0" w:space="0" w:color="auto"/>
            <w:left w:val="none" w:sz="0" w:space="0" w:color="auto"/>
            <w:bottom w:val="none" w:sz="0" w:space="0" w:color="auto"/>
            <w:right w:val="none" w:sz="0" w:space="0" w:color="auto"/>
          </w:divBdr>
        </w:div>
        <w:div w:id="1539008068">
          <w:marLeft w:val="0"/>
          <w:marRight w:val="0"/>
          <w:marTop w:val="0"/>
          <w:marBottom w:val="0"/>
          <w:divBdr>
            <w:top w:val="none" w:sz="0" w:space="0" w:color="auto"/>
            <w:left w:val="none" w:sz="0" w:space="0" w:color="auto"/>
            <w:bottom w:val="none" w:sz="0" w:space="0" w:color="auto"/>
            <w:right w:val="none" w:sz="0" w:space="0" w:color="auto"/>
          </w:divBdr>
        </w:div>
        <w:div w:id="1870298252">
          <w:marLeft w:val="0"/>
          <w:marRight w:val="0"/>
          <w:marTop w:val="0"/>
          <w:marBottom w:val="0"/>
          <w:divBdr>
            <w:top w:val="none" w:sz="0" w:space="0" w:color="auto"/>
            <w:left w:val="none" w:sz="0" w:space="0" w:color="auto"/>
            <w:bottom w:val="none" w:sz="0" w:space="0" w:color="auto"/>
            <w:right w:val="none" w:sz="0" w:space="0" w:color="auto"/>
          </w:divBdr>
        </w:div>
        <w:div w:id="1177423456">
          <w:marLeft w:val="0"/>
          <w:marRight w:val="0"/>
          <w:marTop w:val="0"/>
          <w:marBottom w:val="0"/>
          <w:divBdr>
            <w:top w:val="none" w:sz="0" w:space="0" w:color="auto"/>
            <w:left w:val="none" w:sz="0" w:space="0" w:color="auto"/>
            <w:bottom w:val="none" w:sz="0" w:space="0" w:color="auto"/>
            <w:right w:val="none" w:sz="0" w:space="0" w:color="auto"/>
          </w:divBdr>
        </w:div>
        <w:div w:id="192307760">
          <w:marLeft w:val="0"/>
          <w:marRight w:val="0"/>
          <w:marTop w:val="0"/>
          <w:marBottom w:val="0"/>
          <w:divBdr>
            <w:top w:val="none" w:sz="0" w:space="0" w:color="auto"/>
            <w:left w:val="none" w:sz="0" w:space="0" w:color="auto"/>
            <w:bottom w:val="none" w:sz="0" w:space="0" w:color="auto"/>
            <w:right w:val="none" w:sz="0" w:space="0" w:color="auto"/>
          </w:divBdr>
        </w:div>
        <w:div w:id="1933585440">
          <w:marLeft w:val="0"/>
          <w:marRight w:val="0"/>
          <w:marTop w:val="0"/>
          <w:marBottom w:val="0"/>
          <w:divBdr>
            <w:top w:val="none" w:sz="0" w:space="0" w:color="auto"/>
            <w:left w:val="none" w:sz="0" w:space="0" w:color="auto"/>
            <w:bottom w:val="none" w:sz="0" w:space="0" w:color="auto"/>
            <w:right w:val="none" w:sz="0" w:space="0" w:color="auto"/>
          </w:divBdr>
        </w:div>
      </w:divsChild>
    </w:div>
    <w:div w:id="1639993425">
      <w:bodyDiv w:val="1"/>
      <w:marLeft w:val="0"/>
      <w:marRight w:val="0"/>
      <w:marTop w:val="0"/>
      <w:marBottom w:val="0"/>
      <w:divBdr>
        <w:top w:val="none" w:sz="0" w:space="0" w:color="auto"/>
        <w:left w:val="none" w:sz="0" w:space="0" w:color="auto"/>
        <w:bottom w:val="none" w:sz="0" w:space="0" w:color="auto"/>
        <w:right w:val="none" w:sz="0" w:space="0" w:color="auto"/>
      </w:divBdr>
      <w:divsChild>
        <w:div w:id="2034838336">
          <w:marLeft w:val="0"/>
          <w:marRight w:val="0"/>
          <w:marTop w:val="0"/>
          <w:marBottom w:val="0"/>
          <w:divBdr>
            <w:top w:val="none" w:sz="0" w:space="0" w:color="auto"/>
            <w:left w:val="none" w:sz="0" w:space="0" w:color="auto"/>
            <w:bottom w:val="none" w:sz="0" w:space="0" w:color="auto"/>
            <w:right w:val="none" w:sz="0" w:space="0" w:color="auto"/>
          </w:divBdr>
        </w:div>
        <w:div w:id="1509440418">
          <w:marLeft w:val="0"/>
          <w:marRight w:val="0"/>
          <w:marTop w:val="0"/>
          <w:marBottom w:val="0"/>
          <w:divBdr>
            <w:top w:val="none" w:sz="0" w:space="0" w:color="auto"/>
            <w:left w:val="none" w:sz="0" w:space="0" w:color="auto"/>
            <w:bottom w:val="none" w:sz="0" w:space="0" w:color="auto"/>
            <w:right w:val="none" w:sz="0" w:space="0" w:color="auto"/>
          </w:divBdr>
        </w:div>
        <w:div w:id="1436170492">
          <w:marLeft w:val="0"/>
          <w:marRight w:val="0"/>
          <w:marTop w:val="0"/>
          <w:marBottom w:val="0"/>
          <w:divBdr>
            <w:top w:val="none" w:sz="0" w:space="0" w:color="auto"/>
            <w:left w:val="none" w:sz="0" w:space="0" w:color="auto"/>
            <w:bottom w:val="none" w:sz="0" w:space="0" w:color="auto"/>
            <w:right w:val="none" w:sz="0" w:space="0" w:color="auto"/>
          </w:divBdr>
        </w:div>
        <w:div w:id="1010180072">
          <w:marLeft w:val="0"/>
          <w:marRight w:val="0"/>
          <w:marTop w:val="0"/>
          <w:marBottom w:val="0"/>
          <w:divBdr>
            <w:top w:val="none" w:sz="0" w:space="0" w:color="auto"/>
            <w:left w:val="none" w:sz="0" w:space="0" w:color="auto"/>
            <w:bottom w:val="none" w:sz="0" w:space="0" w:color="auto"/>
            <w:right w:val="none" w:sz="0" w:space="0" w:color="auto"/>
          </w:divBdr>
        </w:div>
        <w:div w:id="165556713">
          <w:marLeft w:val="0"/>
          <w:marRight w:val="0"/>
          <w:marTop w:val="0"/>
          <w:marBottom w:val="0"/>
          <w:divBdr>
            <w:top w:val="none" w:sz="0" w:space="0" w:color="auto"/>
            <w:left w:val="none" w:sz="0" w:space="0" w:color="auto"/>
            <w:bottom w:val="none" w:sz="0" w:space="0" w:color="auto"/>
            <w:right w:val="none" w:sz="0" w:space="0" w:color="auto"/>
          </w:divBdr>
        </w:div>
        <w:div w:id="1501383855">
          <w:marLeft w:val="0"/>
          <w:marRight w:val="0"/>
          <w:marTop w:val="0"/>
          <w:marBottom w:val="0"/>
          <w:divBdr>
            <w:top w:val="none" w:sz="0" w:space="0" w:color="auto"/>
            <w:left w:val="none" w:sz="0" w:space="0" w:color="auto"/>
            <w:bottom w:val="none" w:sz="0" w:space="0" w:color="auto"/>
            <w:right w:val="none" w:sz="0" w:space="0" w:color="auto"/>
          </w:divBdr>
        </w:div>
      </w:divsChild>
    </w:div>
    <w:div w:id="1669823837">
      <w:bodyDiv w:val="1"/>
      <w:marLeft w:val="0"/>
      <w:marRight w:val="0"/>
      <w:marTop w:val="0"/>
      <w:marBottom w:val="0"/>
      <w:divBdr>
        <w:top w:val="none" w:sz="0" w:space="0" w:color="auto"/>
        <w:left w:val="none" w:sz="0" w:space="0" w:color="auto"/>
        <w:bottom w:val="none" w:sz="0" w:space="0" w:color="auto"/>
        <w:right w:val="none" w:sz="0" w:space="0" w:color="auto"/>
      </w:divBdr>
      <w:divsChild>
        <w:div w:id="2086683414">
          <w:marLeft w:val="0"/>
          <w:marRight w:val="0"/>
          <w:marTop w:val="0"/>
          <w:marBottom w:val="0"/>
          <w:divBdr>
            <w:top w:val="none" w:sz="0" w:space="0" w:color="auto"/>
            <w:left w:val="none" w:sz="0" w:space="0" w:color="auto"/>
            <w:bottom w:val="none" w:sz="0" w:space="0" w:color="auto"/>
            <w:right w:val="none" w:sz="0" w:space="0" w:color="auto"/>
          </w:divBdr>
        </w:div>
        <w:div w:id="870340631">
          <w:marLeft w:val="0"/>
          <w:marRight w:val="0"/>
          <w:marTop w:val="0"/>
          <w:marBottom w:val="0"/>
          <w:divBdr>
            <w:top w:val="none" w:sz="0" w:space="0" w:color="auto"/>
            <w:left w:val="none" w:sz="0" w:space="0" w:color="auto"/>
            <w:bottom w:val="none" w:sz="0" w:space="0" w:color="auto"/>
            <w:right w:val="none" w:sz="0" w:space="0" w:color="auto"/>
          </w:divBdr>
        </w:div>
        <w:div w:id="238171388">
          <w:marLeft w:val="0"/>
          <w:marRight w:val="0"/>
          <w:marTop w:val="0"/>
          <w:marBottom w:val="0"/>
          <w:divBdr>
            <w:top w:val="none" w:sz="0" w:space="0" w:color="auto"/>
            <w:left w:val="none" w:sz="0" w:space="0" w:color="auto"/>
            <w:bottom w:val="none" w:sz="0" w:space="0" w:color="auto"/>
            <w:right w:val="none" w:sz="0" w:space="0" w:color="auto"/>
          </w:divBdr>
        </w:div>
        <w:div w:id="1190530212">
          <w:marLeft w:val="0"/>
          <w:marRight w:val="0"/>
          <w:marTop w:val="0"/>
          <w:marBottom w:val="0"/>
          <w:divBdr>
            <w:top w:val="none" w:sz="0" w:space="0" w:color="auto"/>
            <w:left w:val="none" w:sz="0" w:space="0" w:color="auto"/>
            <w:bottom w:val="none" w:sz="0" w:space="0" w:color="auto"/>
            <w:right w:val="none" w:sz="0" w:space="0" w:color="auto"/>
          </w:divBdr>
        </w:div>
        <w:div w:id="150293318">
          <w:marLeft w:val="0"/>
          <w:marRight w:val="0"/>
          <w:marTop w:val="0"/>
          <w:marBottom w:val="0"/>
          <w:divBdr>
            <w:top w:val="none" w:sz="0" w:space="0" w:color="auto"/>
            <w:left w:val="none" w:sz="0" w:space="0" w:color="auto"/>
            <w:bottom w:val="none" w:sz="0" w:space="0" w:color="auto"/>
            <w:right w:val="none" w:sz="0" w:space="0" w:color="auto"/>
          </w:divBdr>
        </w:div>
      </w:divsChild>
    </w:div>
    <w:div w:id="1684238090">
      <w:bodyDiv w:val="1"/>
      <w:marLeft w:val="0"/>
      <w:marRight w:val="0"/>
      <w:marTop w:val="0"/>
      <w:marBottom w:val="0"/>
      <w:divBdr>
        <w:top w:val="none" w:sz="0" w:space="0" w:color="auto"/>
        <w:left w:val="none" w:sz="0" w:space="0" w:color="auto"/>
        <w:bottom w:val="none" w:sz="0" w:space="0" w:color="auto"/>
        <w:right w:val="none" w:sz="0" w:space="0" w:color="auto"/>
      </w:divBdr>
      <w:divsChild>
        <w:div w:id="119422873">
          <w:marLeft w:val="0"/>
          <w:marRight w:val="0"/>
          <w:marTop w:val="0"/>
          <w:marBottom w:val="0"/>
          <w:divBdr>
            <w:top w:val="none" w:sz="0" w:space="0" w:color="auto"/>
            <w:left w:val="none" w:sz="0" w:space="0" w:color="auto"/>
            <w:bottom w:val="none" w:sz="0" w:space="0" w:color="auto"/>
            <w:right w:val="none" w:sz="0" w:space="0" w:color="auto"/>
          </w:divBdr>
        </w:div>
        <w:div w:id="1838113208">
          <w:marLeft w:val="0"/>
          <w:marRight w:val="0"/>
          <w:marTop w:val="0"/>
          <w:marBottom w:val="0"/>
          <w:divBdr>
            <w:top w:val="none" w:sz="0" w:space="0" w:color="auto"/>
            <w:left w:val="none" w:sz="0" w:space="0" w:color="auto"/>
            <w:bottom w:val="none" w:sz="0" w:space="0" w:color="auto"/>
            <w:right w:val="none" w:sz="0" w:space="0" w:color="auto"/>
          </w:divBdr>
        </w:div>
      </w:divsChild>
    </w:div>
    <w:div w:id="1709838442">
      <w:bodyDiv w:val="1"/>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
        <w:div w:id="1517496521">
          <w:marLeft w:val="0"/>
          <w:marRight w:val="0"/>
          <w:marTop w:val="0"/>
          <w:marBottom w:val="0"/>
          <w:divBdr>
            <w:top w:val="none" w:sz="0" w:space="0" w:color="auto"/>
            <w:left w:val="none" w:sz="0" w:space="0" w:color="auto"/>
            <w:bottom w:val="none" w:sz="0" w:space="0" w:color="auto"/>
            <w:right w:val="none" w:sz="0" w:space="0" w:color="auto"/>
          </w:divBdr>
        </w:div>
        <w:div w:id="979965899">
          <w:marLeft w:val="0"/>
          <w:marRight w:val="0"/>
          <w:marTop w:val="0"/>
          <w:marBottom w:val="0"/>
          <w:divBdr>
            <w:top w:val="none" w:sz="0" w:space="0" w:color="auto"/>
            <w:left w:val="none" w:sz="0" w:space="0" w:color="auto"/>
            <w:bottom w:val="none" w:sz="0" w:space="0" w:color="auto"/>
            <w:right w:val="none" w:sz="0" w:space="0" w:color="auto"/>
          </w:divBdr>
        </w:div>
        <w:div w:id="1604150741">
          <w:marLeft w:val="0"/>
          <w:marRight w:val="0"/>
          <w:marTop w:val="0"/>
          <w:marBottom w:val="0"/>
          <w:divBdr>
            <w:top w:val="none" w:sz="0" w:space="0" w:color="auto"/>
            <w:left w:val="none" w:sz="0" w:space="0" w:color="auto"/>
            <w:bottom w:val="none" w:sz="0" w:space="0" w:color="auto"/>
            <w:right w:val="none" w:sz="0" w:space="0" w:color="auto"/>
          </w:divBdr>
        </w:div>
        <w:div w:id="950017918">
          <w:marLeft w:val="0"/>
          <w:marRight w:val="0"/>
          <w:marTop w:val="0"/>
          <w:marBottom w:val="0"/>
          <w:divBdr>
            <w:top w:val="none" w:sz="0" w:space="0" w:color="auto"/>
            <w:left w:val="none" w:sz="0" w:space="0" w:color="auto"/>
            <w:bottom w:val="none" w:sz="0" w:space="0" w:color="auto"/>
            <w:right w:val="none" w:sz="0" w:space="0" w:color="auto"/>
          </w:divBdr>
        </w:div>
        <w:div w:id="713312143">
          <w:marLeft w:val="0"/>
          <w:marRight w:val="0"/>
          <w:marTop w:val="0"/>
          <w:marBottom w:val="0"/>
          <w:divBdr>
            <w:top w:val="none" w:sz="0" w:space="0" w:color="auto"/>
            <w:left w:val="none" w:sz="0" w:space="0" w:color="auto"/>
            <w:bottom w:val="none" w:sz="0" w:space="0" w:color="auto"/>
            <w:right w:val="none" w:sz="0" w:space="0" w:color="auto"/>
          </w:divBdr>
        </w:div>
        <w:div w:id="1642615870">
          <w:marLeft w:val="0"/>
          <w:marRight w:val="0"/>
          <w:marTop w:val="0"/>
          <w:marBottom w:val="0"/>
          <w:divBdr>
            <w:top w:val="none" w:sz="0" w:space="0" w:color="auto"/>
            <w:left w:val="none" w:sz="0" w:space="0" w:color="auto"/>
            <w:bottom w:val="none" w:sz="0" w:space="0" w:color="auto"/>
            <w:right w:val="none" w:sz="0" w:space="0" w:color="auto"/>
          </w:divBdr>
        </w:div>
        <w:div w:id="1966885739">
          <w:marLeft w:val="0"/>
          <w:marRight w:val="0"/>
          <w:marTop w:val="0"/>
          <w:marBottom w:val="0"/>
          <w:divBdr>
            <w:top w:val="none" w:sz="0" w:space="0" w:color="auto"/>
            <w:left w:val="none" w:sz="0" w:space="0" w:color="auto"/>
            <w:bottom w:val="none" w:sz="0" w:space="0" w:color="auto"/>
            <w:right w:val="none" w:sz="0" w:space="0" w:color="auto"/>
          </w:divBdr>
        </w:div>
        <w:div w:id="1522280546">
          <w:marLeft w:val="0"/>
          <w:marRight w:val="0"/>
          <w:marTop w:val="0"/>
          <w:marBottom w:val="0"/>
          <w:divBdr>
            <w:top w:val="none" w:sz="0" w:space="0" w:color="auto"/>
            <w:left w:val="none" w:sz="0" w:space="0" w:color="auto"/>
            <w:bottom w:val="none" w:sz="0" w:space="0" w:color="auto"/>
            <w:right w:val="none" w:sz="0" w:space="0" w:color="auto"/>
          </w:divBdr>
        </w:div>
        <w:div w:id="1504319572">
          <w:marLeft w:val="0"/>
          <w:marRight w:val="0"/>
          <w:marTop w:val="0"/>
          <w:marBottom w:val="0"/>
          <w:divBdr>
            <w:top w:val="none" w:sz="0" w:space="0" w:color="auto"/>
            <w:left w:val="none" w:sz="0" w:space="0" w:color="auto"/>
            <w:bottom w:val="none" w:sz="0" w:space="0" w:color="auto"/>
            <w:right w:val="none" w:sz="0" w:space="0" w:color="auto"/>
          </w:divBdr>
        </w:div>
        <w:div w:id="1840802378">
          <w:marLeft w:val="0"/>
          <w:marRight w:val="0"/>
          <w:marTop w:val="0"/>
          <w:marBottom w:val="0"/>
          <w:divBdr>
            <w:top w:val="none" w:sz="0" w:space="0" w:color="auto"/>
            <w:left w:val="none" w:sz="0" w:space="0" w:color="auto"/>
            <w:bottom w:val="none" w:sz="0" w:space="0" w:color="auto"/>
            <w:right w:val="none" w:sz="0" w:space="0" w:color="auto"/>
          </w:divBdr>
        </w:div>
        <w:div w:id="1377970428">
          <w:marLeft w:val="0"/>
          <w:marRight w:val="0"/>
          <w:marTop w:val="0"/>
          <w:marBottom w:val="0"/>
          <w:divBdr>
            <w:top w:val="none" w:sz="0" w:space="0" w:color="auto"/>
            <w:left w:val="none" w:sz="0" w:space="0" w:color="auto"/>
            <w:bottom w:val="none" w:sz="0" w:space="0" w:color="auto"/>
            <w:right w:val="none" w:sz="0" w:space="0" w:color="auto"/>
          </w:divBdr>
        </w:div>
      </w:divsChild>
    </w:div>
    <w:div w:id="1710378350">
      <w:bodyDiv w:val="1"/>
      <w:marLeft w:val="0"/>
      <w:marRight w:val="0"/>
      <w:marTop w:val="0"/>
      <w:marBottom w:val="0"/>
      <w:divBdr>
        <w:top w:val="none" w:sz="0" w:space="0" w:color="auto"/>
        <w:left w:val="none" w:sz="0" w:space="0" w:color="auto"/>
        <w:bottom w:val="none" w:sz="0" w:space="0" w:color="auto"/>
        <w:right w:val="none" w:sz="0" w:space="0" w:color="auto"/>
      </w:divBdr>
      <w:divsChild>
        <w:div w:id="899634238">
          <w:marLeft w:val="0"/>
          <w:marRight w:val="0"/>
          <w:marTop w:val="0"/>
          <w:marBottom w:val="0"/>
          <w:divBdr>
            <w:top w:val="none" w:sz="0" w:space="0" w:color="auto"/>
            <w:left w:val="none" w:sz="0" w:space="0" w:color="auto"/>
            <w:bottom w:val="none" w:sz="0" w:space="0" w:color="auto"/>
            <w:right w:val="none" w:sz="0" w:space="0" w:color="auto"/>
          </w:divBdr>
        </w:div>
        <w:div w:id="2017951705">
          <w:marLeft w:val="0"/>
          <w:marRight w:val="0"/>
          <w:marTop w:val="0"/>
          <w:marBottom w:val="0"/>
          <w:divBdr>
            <w:top w:val="none" w:sz="0" w:space="0" w:color="auto"/>
            <w:left w:val="none" w:sz="0" w:space="0" w:color="auto"/>
            <w:bottom w:val="none" w:sz="0" w:space="0" w:color="auto"/>
            <w:right w:val="none" w:sz="0" w:space="0" w:color="auto"/>
          </w:divBdr>
        </w:div>
        <w:div w:id="1441685353">
          <w:marLeft w:val="0"/>
          <w:marRight w:val="0"/>
          <w:marTop w:val="0"/>
          <w:marBottom w:val="0"/>
          <w:divBdr>
            <w:top w:val="none" w:sz="0" w:space="0" w:color="auto"/>
            <w:left w:val="none" w:sz="0" w:space="0" w:color="auto"/>
            <w:bottom w:val="none" w:sz="0" w:space="0" w:color="auto"/>
            <w:right w:val="none" w:sz="0" w:space="0" w:color="auto"/>
          </w:divBdr>
        </w:div>
        <w:div w:id="1577590237">
          <w:marLeft w:val="0"/>
          <w:marRight w:val="0"/>
          <w:marTop w:val="0"/>
          <w:marBottom w:val="0"/>
          <w:divBdr>
            <w:top w:val="none" w:sz="0" w:space="0" w:color="auto"/>
            <w:left w:val="none" w:sz="0" w:space="0" w:color="auto"/>
            <w:bottom w:val="none" w:sz="0" w:space="0" w:color="auto"/>
            <w:right w:val="none" w:sz="0" w:space="0" w:color="auto"/>
          </w:divBdr>
        </w:div>
        <w:div w:id="1064714407">
          <w:marLeft w:val="0"/>
          <w:marRight w:val="0"/>
          <w:marTop w:val="0"/>
          <w:marBottom w:val="0"/>
          <w:divBdr>
            <w:top w:val="none" w:sz="0" w:space="0" w:color="auto"/>
            <w:left w:val="none" w:sz="0" w:space="0" w:color="auto"/>
            <w:bottom w:val="none" w:sz="0" w:space="0" w:color="auto"/>
            <w:right w:val="none" w:sz="0" w:space="0" w:color="auto"/>
          </w:divBdr>
        </w:div>
        <w:div w:id="1596012144">
          <w:marLeft w:val="0"/>
          <w:marRight w:val="0"/>
          <w:marTop w:val="0"/>
          <w:marBottom w:val="0"/>
          <w:divBdr>
            <w:top w:val="none" w:sz="0" w:space="0" w:color="auto"/>
            <w:left w:val="none" w:sz="0" w:space="0" w:color="auto"/>
            <w:bottom w:val="none" w:sz="0" w:space="0" w:color="auto"/>
            <w:right w:val="none" w:sz="0" w:space="0" w:color="auto"/>
          </w:divBdr>
        </w:div>
        <w:div w:id="2076968502">
          <w:marLeft w:val="0"/>
          <w:marRight w:val="0"/>
          <w:marTop w:val="0"/>
          <w:marBottom w:val="0"/>
          <w:divBdr>
            <w:top w:val="none" w:sz="0" w:space="0" w:color="auto"/>
            <w:left w:val="none" w:sz="0" w:space="0" w:color="auto"/>
            <w:bottom w:val="none" w:sz="0" w:space="0" w:color="auto"/>
            <w:right w:val="none" w:sz="0" w:space="0" w:color="auto"/>
          </w:divBdr>
        </w:div>
        <w:div w:id="1193763217">
          <w:marLeft w:val="0"/>
          <w:marRight w:val="0"/>
          <w:marTop w:val="0"/>
          <w:marBottom w:val="0"/>
          <w:divBdr>
            <w:top w:val="none" w:sz="0" w:space="0" w:color="auto"/>
            <w:left w:val="none" w:sz="0" w:space="0" w:color="auto"/>
            <w:bottom w:val="none" w:sz="0" w:space="0" w:color="auto"/>
            <w:right w:val="none" w:sz="0" w:space="0" w:color="auto"/>
          </w:divBdr>
        </w:div>
        <w:div w:id="458299839">
          <w:marLeft w:val="0"/>
          <w:marRight w:val="0"/>
          <w:marTop w:val="0"/>
          <w:marBottom w:val="0"/>
          <w:divBdr>
            <w:top w:val="none" w:sz="0" w:space="0" w:color="auto"/>
            <w:left w:val="none" w:sz="0" w:space="0" w:color="auto"/>
            <w:bottom w:val="none" w:sz="0" w:space="0" w:color="auto"/>
            <w:right w:val="none" w:sz="0" w:space="0" w:color="auto"/>
          </w:divBdr>
        </w:div>
        <w:div w:id="912619781">
          <w:marLeft w:val="0"/>
          <w:marRight w:val="0"/>
          <w:marTop w:val="0"/>
          <w:marBottom w:val="0"/>
          <w:divBdr>
            <w:top w:val="none" w:sz="0" w:space="0" w:color="auto"/>
            <w:left w:val="none" w:sz="0" w:space="0" w:color="auto"/>
            <w:bottom w:val="none" w:sz="0" w:space="0" w:color="auto"/>
            <w:right w:val="none" w:sz="0" w:space="0" w:color="auto"/>
          </w:divBdr>
        </w:div>
        <w:div w:id="1437481740">
          <w:marLeft w:val="0"/>
          <w:marRight w:val="0"/>
          <w:marTop w:val="0"/>
          <w:marBottom w:val="0"/>
          <w:divBdr>
            <w:top w:val="none" w:sz="0" w:space="0" w:color="auto"/>
            <w:left w:val="none" w:sz="0" w:space="0" w:color="auto"/>
            <w:bottom w:val="none" w:sz="0" w:space="0" w:color="auto"/>
            <w:right w:val="none" w:sz="0" w:space="0" w:color="auto"/>
          </w:divBdr>
        </w:div>
        <w:div w:id="1200126789">
          <w:marLeft w:val="0"/>
          <w:marRight w:val="0"/>
          <w:marTop w:val="0"/>
          <w:marBottom w:val="0"/>
          <w:divBdr>
            <w:top w:val="none" w:sz="0" w:space="0" w:color="auto"/>
            <w:left w:val="none" w:sz="0" w:space="0" w:color="auto"/>
            <w:bottom w:val="none" w:sz="0" w:space="0" w:color="auto"/>
            <w:right w:val="none" w:sz="0" w:space="0" w:color="auto"/>
          </w:divBdr>
        </w:div>
        <w:div w:id="538202038">
          <w:marLeft w:val="0"/>
          <w:marRight w:val="0"/>
          <w:marTop w:val="0"/>
          <w:marBottom w:val="0"/>
          <w:divBdr>
            <w:top w:val="none" w:sz="0" w:space="0" w:color="auto"/>
            <w:left w:val="none" w:sz="0" w:space="0" w:color="auto"/>
            <w:bottom w:val="none" w:sz="0" w:space="0" w:color="auto"/>
            <w:right w:val="none" w:sz="0" w:space="0" w:color="auto"/>
          </w:divBdr>
        </w:div>
        <w:div w:id="268006056">
          <w:marLeft w:val="0"/>
          <w:marRight w:val="0"/>
          <w:marTop w:val="0"/>
          <w:marBottom w:val="0"/>
          <w:divBdr>
            <w:top w:val="none" w:sz="0" w:space="0" w:color="auto"/>
            <w:left w:val="none" w:sz="0" w:space="0" w:color="auto"/>
            <w:bottom w:val="none" w:sz="0" w:space="0" w:color="auto"/>
            <w:right w:val="none" w:sz="0" w:space="0" w:color="auto"/>
          </w:divBdr>
        </w:div>
        <w:div w:id="872614108">
          <w:marLeft w:val="0"/>
          <w:marRight w:val="0"/>
          <w:marTop w:val="0"/>
          <w:marBottom w:val="0"/>
          <w:divBdr>
            <w:top w:val="none" w:sz="0" w:space="0" w:color="auto"/>
            <w:left w:val="none" w:sz="0" w:space="0" w:color="auto"/>
            <w:bottom w:val="none" w:sz="0" w:space="0" w:color="auto"/>
            <w:right w:val="none" w:sz="0" w:space="0" w:color="auto"/>
          </w:divBdr>
        </w:div>
        <w:div w:id="1628119095">
          <w:marLeft w:val="0"/>
          <w:marRight w:val="0"/>
          <w:marTop w:val="0"/>
          <w:marBottom w:val="0"/>
          <w:divBdr>
            <w:top w:val="none" w:sz="0" w:space="0" w:color="auto"/>
            <w:left w:val="none" w:sz="0" w:space="0" w:color="auto"/>
            <w:bottom w:val="none" w:sz="0" w:space="0" w:color="auto"/>
            <w:right w:val="none" w:sz="0" w:space="0" w:color="auto"/>
          </w:divBdr>
        </w:div>
        <w:div w:id="1617062785">
          <w:marLeft w:val="0"/>
          <w:marRight w:val="0"/>
          <w:marTop w:val="0"/>
          <w:marBottom w:val="0"/>
          <w:divBdr>
            <w:top w:val="none" w:sz="0" w:space="0" w:color="auto"/>
            <w:left w:val="none" w:sz="0" w:space="0" w:color="auto"/>
            <w:bottom w:val="none" w:sz="0" w:space="0" w:color="auto"/>
            <w:right w:val="none" w:sz="0" w:space="0" w:color="auto"/>
          </w:divBdr>
        </w:div>
      </w:divsChild>
    </w:div>
    <w:div w:id="1714891702">
      <w:bodyDiv w:val="1"/>
      <w:marLeft w:val="0"/>
      <w:marRight w:val="0"/>
      <w:marTop w:val="0"/>
      <w:marBottom w:val="0"/>
      <w:divBdr>
        <w:top w:val="none" w:sz="0" w:space="0" w:color="auto"/>
        <w:left w:val="none" w:sz="0" w:space="0" w:color="auto"/>
        <w:bottom w:val="none" w:sz="0" w:space="0" w:color="auto"/>
        <w:right w:val="none" w:sz="0" w:space="0" w:color="auto"/>
      </w:divBdr>
      <w:divsChild>
        <w:div w:id="833647746">
          <w:marLeft w:val="0"/>
          <w:marRight w:val="0"/>
          <w:marTop w:val="0"/>
          <w:marBottom w:val="0"/>
          <w:divBdr>
            <w:top w:val="none" w:sz="0" w:space="0" w:color="auto"/>
            <w:left w:val="none" w:sz="0" w:space="0" w:color="auto"/>
            <w:bottom w:val="none" w:sz="0" w:space="0" w:color="auto"/>
            <w:right w:val="none" w:sz="0" w:space="0" w:color="auto"/>
          </w:divBdr>
        </w:div>
        <w:div w:id="1186484480">
          <w:marLeft w:val="0"/>
          <w:marRight w:val="0"/>
          <w:marTop w:val="0"/>
          <w:marBottom w:val="0"/>
          <w:divBdr>
            <w:top w:val="none" w:sz="0" w:space="0" w:color="auto"/>
            <w:left w:val="none" w:sz="0" w:space="0" w:color="auto"/>
            <w:bottom w:val="none" w:sz="0" w:space="0" w:color="auto"/>
            <w:right w:val="none" w:sz="0" w:space="0" w:color="auto"/>
          </w:divBdr>
        </w:div>
        <w:div w:id="169877555">
          <w:marLeft w:val="0"/>
          <w:marRight w:val="0"/>
          <w:marTop w:val="0"/>
          <w:marBottom w:val="0"/>
          <w:divBdr>
            <w:top w:val="none" w:sz="0" w:space="0" w:color="auto"/>
            <w:left w:val="none" w:sz="0" w:space="0" w:color="auto"/>
            <w:bottom w:val="none" w:sz="0" w:space="0" w:color="auto"/>
            <w:right w:val="none" w:sz="0" w:space="0" w:color="auto"/>
          </w:divBdr>
        </w:div>
        <w:div w:id="1395005794">
          <w:marLeft w:val="0"/>
          <w:marRight w:val="0"/>
          <w:marTop w:val="0"/>
          <w:marBottom w:val="0"/>
          <w:divBdr>
            <w:top w:val="none" w:sz="0" w:space="0" w:color="auto"/>
            <w:left w:val="none" w:sz="0" w:space="0" w:color="auto"/>
            <w:bottom w:val="none" w:sz="0" w:space="0" w:color="auto"/>
            <w:right w:val="none" w:sz="0" w:space="0" w:color="auto"/>
          </w:divBdr>
        </w:div>
        <w:div w:id="1229271039">
          <w:marLeft w:val="0"/>
          <w:marRight w:val="0"/>
          <w:marTop w:val="0"/>
          <w:marBottom w:val="0"/>
          <w:divBdr>
            <w:top w:val="none" w:sz="0" w:space="0" w:color="auto"/>
            <w:left w:val="none" w:sz="0" w:space="0" w:color="auto"/>
            <w:bottom w:val="none" w:sz="0" w:space="0" w:color="auto"/>
            <w:right w:val="none" w:sz="0" w:space="0" w:color="auto"/>
          </w:divBdr>
        </w:div>
        <w:div w:id="1774130639">
          <w:marLeft w:val="0"/>
          <w:marRight w:val="0"/>
          <w:marTop w:val="0"/>
          <w:marBottom w:val="0"/>
          <w:divBdr>
            <w:top w:val="none" w:sz="0" w:space="0" w:color="auto"/>
            <w:left w:val="none" w:sz="0" w:space="0" w:color="auto"/>
            <w:bottom w:val="none" w:sz="0" w:space="0" w:color="auto"/>
            <w:right w:val="none" w:sz="0" w:space="0" w:color="auto"/>
          </w:divBdr>
        </w:div>
        <w:div w:id="1016033194">
          <w:marLeft w:val="0"/>
          <w:marRight w:val="0"/>
          <w:marTop w:val="0"/>
          <w:marBottom w:val="0"/>
          <w:divBdr>
            <w:top w:val="none" w:sz="0" w:space="0" w:color="auto"/>
            <w:left w:val="none" w:sz="0" w:space="0" w:color="auto"/>
            <w:bottom w:val="none" w:sz="0" w:space="0" w:color="auto"/>
            <w:right w:val="none" w:sz="0" w:space="0" w:color="auto"/>
          </w:divBdr>
        </w:div>
      </w:divsChild>
    </w:div>
    <w:div w:id="1716003758">
      <w:bodyDiv w:val="1"/>
      <w:marLeft w:val="0"/>
      <w:marRight w:val="0"/>
      <w:marTop w:val="0"/>
      <w:marBottom w:val="0"/>
      <w:divBdr>
        <w:top w:val="none" w:sz="0" w:space="0" w:color="auto"/>
        <w:left w:val="none" w:sz="0" w:space="0" w:color="auto"/>
        <w:bottom w:val="none" w:sz="0" w:space="0" w:color="auto"/>
        <w:right w:val="none" w:sz="0" w:space="0" w:color="auto"/>
      </w:divBdr>
      <w:divsChild>
        <w:div w:id="1232036060">
          <w:marLeft w:val="0"/>
          <w:marRight w:val="0"/>
          <w:marTop w:val="0"/>
          <w:marBottom w:val="0"/>
          <w:divBdr>
            <w:top w:val="none" w:sz="0" w:space="0" w:color="auto"/>
            <w:left w:val="none" w:sz="0" w:space="0" w:color="auto"/>
            <w:bottom w:val="none" w:sz="0" w:space="0" w:color="auto"/>
            <w:right w:val="none" w:sz="0" w:space="0" w:color="auto"/>
          </w:divBdr>
        </w:div>
        <w:div w:id="184833186">
          <w:marLeft w:val="0"/>
          <w:marRight w:val="0"/>
          <w:marTop w:val="0"/>
          <w:marBottom w:val="0"/>
          <w:divBdr>
            <w:top w:val="none" w:sz="0" w:space="0" w:color="auto"/>
            <w:left w:val="none" w:sz="0" w:space="0" w:color="auto"/>
            <w:bottom w:val="none" w:sz="0" w:space="0" w:color="auto"/>
            <w:right w:val="none" w:sz="0" w:space="0" w:color="auto"/>
          </w:divBdr>
        </w:div>
        <w:div w:id="1867987872">
          <w:marLeft w:val="0"/>
          <w:marRight w:val="0"/>
          <w:marTop w:val="0"/>
          <w:marBottom w:val="0"/>
          <w:divBdr>
            <w:top w:val="none" w:sz="0" w:space="0" w:color="auto"/>
            <w:left w:val="none" w:sz="0" w:space="0" w:color="auto"/>
            <w:bottom w:val="none" w:sz="0" w:space="0" w:color="auto"/>
            <w:right w:val="none" w:sz="0" w:space="0" w:color="auto"/>
          </w:divBdr>
        </w:div>
        <w:div w:id="21908435">
          <w:marLeft w:val="0"/>
          <w:marRight w:val="0"/>
          <w:marTop w:val="0"/>
          <w:marBottom w:val="0"/>
          <w:divBdr>
            <w:top w:val="none" w:sz="0" w:space="0" w:color="auto"/>
            <w:left w:val="none" w:sz="0" w:space="0" w:color="auto"/>
            <w:bottom w:val="none" w:sz="0" w:space="0" w:color="auto"/>
            <w:right w:val="none" w:sz="0" w:space="0" w:color="auto"/>
          </w:divBdr>
        </w:div>
        <w:div w:id="1783726075">
          <w:marLeft w:val="0"/>
          <w:marRight w:val="0"/>
          <w:marTop w:val="0"/>
          <w:marBottom w:val="0"/>
          <w:divBdr>
            <w:top w:val="none" w:sz="0" w:space="0" w:color="auto"/>
            <w:left w:val="none" w:sz="0" w:space="0" w:color="auto"/>
            <w:bottom w:val="none" w:sz="0" w:space="0" w:color="auto"/>
            <w:right w:val="none" w:sz="0" w:space="0" w:color="auto"/>
          </w:divBdr>
        </w:div>
        <w:div w:id="1782383035">
          <w:marLeft w:val="0"/>
          <w:marRight w:val="0"/>
          <w:marTop w:val="0"/>
          <w:marBottom w:val="0"/>
          <w:divBdr>
            <w:top w:val="none" w:sz="0" w:space="0" w:color="auto"/>
            <w:left w:val="none" w:sz="0" w:space="0" w:color="auto"/>
            <w:bottom w:val="none" w:sz="0" w:space="0" w:color="auto"/>
            <w:right w:val="none" w:sz="0" w:space="0" w:color="auto"/>
          </w:divBdr>
        </w:div>
        <w:div w:id="1493984039">
          <w:marLeft w:val="0"/>
          <w:marRight w:val="0"/>
          <w:marTop w:val="0"/>
          <w:marBottom w:val="0"/>
          <w:divBdr>
            <w:top w:val="none" w:sz="0" w:space="0" w:color="auto"/>
            <w:left w:val="none" w:sz="0" w:space="0" w:color="auto"/>
            <w:bottom w:val="none" w:sz="0" w:space="0" w:color="auto"/>
            <w:right w:val="none" w:sz="0" w:space="0" w:color="auto"/>
          </w:divBdr>
        </w:div>
        <w:div w:id="2107992673">
          <w:marLeft w:val="0"/>
          <w:marRight w:val="0"/>
          <w:marTop w:val="0"/>
          <w:marBottom w:val="0"/>
          <w:divBdr>
            <w:top w:val="none" w:sz="0" w:space="0" w:color="auto"/>
            <w:left w:val="none" w:sz="0" w:space="0" w:color="auto"/>
            <w:bottom w:val="none" w:sz="0" w:space="0" w:color="auto"/>
            <w:right w:val="none" w:sz="0" w:space="0" w:color="auto"/>
          </w:divBdr>
        </w:div>
        <w:div w:id="797534497">
          <w:marLeft w:val="0"/>
          <w:marRight w:val="0"/>
          <w:marTop w:val="0"/>
          <w:marBottom w:val="0"/>
          <w:divBdr>
            <w:top w:val="none" w:sz="0" w:space="0" w:color="auto"/>
            <w:left w:val="none" w:sz="0" w:space="0" w:color="auto"/>
            <w:bottom w:val="none" w:sz="0" w:space="0" w:color="auto"/>
            <w:right w:val="none" w:sz="0" w:space="0" w:color="auto"/>
          </w:divBdr>
        </w:div>
        <w:div w:id="1079867072">
          <w:marLeft w:val="0"/>
          <w:marRight w:val="0"/>
          <w:marTop w:val="0"/>
          <w:marBottom w:val="0"/>
          <w:divBdr>
            <w:top w:val="none" w:sz="0" w:space="0" w:color="auto"/>
            <w:left w:val="none" w:sz="0" w:space="0" w:color="auto"/>
            <w:bottom w:val="none" w:sz="0" w:space="0" w:color="auto"/>
            <w:right w:val="none" w:sz="0" w:space="0" w:color="auto"/>
          </w:divBdr>
        </w:div>
        <w:div w:id="1479833858">
          <w:marLeft w:val="0"/>
          <w:marRight w:val="0"/>
          <w:marTop w:val="0"/>
          <w:marBottom w:val="0"/>
          <w:divBdr>
            <w:top w:val="none" w:sz="0" w:space="0" w:color="auto"/>
            <w:left w:val="none" w:sz="0" w:space="0" w:color="auto"/>
            <w:bottom w:val="none" w:sz="0" w:space="0" w:color="auto"/>
            <w:right w:val="none" w:sz="0" w:space="0" w:color="auto"/>
          </w:divBdr>
        </w:div>
      </w:divsChild>
    </w:div>
    <w:div w:id="1716196594">
      <w:bodyDiv w:val="1"/>
      <w:marLeft w:val="0"/>
      <w:marRight w:val="0"/>
      <w:marTop w:val="0"/>
      <w:marBottom w:val="0"/>
      <w:divBdr>
        <w:top w:val="none" w:sz="0" w:space="0" w:color="auto"/>
        <w:left w:val="none" w:sz="0" w:space="0" w:color="auto"/>
        <w:bottom w:val="none" w:sz="0" w:space="0" w:color="auto"/>
        <w:right w:val="none" w:sz="0" w:space="0" w:color="auto"/>
      </w:divBdr>
      <w:divsChild>
        <w:div w:id="1766338921">
          <w:marLeft w:val="0"/>
          <w:marRight w:val="0"/>
          <w:marTop w:val="0"/>
          <w:marBottom w:val="0"/>
          <w:divBdr>
            <w:top w:val="none" w:sz="0" w:space="0" w:color="auto"/>
            <w:left w:val="none" w:sz="0" w:space="0" w:color="auto"/>
            <w:bottom w:val="none" w:sz="0" w:space="0" w:color="auto"/>
            <w:right w:val="none" w:sz="0" w:space="0" w:color="auto"/>
          </w:divBdr>
        </w:div>
        <w:div w:id="502941717">
          <w:marLeft w:val="0"/>
          <w:marRight w:val="0"/>
          <w:marTop w:val="0"/>
          <w:marBottom w:val="0"/>
          <w:divBdr>
            <w:top w:val="none" w:sz="0" w:space="0" w:color="auto"/>
            <w:left w:val="none" w:sz="0" w:space="0" w:color="auto"/>
            <w:bottom w:val="none" w:sz="0" w:space="0" w:color="auto"/>
            <w:right w:val="none" w:sz="0" w:space="0" w:color="auto"/>
          </w:divBdr>
        </w:div>
        <w:div w:id="1668245093">
          <w:marLeft w:val="0"/>
          <w:marRight w:val="0"/>
          <w:marTop w:val="0"/>
          <w:marBottom w:val="0"/>
          <w:divBdr>
            <w:top w:val="none" w:sz="0" w:space="0" w:color="auto"/>
            <w:left w:val="none" w:sz="0" w:space="0" w:color="auto"/>
            <w:bottom w:val="none" w:sz="0" w:space="0" w:color="auto"/>
            <w:right w:val="none" w:sz="0" w:space="0" w:color="auto"/>
          </w:divBdr>
        </w:div>
        <w:div w:id="1672367408">
          <w:marLeft w:val="0"/>
          <w:marRight w:val="0"/>
          <w:marTop w:val="0"/>
          <w:marBottom w:val="0"/>
          <w:divBdr>
            <w:top w:val="none" w:sz="0" w:space="0" w:color="auto"/>
            <w:left w:val="none" w:sz="0" w:space="0" w:color="auto"/>
            <w:bottom w:val="none" w:sz="0" w:space="0" w:color="auto"/>
            <w:right w:val="none" w:sz="0" w:space="0" w:color="auto"/>
          </w:divBdr>
        </w:div>
        <w:div w:id="1112553422">
          <w:marLeft w:val="0"/>
          <w:marRight w:val="0"/>
          <w:marTop w:val="0"/>
          <w:marBottom w:val="0"/>
          <w:divBdr>
            <w:top w:val="none" w:sz="0" w:space="0" w:color="auto"/>
            <w:left w:val="none" w:sz="0" w:space="0" w:color="auto"/>
            <w:bottom w:val="none" w:sz="0" w:space="0" w:color="auto"/>
            <w:right w:val="none" w:sz="0" w:space="0" w:color="auto"/>
          </w:divBdr>
        </w:div>
        <w:div w:id="1897467552">
          <w:marLeft w:val="0"/>
          <w:marRight w:val="0"/>
          <w:marTop w:val="0"/>
          <w:marBottom w:val="0"/>
          <w:divBdr>
            <w:top w:val="none" w:sz="0" w:space="0" w:color="auto"/>
            <w:left w:val="none" w:sz="0" w:space="0" w:color="auto"/>
            <w:bottom w:val="none" w:sz="0" w:space="0" w:color="auto"/>
            <w:right w:val="none" w:sz="0" w:space="0" w:color="auto"/>
          </w:divBdr>
        </w:div>
        <w:div w:id="435755866">
          <w:marLeft w:val="0"/>
          <w:marRight w:val="0"/>
          <w:marTop w:val="0"/>
          <w:marBottom w:val="0"/>
          <w:divBdr>
            <w:top w:val="none" w:sz="0" w:space="0" w:color="auto"/>
            <w:left w:val="none" w:sz="0" w:space="0" w:color="auto"/>
            <w:bottom w:val="none" w:sz="0" w:space="0" w:color="auto"/>
            <w:right w:val="none" w:sz="0" w:space="0" w:color="auto"/>
          </w:divBdr>
        </w:div>
        <w:div w:id="1523350368">
          <w:marLeft w:val="0"/>
          <w:marRight w:val="0"/>
          <w:marTop w:val="0"/>
          <w:marBottom w:val="0"/>
          <w:divBdr>
            <w:top w:val="none" w:sz="0" w:space="0" w:color="auto"/>
            <w:left w:val="none" w:sz="0" w:space="0" w:color="auto"/>
            <w:bottom w:val="none" w:sz="0" w:space="0" w:color="auto"/>
            <w:right w:val="none" w:sz="0" w:space="0" w:color="auto"/>
          </w:divBdr>
        </w:div>
        <w:div w:id="1341279577">
          <w:marLeft w:val="0"/>
          <w:marRight w:val="0"/>
          <w:marTop w:val="0"/>
          <w:marBottom w:val="0"/>
          <w:divBdr>
            <w:top w:val="none" w:sz="0" w:space="0" w:color="auto"/>
            <w:left w:val="none" w:sz="0" w:space="0" w:color="auto"/>
            <w:bottom w:val="none" w:sz="0" w:space="0" w:color="auto"/>
            <w:right w:val="none" w:sz="0" w:space="0" w:color="auto"/>
          </w:divBdr>
        </w:div>
      </w:divsChild>
    </w:div>
    <w:div w:id="1718355401">
      <w:bodyDiv w:val="1"/>
      <w:marLeft w:val="0"/>
      <w:marRight w:val="0"/>
      <w:marTop w:val="0"/>
      <w:marBottom w:val="0"/>
      <w:divBdr>
        <w:top w:val="none" w:sz="0" w:space="0" w:color="auto"/>
        <w:left w:val="none" w:sz="0" w:space="0" w:color="auto"/>
        <w:bottom w:val="none" w:sz="0" w:space="0" w:color="auto"/>
        <w:right w:val="none" w:sz="0" w:space="0" w:color="auto"/>
      </w:divBdr>
      <w:divsChild>
        <w:div w:id="1418332308">
          <w:marLeft w:val="0"/>
          <w:marRight w:val="0"/>
          <w:marTop w:val="0"/>
          <w:marBottom w:val="0"/>
          <w:divBdr>
            <w:top w:val="none" w:sz="0" w:space="0" w:color="auto"/>
            <w:left w:val="none" w:sz="0" w:space="0" w:color="auto"/>
            <w:bottom w:val="none" w:sz="0" w:space="0" w:color="auto"/>
            <w:right w:val="none" w:sz="0" w:space="0" w:color="auto"/>
          </w:divBdr>
        </w:div>
        <w:div w:id="573779253">
          <w:marLeft w:val="0"/>
          <w:marRight w:val="0"/>
          <w:marTop w:val="0"/>
          <w:marBottom w:val="0"/>
          <w:divBdr>
            <w:top w:val="none" w:sz="0" w:space="0" w:color="auto"/>
            <w:left w:val="none" w:sz="0" w:space="0" w:color="auto"/>
            <w:bottom w:val="none" w:sz="0" w:space="0" w:color="auto"/>
            <w:right w:val="none" w:sz="0" w:space="0" w:color="auto"/>
          </w:divBdr>
        </w:div>
      </w:divsChild>
    </w:div>
    <w:div w:id="1742017641">
      <w:bodyDiv w:val="1"/>
      <w:marLeft w:val="0"/>
      <w:marRight w:val="0"/>
      <w:marTop w:val="0"/>
      <w:marBottom w:val="0"/>
      <w:divBdr>
        <w:top w:val="none" w:sz="0" w:space="0" w:color="auto"/>
        <w:left w:val="none" w:sz="0" w:space="0" w:color="auto"/>
        <w:bottom w:val="none" w:sz="0" w:space="0" w:color="auto"/>
        <w:right w:val="none" w:sz="0" w:space="0" w:color="auto"/>
      </w:divBdr>
      <w:divsChild>
        <w:div w:id="1657957865">
          <w:marLeft w:val="0"/>
          <w:marRight w:val="0"/>
          <w:marTop w:val="0"/>
          <w:marBottom w:val="0"/>
          <w:divBdr>
            <w:top w:val="none" w:sz="0" w:space="0" w:color="auto"/>
            <w:left w:val="none" w:sz="0" w:space="0" w:color="auto"/>
            <w:bottom w:val="none" w:sz="0" w:space="0" w:color="auto"/>
            <w:right w:val="none" w:sz="0" w:space="0" w:color="auto"/>
          </w:divBdr>
        </w:div>
        <w:div w:id="941642362">
          <w:marLeft w:val="0"/>
          <w:marRight w:val="0"/>
          <w:marTop w:val="0"/>
          <w:marBottom w:val="0"/>
          <w:divBdr>
            <w:top w:val="none" w:sz="0" w:space="0" w:color="auto"/>
            <w:left w:val="none" w:sz="0" w:space="0" w:color="auto"/>
            <w:bottom w:val="none" w:sz="0" w:space="0" w:color="auto"/>
            <w:right w:val="none" w:sz="0" w:space="0" w:color="auto"/>
          </w:divBdr>
        </w:div>
        <w:div w:id="675890263">
          <w:marLeft w:val="0"/>
          <w:marRight w:val="0"/>
          <w:marTop w:val="0"/>
          <w:marBottom w:val="0"/>
          <w:divBdr>
            <w:top w:val="none" w:sz="0" w:space="0" w:color="auto"/>
            <w:left w:val="none" w:sz="0" w:space="0" w:color="auto"/>
            <w:bottom w:val="none" w:sz="0" w:space="0" w:color="auto"/>
            <w:right w:val="none" w:sz="0" w:space="0" w:color="auto"/>
          </w:divBdr>
        </w:div>
        <w:div w:id="1351953468">
          <w:marLeft w:val="0"/>
          <w:marRight w:val="0"/>
          <w:marTop w:val="0"/>
          <w:marBottom w:val="0"/>
          <w:divBdr>
            <w:top w:val="none" w:sz="0" w:space="0" w:color="auto"/>
            <w:left w:val="none" w:sz="0" w:space="0" w:color="auto"/>
            <w:bottom w:val="none" w:sz="0" w:space="0" w:color="auto"/>
            <w:right w:val="none" w:sz="0" w:space="0" w:color="auto"/>
          </w:divBdr>
        </w:div>
        <w:div w:id="409697142">
          <w:marLeft w:val="0"/>
          <w:marRight w:val="0"/>
          <w:marTop w:val="0"/>
          <w:marBottom w:val="0"/>
          <w:divBdr>
            <w:top w:val="none" w:sz="0" w:space="0" w:color="auto"/>
            <w:left w:val="none" w:sz="0" w:space="0" w:color="auto"/>
            <w:bottom w:val="none" w:sz="0" w:space="0" w:color="auto"/>
            <w:right w:val="none" w:sz="0" w:space="0" w:color="auto"/>
          </w:divBdr>
        </w:div>
        <w:div w:id="47994310">
          <w:marLeft w:val="0"/>
          <w:marRight w:val="0"/>
          <w:marTop w:val="0"/>
          <w:marBottom w:val="0"/>
          <w:divBdr>
            <w:top w:val="none" w:sz="0" w:space="0" w:color="auto"/>
            <w:left w:val="none" w:sz="0" w:space="0" w:color="auto"/>
            <w:bottom w:val="none" w:sz="0" w:space="0" w:color="auto"/>
            <w:right w:val="none" w:sz="0" w:space="0" w:color="auto"/>
          </w:divBdr>
        </w:div>
        <w:div w:id="628166802">
          <w:marLeft w:val="0"/>
          <w:marRight w:val="0"/>
          <w:marTop w:val="0"/>
          <w:marBottom w:val="0"/>
          <w:divBdr>
            <w:top w:val="none" w:sz="0" w:space="0" w:color="auto"/>
            <w:left w:val="none" w:sz="0" w:space="0" w:color="auto"/>
            <w:bottom w:val="none" w:sz="0" w:space="0" w:color="auto"/>
            <w:right w:val="none" w:sz="0" w:space="0" w:color="auto"/>
          </w:divBdr>
        </w:div>
        <w:div w:id="1121339080">
          <w:marLeft w:val="0"/>
          <w:marRight w:val="0"/>
          <w:marTop w:val="0"/>
          <w:marBottom w:val="0"/>
          <w:divBdr>
            <w:top w:val="none" w:sz="0" w:space="0" w:color="auto"/>
            <w:left w:val="none" w:sz="0" w:space="0" w:color="auto"/>
            <w:bottom w:val="none" w:sz="0" w:space="0" w:color="auto"/>
            <w:right w:val="none" w:sz="0" w:space="0" w:color="auto"/>
          </w:divBdr>
        </w:div>
        <w:div w:id="65038445">
          <w:marLeft w:val="0"/>
          <w:marRight w:val="0"/>
          <w:marTop w:val="0"/>
          <w:marBottom w:val="0"/>
          <w:divBdr>
            <w:top w:val="none" w:sz="0" w:space="0" w:color="auto"/>
            <w:left w:val="none" w:sz="0" w:space="0" w:color="auto"/>
            <w:bottom w:val="none" w:sz="0" w:space="0" w:color="auto"/>
            <w:right w:val="none" w:sz="0" w:space="0" w:color="auto"/>
          </w:divBdr>
        </w:div>
        <w:div w:id="1446385711">
          <w:marLeft w:val="0"/>
          <w:marRight w:val="0"/>
          <w:marTop w:val="0"/>
          <w:marBottom w:val="0"/>
          <w:divBdr>
            <w:top w:val="none" w:sz="0" w:space="0" w:color="auto"/>
            <w:left w:val="none" w:sz="0" w:space="0" w:color="auto"/>
            <w:bottom w:val="none" w:sz="0" w:space="0" w:color="auto"/>
            <w:right w:val="none" w:sz="0" w:space="0" w:color="auto"/>
          </w:divBdr>
        </w:div>
        <w:div w:id="1580677906">
          <w:marLeft w:val="0"/>
          <w:marRight w:val="0"/>
          <w:marTop w:val="0"/>
          <w:marBottom w:val="0"/>
          <w:divBdr>
            <w:top w:val="none" w:sz="0" w:space="0" w:color="auto"/>
            <w:left w:val="none" w:sz="0" w:space="0" w:color="auto"/>
            <w:bottom w:val="none" w:sz="0" w:space="0" w:color="auto"/>
            <w:right w:val="none" w:sz="0" w:space="0" w:color="auto"/>
          </w:divBdr>
        </w:div>
        <w:div w:id="671417360">
          <w:marLeft w:val="0"/>
          <w:marRight w:val="0"/>
          <w:marTop w:val="0"/>
          <w:marBottom w:val="0"/>
          <w:divBdr>
            <w:top w:val="none" w:sz="0" w:space="0" w:color="auto"/>
            <w:left w:val="none" w:sz="0" w:space="0" w:color="auto"/>
            <w:bottom w:val="none" w:sz="0" w:space="0" w:color="auto"/>
            <w:right w:val="none" w:sz="0" w:space="0" w:color="auto"/>
          </w:divBdr>
        </w:div>
        <w:div w:id="1452703084">
          <w:marLeft w:val="0"/>
          <w:marRight w:val="0"/>
          <w:marTop w:val="0"/>
          <w:marBottom w:val="0"/>
          <w:divBdr>
            <w:top w:val="none" w:sz="0" w:space="0" w:color="auto"/>
            <w:left w:val="none" w:sz="0" w:space="0" w:color="auto"/>
            <w:bottom w:val="none" w:sz="0" w:space="0" w:color="auto"/>
            <w:right w:val="none" w:sz="0" w:space="0" w:color="auto"/>
          </w:divBdr>
        </w:div>
        <w:div w:id="1290479005">
          <w:marLeft w:val="0"/>
          <w:marRight w:val="0"/>
          <w:marTop w:val="0"/>
          <w:marBottom w:val="0"/>
          <w:divBdr>
            <w:top w:val="none" w:sz="0" w:space="0" w:color="auto"/>
            <w:left w:val="none" w:sz="0" w:space="0" w:color="auto"/>
            <w:bottom w:val="none" w:sz="0" w:space="0" w:color="auto"/>
            <w:right w:val="none" w:sz="0" w:space="0" w:color="auto"/>
          </w:divBdr>
        </w:div>
        <w:div w:id="94178125">
          <w:marLeft w:val="0"/>
          <w:marRight w:val="0"/>
          <w:marTop w:val="0"/>
          <w:marBottom w:val="0"/>
          <w:divBdr>
            <w:top w:val="none" w:sz="0" w:space="0" w:color="auto"/>
            <w:left w:val="none" w:sz="0" w:space="0" w:color="auto"/>
            <w:bottom w:val="none" w:sz="0" w:space="0" w:color="auto"/>
            <w:right w:val="none" w:sz="0" w:space="0" w:color="auto"/>
          </w:divBdr>
        </w:div>
        <w:div w:id="29229755">
          <w:marLeft w:val="0"/>
          <w:marRight w:val="0"/>
          <w:marTop w:val="0"/>
          <w:marBottom w:val="0"/>
          <w:divBdr>
            <w:top w:val="none" w:sz="0" w:space="0" w:color="auto"/>
            <w:left w:val="none" w:sz="0" w:space="0" w:color="auto"/>
            <w:bottom w:val="none" w:sz="0" w:space="0" w:color="auto"/>
            <w:right w:val="none" w:sz="0" w:space="0" w:color="auto"/>
          </w:divBdr>
        </w:div>
        <w:div w:id="1222911144">
          <w:marLeft w:val="0"/>
          <w:marRight w:val="0"/>
          <w:marTop w:val="0"/>
          <w:marBottom w:val="0"/>
          <w:divBdr>
            <w:top w:val="none" w:sz="0" w:space="0" w:color="auto"/>
            <w:left w:val="none" w:sz="0" w:space="0" w:color="auto"/>
            <w:bottom w:val="none" w:sz="0" w:space="0" w:color="auto"/>
            <w:right w:val="none" w:sz="0" w:space="0" w:color="auto"/>
          </w:divBdr>
        </w:div>
        <w:div w:id="1656493606">
          <w:marLeft w:val="0"/>
          <w:marRight w:val="0"/>
          <w:marTop w:val="0"/>
          <w:marBottom w:val="0"/>
          <w:divBdr>
            <w:top w:val="none" w:sz="0" w:space="0" w:color="auto"/>
            <w:left w:val="none" w:sz="0" w:space="0" w:color="auto"/>
            <w:bottom w:val="none" w:sz="0" w:space="0" w:color="auto"/>
            <w:right w:val="none" w:sz="0" w:space="0" w:color="auto"/>
          </w:divBdr>
        </w:div>
        <w:div w:id="1009529748">
          <w:marLeft w:val="0"/>
          <w:marRight w:val="0"/>
          <w:marTop w:val="0"/>
          <w:marBottom w:val="0"/>
          <w:divBdr>
            <w:top w:val="none" w:sz="0" w:space="0" w:color="auto"/>
            <w:left w:val="none" w:sz="0" w:space="0" w:color="auto"/>
            <w:bottom w:val="none" w:sz="0" w:space="0" w:color="auto"/>
            <w:right w:val="none" w:sz="0" w:space="0" w:color="auto"/>
          </w:divBdr>
        </w:div>
        <w:div w:id="1188057736">
          <w:marLeft w:val="0"/>
          <w:marRight w:val="0"/>
          <w:marTop w:val="0"/>
          <w:marBottom w:val="0"/>
          <w:divBdr>
            <w:top w:val="none" w:sz="0" w:space="0" w:color="auto"/>
            <w:left w:val="none" w:sz="0" w:space="0" w:color="auto"/>
            <w:bottom w:val="none" w:sz="0" w:space="0" w:color="auto"/>
            <w:right w:val="none" w:sz="0" w:space="0" w:color="auto"/>
          </w:divBdr>
        </w:div>
        <w:div w:id="1140882711">
          <w:marLeft w:val="0"/>
          <w:marRight w:val="0"/>
          <w:marTop w:val="0"/>
          <w:marBottom w:val="0"/>
          <w:divBdr>
            <w:top w:val="none" w:sz="0" w:space="0" w:color="auto"/>
            <w:left w:val="none" w:sz="0" w:space="0" w:color="auto"/>
            <w:bottom w:val="none" w:sz="0" w:space="0" w:color="auto"/>
            <w:right w:val="none" w:sz="0" w:space="0" w:color="auto"/>
          </w:divBdr>
        </w:div>
        <w:div w:id="2110422080">
          <w:marLeft w:val="0"/>
          <w:marRight w:val="0"/>
          <w:marTop w:val="0"/>
          <w:marBottom w:val="0"/>
          <w:divBdr>
            <w:top w:val="none" w:sz="0" w:space="0" w:color="auto"/>
            <w:left w:val="none" w:sz="0" w:space="0" w:color="auto"/>
            <w:bottom w:val="none" w:sz="0" w:space="0" w:color="auto"/>
            <w:right w:val="none" w:sz="0" w:space="0" w:color="auto"/>
          </w:divBdr>
        </w:div>
        <w:div w:id="1653758344">
          <w:marLeft w:val="0"/>
          <w:marRight w:val="0"/>
          <w:marTop w:val="0"/>
          <w:marBottom w:val="0"/>
          <w:divBdr>
            <w:top w:val="none" w:sz="0" w:space="0" w:color="auto"/>
            <w:left w:val="none" w:sz="0" w:space="0" w:color="auto"/>
            <w:bottom w:val="none" w:sz="0" w:space="0" w:color="auto"/>
            <w:right w:val="none" w:sz="0" w:space="0" w:color="auto"/>
          </w:divBdr>
        </w:div>
        <w:div w:id="1664091865">
          <w:marLeft w:val="0"/>
          <w:marRight w:val="0"/>
          <w:marTop w:val="0"/>
          <w:marBottom w:val="0"/>
          <w:divBdr>
            <w:top w:val="none" w:sz="0" w:space="0" w:color="auto"/>
            <w:left w:val="none" w:sz="0" w:space="0" w:color="auto"/>
            <w:bottom w:val="none" w:sz="0" w:space="0" w:color="auto"/>
            <w:right w:val="none" w:sz="0" w:space="0" w:color="auto"/>
          </w:divBdr>
        </w:div>
        <w:div w:id="769010643">
          <w:marLeft w:val="0"/>
          <w:marRight w:val="0"/>
          <w:marTop w:val="0"/>
          <w:marBottom w:val="0"/>
          <w:divBdr>
            <w:top w:val="none" w:sz="0" w:space="0" w:color="auto"/>
            <w:left w:val="none" w:sz="0" w:space="0" w:color="auto"/>
            <w:bottom w:val="none" w:sz="0" w:space="0" w:color="auto"/>
            <w:right w:val="none" w:sz="0" w:space="0" w:color="auto"/>
          </w:divBdr>
        </w:div>
        <w:div w:id="1225869822">
          <w:marLeft w:val="0"/>
          <w:marRight w:val="0"/>
          <w:marTop w:val="0"/>
          <w:marBottom w:val="0"/>
          <w:divBdr>
            <w:top w:val="none" w:sz="0" w:space="0" w:color="auto"/>
            <w:left w:val="none" w:sz="0" w:space="0" w:color="auto"/>
            <w:bottom w:val="none" w:sz="0" w:space="0" w:color="auto"/>
            <w:right w:val="none" w:sz="0" w:space="0" w:color="auto"/>
          </w:divBdr>
        </w:div>
        <w:div w:id="687171549">
          <w:marLeft w:val="0"/>
          <w:marRight w:val="0"/>
          <w:marTop w:val="0"/>
          <w:marBottom w:val="0"/>
          <w:divBdr>
            <w:top w:val="none" w:sz="0" w:space="0" w:color="auto"/>
            <w:left w:val="none" w:sz="0" w:space="0" w:color="auto"/>
            <w:bottom w:val="none" w:sz="0" w:space="0" w:color="auto"/>
            <w:right w:val="none" w:sz="0" w:space="0" w:color="auto"/>
          </w:divBdr>
        </w:div>
        <w:div w:id="830830586">
          <w:marLeft w:val="0"/>
          <w:marRight w:val="0"/>
          <w:marTop w:val="0"/>
          <w:marBottom w:val="0"/>
          <w:divBdr>
            <w:top w:val="none" w:sz="0" w:space="0" w:color="auto"/>
            <w:left w:val="none" w:sz="0" w:space="0" w:color="auto"/>
            <w:bottom w:val="none" w:sz="0" w:space="0" w:color="auto"/>
            <w:right w:val="none" w:sz="0" w:space="0" w:color="auto"/>
          </w:divBdr>
        </w:div>
        <w:div w:id="1766874744">
          <w:marLeft w:val="0"/>
          <w:marRight w:val="0"/>
          <w:marTop w:val="0"/>
          <w:marBottom w:val="0"/>
          <w:divBdr>
            <w:top w:val="none" w:sz="0" w:space="0" w:color="auto"/>
            <w:left w:val="none" w:sz="0" w:space="0" w:color="auto"/>
            <w:bottom w:val="none" w:sz="0" w:space="0" w:color="auto"/>
            <w:right w:val="none" w:sz="0" w:space="0" w:color="auto"/>
          </w:divBdr>
        </w:div>
        <w:div w:id="866723105">
          <w:marLeft w:val="0"/>
          <w:marRight w:val="0"/>
          <w:marTop w:val="0"/>
          <w:marBottom w:val="0"/>
          <w:divBdr>
            <w:top w:val="none" w:sz="0" w:space="0" w:color="auto"/>
            <w:left w:val="none" w:sz="0" w:space="0" w:color="auto"/>
            <w:bottom w:val="none" w:sz="0" w:space="0" w:color="auto"/>
            <w:right w:val="none" w:sz="0" w:space="0" w:color="auto"/>
          </w:divBdr>
        </w:div>
        <w:div w:id="1716663359">
          <w:marLeft w:val="0"/>
          <w:marRight w:val="0"/>
          <w:marTop w:val="0"/>
          <w:marBottom w:val="0"/>
          <w:divBdr>
            <w:top w:val="none" w:sz="0" w:space="0" w:color="auto"/>
            <w:left w:val="none" w:sz="0" w:space="0" w:color="auto"/>
            <w:bottom w:val="none" w:sz="0" w:space="0" w:color="auto"/>
            <w:right w:val="none" w:sz="0" w:space="0" w:color="auto"/>
          </w:divBdr>
        </w:div>
      </w:divsChild>
    </w:div>
    <w:div w:id="1747457362">
      <w:bodyDiv w:val="1"/>
      <w:marLeft w:val="0"/>
      <w:marRight w:val="0"/>
      <w:marTop w:val="0"/>
      <w:marBottom w:val="0"/>
      <w:divBdr>
        <w:top w:val="none" w:sz="0" w:space="0" w:color="auto"/>
        <w:left w:val="none" w:sz="0" w:space="0" w:color="auto"/>
        <w:bottom w:val="none" w:sz="0" w:space="0" w:color="auto"/>
        <w:right w:val="none" w:sz="0" w:space="0" w:color="auto"/>
      </w:divBdr>
    </w:div>
    <w:div w:id="1750302301">
      <w:bodyDiv w:val="1"/>
      <w:marLeft w:val="0"/>
      <w:marRight w:val="0"/>
      <w:marTop w:val="0"/>
      <w:marBottom w:val="0"/>
      <w:divBdr>
        <w:top w:val="none" w:sz="0" w:space="0" w:color="auto"/>
        <w:left w:val="none" w:sz="0" w:space="0" w:color="auto"/>
        <w:bottom w:val="none" w:sz="0" w:space="0" w:color="auto"/>
        <w:right w:val="none" w:sz="0" w:space="0" w:color="auto"/>
      </w:divBdr>
    </w:div>
    <w:div w:id="1765490924">
      <w:bodyDiv w:val="1"/>
      <w:marLeft w:val="0"/>
      <w:marRight w:val="0"/>
      <w:marTop w:val="0"/>
      <w:marBottom w:val="0"/>
      <w:divBdr>
        <w:top w:val="none" w:sz="0" w:space="0" w:color="auto"/>
        <w:left w:val="none" w:sz="0" w:space="0" w:color="auto"/>
        <w:bottom w:val="none" w:sz="0" w:space="0" w:color="auto"/>
        <w:right w:val="none" w:sz="0" w:space="0" w:color="auto"/>
      </w:divBdr>
      <w:divsChild>
        <w:div w:id="2046130300">
          <w:marLeft w:val="0"/>
          <w:marRight w:val="0"/>
          <w:marTop w:val="0"/>
          <w:marBottom w:val="0"/>
          <w:divBdr>
            <w:top w:val="none" w:sz="0" w:space="0" w:color="auto"/>
            <w:left w:val="none" w:sz="0" w:space="0" w:color="auto"/>
            <w:bottom w:val="none" w:sz="0" w:space="0" w:color="auto"/>
            <w:right w:val="none" w:sz="0" w:space="0" w:color="auto"/>
          </w:divBdr>
        </w:div>
        <w:div w:id="1299728701">
          <w:marLeft w:val="0"/>
          <w:marRight w:val="0"/>
          <w:marTop w:val="0"/>
          <w:marBottom w:val="0"/>
          <w:divBdr>
            <w:top w:val="none" w:sz="0" w:space="0" w:color="auto"/>
            <w:left w:val="none" w:sz="0" w:space="0" w:color="auto"/>
            <w:bottom w:val="none" w:sz="0" w:space="0" w:color="auto"/>
            <w:right w:val="none" w:sz="0" w:space="0" w:color="auto"/>
          </w:divBdr>
        </w:div>
        <w:div w:id="1001742411">
          <w:marLeft w:val="0"/>
          <w:marRight w:val="0"/>
          <w:marTop w:val="0"/>
          <w:marBottom w:val="0"/>
          <w:divBdr>
            <w:top w:val="none" w:sz="0" w:space="0" w:color="auto"/>
            <w:left w:val="none" w:sz="0" w:space="0" w:color="auto"/>
            <w:bottom w:val="none" w:sz="0" w:space="0" w:color="auto"/>
            <w:right w:val="none" w:sz="0" w:space="0" w:color="auto"/>
          </w:divBdr>
        </w:div>
        <w:div w:id="801701981">
          <w:marLeft w:val="0"/>
          <w:marRight w:val="0"/>
          <w:marTop w:val="0"/>
          <w:marBottom w:val="0"/>
          <w:divBdr>
            <w:top w:val="none" w:sz="0" w:space="0" w:color="auto"/>
            <w:left w:val="none" w:sz="0" w:space="0" w:color="auto"/>
            <w:bottom w:val="none" w:sz="0" w:space="0" w:color="auto"/>
            <w:right w:val="none" w:sz="0" w:space="0" w:color="auto"/>
          </w:divBdr>
        </w:div>
      </w:divsChild>
    </w:div>
    <w:div w:id="1767189710">
      <w:bodyDiv w:val="1"/>
      <w:marLeft w:val="0"/>
      <w:marRight w:val="0"/>
      <w:marTop w:val="0"/>
      <w:marBottom w:val="0"/>
      <w:divBdr>
        <w:top w:val="none" w:sz="0" w:space="0" w:color="auto"/>
        <w:left w:val="none" w:sz="0" w:space="0" w:color="auto"/>
        <w:bottom w:val="none" w:sz="0" w:space="0" w:color="auto"/>
        <w:right w:val="none" w:sz="0" w:space="0" w:color="auto"/>
      </w:divBdr>
      <w:divsChild>
        <w:div w:id="1713382637">
          <w:marLeft w:val="0"/>
          <w:marRight w:val="0"/>
          <w:marTop w:val="0"/>
          <w:marBottom w:val="0"/>
          <w:divBdr>
            <w:top w:val="none" w:sz="0" w:space="0" w:color="auto"/>
            <w:left w:val="none" w:sz="0" w:space="0" w:color="auto"/>
            <w:bottom w:val="none" w:sz="0" w:space="0" w:color="auto"/>
            <w:right w:val="none" w:sz="0" w:space="0" w:color="auto"/>
          </w:divBdr>
        </w:div>
        <w:div w:id="414207904">
          <w:marLeft w:val="0"/>
          <w:marRight w:val="0"/>
          <w:marTop w:val="0"/>
          <w:marBottom w:val="0"/>
          <w:divBdr>
            <w:top w:val="none" w:sz="0" w:space="0" w:color="auto"/>
            <w:left w:val="none" w:sz="0" w:space="0" w:color="auto"/>
            <w:bottom w:val="none" w:sz="0" w:space="0" w:color="auto"/>
            <w:right w:val="none" w:sz="0" w:space="0" w:color="auto"/>
          </w:divBdr>
        </w:div>
        <w:div w:id="1269894587">
          <w:marLeft w:val="0"/>
          <w:marRight w:val="0"/>
          <w:marTop w:val="0"/>
          <w:marBottom w:val="0"/>
          <w:divBdr>
            <w:top w:val="none" w:sz="0" w:space="0" w:color="auto"/>
            <w:left w:val="none" w:sz="0" w:space="0" w:color="auto"/>
            <w:bottom w:val="none" w:sz="0" w:space="0" w:color="auto"/>
            <w:right w:val="none" w:sz="0" w:space="0" w:color="auto"/>
          </w:divBdr>
        </w:div>
        <w:div w:id="1381243651">
          <w:marLeft w:val="0"/>
          <w:marRight w:val="0"/>
          <w:marTop w:val="0"/>
          <w:marBottom w:val="0"/>
          <w:divBdr>
            <w:top w:val="none" w:sz="0" w:space="0" w:color="auto"/>
            <w:left w:val="none" w:sz="0" w:space="0" w:color="auto"/>
            <w:bottom w:val="none" w:sz="0" w:space="0" w:color="auto"/>
            <w:right w:val="none" w:sz="0" w:space="0" w:color="auto"/>
          </w:divBdr>
        </w:div>
        <w:div w:id="1256279698">
          <w:marLeft w:val="0"/>
          <w:marRight w:val="0"/>
          <w:marTop w:val="0"/>
          <w:marBottom w:val="0"/>
          <w:divBdr>
            <w:top w:val="none" w:sz="0" w:space="0" w:color="auto"/>
            <w:left w:val="none" w:sz="0" w:space="0" w:color="auto"/>
            <w:bottom w:val="none" w:sz="0" w:space="0" w:color="auto"/>
            <w:right w:val="none" w:sz="0" w:space="0" w:color="auto"/>
          </w:divBdr>
        </w:div>
      </w:divsChild>
    </w:div>
    <w:div w:id="1769109150">
      <w:bodyDiv w:val="1"/>
      <w:marLeft w:val="0"/>
      <w:marRight w:val="0"/>
      <w:marTop w:val="0"/>
      <w:marBottom w:val="0"/>
      <w:divBdr>
        <w:top w:val="none" w:sz="0" w:space="0" w:color="auto"/>
        <w:left w:val="none" w:sz="0" w:space="0" w:color="auto"/>
        <w:bottom w:val="none" w:sz="0" w:space="0" w:color="auto"/>
        <w:right w:val="none" w:sz="0" w:space="0" w:color="auto"/>
      </w:divBdr>
      <w:divsChild>
        <w:div w:id="810484624">
          <w:marLeft w:val="0"/>
          <w:marRight w:val="0"/>
          <w:marTop w:val="0"/>
          <w:marBottom w:val="0"/>
          <w:divBdr>
            <w:top w:val="none" w:sz="0" w:space="0" w:color="auto"/>
            <w:left w:val="none" w:sz="0" w:space="0" w:color="auto"/>
            <w:bottom w:val="none" w:sz="0" w:space="0" w:color="auto"/>
            <w:right w:val="none" w:sz="0" w:space="0" w:color="auto"/>
          </w:divBdr>
        </w:div>
        <w:div w:id="1105881490">
          <w:marLeft w:val="0"/>
          <w:marRight w:val="0"/>
          <w:marTop w:val="0"/>
          <w:marBottom w:val="0"/>
          <w:divBdr>
            <w:top w:val="none" w:sz="0" w:space="0" w:color="auto"/>
            <w:left w:val="none" w:sz="0" w:space="0" w:color="auto"/>
            <w:bottom w:val="none" w:sz="0" w:space="0" w:color="auto"/>
            <w:right w:val="none" w:sz="0" w:space="0" w:color="auto"/>
          </w:divBdr>
        </w:div>
        <w:div w:id="512568463">
          <w:marLeft w:val="0"/>
          <w:marRight w:val="0"/>
          <w:marTop w:val="0"/>
          <w:marBottom w:val="0"/>
          <w:divBdr>
            <w:top w:val="none" w:sz="0" w:space="0" w:color="auto"/>
            <w:left w:val="none" w:sz="0" w:space="0" w:color="auto"/>
            <w:bottom w:val="none" w:sz="0" w:space="0" w:color="auto"/>
            <w:right w:val="none" w:sz="0" w:space="0" w:color="auto"/>
          </w:divBdr>
        </w:div>
        <w:div w:id="2020307195">
          <w:marLeft w:val="0"/>
          <w:marRight w:val="0"/>
          <w:marTop w:val="0"/>
          <w:marBottom w:val="0"/>
          <w:divBdr>
            <w:top w:val="none" w:sz="0" w:space="0" w:color="auto"/>
            <w:left w:val="none" w:sz="0" w:space="0" w:color="auto"/>
            <w:bottom w:val="none" w:sz="0" w:space="0" w:color="auto"/>
            <w:right w:val="none" w:sz="0" w:space="0" w:color="auto"/>
          </w:divBdr>
        </w:div>
      </w:divsChild>
    </w:div>
    <w:div w:id="1781870791">
      <w:bodyDiv w:val="1"/>
      <w:marLeft w:val="0"/>
      <w:marRight w:val="0"/>
      <w:marTop w:val="0"/>
      <w:marBottom w:val="0"/>
      <w:divBdr>
        <w:top w:val="none" w:sz="0" w:space="0" w:color="auto"/>
        <w:left w:val="none" w:sz="0" w:space="0" w:color="auto"/>
        <w:bottom w:val="none" w:sz="0" w:space="0" w:color="auto"/>
        <w:right w:val="none" w:sz="0" w:space="0" w:color="auto"/>
      </w:divBdr>
      <w:divsChild>
        <w:div w:id="1771661629">
          <w:marLeft w:val="0"/>
          <w:marRight w:val="0"/>
          <w:marTop w:val="0"/>
          <w:marBottom w:val="0"/>
          <w:divBdr>
            <w:top w:val="none" w:sz="0" w:space="0" w:color="auto"/>
            <w:left w:val="none" w:sz="0" w:space="0" w:color="auto"/>
            <w:bottom w:val="none" w:sz="0" w:space="0" w:color="auto"/>
            <w:right w:val="none" w:sz="0" w:space="0" w:color="auto"/>
          </w:divBdr>
        </w:div>
        <w:div w:id="1591347622">
          <w:marLeft w:val="0"/>
          <w:marRight w:val="0"/>
          <w:marTop w:val="0"/>
          <w:marBottom w:val="0"/>
          <w:divBdr>
            <w:top w:val="none" w:sz="0" w:space="0" w:color="auto"/>
            <w:left w:val="none" w:sz="0" w:space="0" w:color="auto"/>
            <w:bottom w:val="none" w:sz="0" w:space="0" w:color="auto"/>
            <w:right w:val="none" w:sz="0" w:space="0" w:color="auto"/>
          </w:divBdr>
        </w:div>
        <w:div w:id="665014607">
          <w:marLeft w:val="0"/>
          <w:marRight w:val="0"/>
          <w:marTop w:val="0"/>
          <w:marBottom w:val="0"/>
          <w:divBdr>
            <w:top w:val="none" w:sz="0" w:space="0" w:color="auto"/>
            <w:left w:val="none" w:sz="0" w:space="0" w:color="auto"/>
            <w:bottom w:val="none" w:sz="0" w:space="0" w:color="auto"/>
            <w:right w:val="none" w:sz="0" w:space="0" w:color="auto"/>
          </w:divBdr>
        </w:div>
        <w:div w:id="1660111915">
          <w:marLeft w:val="0"/>
          <w:marRight w:val="0"/>
          <w:marTop w:val="0"/>
          <w:marBottom w:val="0"/>
          <w:divBdr>
            <w:top w:val="none" w:sz="0" w:space="0" w:color="auto"/>
            <w:left w:val="none" w:sz="0" w:space="0" w:color="auto"/>
            <w:bottom w:val="none" w:sz="0" w:space="0" w:color="auto"/>
            <w:right w:val="none" w:sz="0" w:space="0" w:color="auto"/>
          </w:divBdr>
        </w:div>
        <w:div w:id="457454421">
          <w:marLeft w:val="0"/>
          <w:marRight w:val="0"/>
          <w:marTop w:val="0"/>
          <w:marBottom w:val="0"/>
          <w:divBdr>
            <w:top w:val="none" w:sz="0" w:space="0" w:color="auto"/>
            <w:left w:val="none" w:sz="0" w:space="0" w:color="auto"/>
            <w:bottom w:val="none" w:sz="0" w:space="0" w:color="auto"/>
            <w:right w:val="none" w:sz="0" w:space="0" w:color="auto"/>
          </w:divBdr>
        </w:div>
        <w:div w:id="1832670123">
          <w:marLeft w:val="0"/>
          <w:marRight w:val="0"/>
          <w:marTop w:val="0"/>
          <w:marBottom w:val="0"/>
          <w:divBdr>
            <w:top w:val="none" w:sz="0" w:space="0" w:color="auto"/>
            <w:left w:val="none" w:sz="0" w:space="0" w:color="auto"/>
            <w:bottom w:val="none" w:sz="0" w:space="0" w:color="auto"/>
            <w:right w:val="none" w:sz="0" w:space="0" w:color="auto"/>
          </w:divBdr>
        </w:div>
        <w:div w:id="1966427922">
          <w:marLeft w:val="0"/>
          <w:marRight w:val="0"/>
          <w:marTop w:val="0"/>
          <w:marBottom w:val="0"/>
          <w:divBdr>
            <w:top w:val="none" w:sz="0" w:space="0" w:color="auto"/>
            <w:left w:val="none" w:sz="0" w:space="0" w:color="auto"/>
            <w:bottom w:val="none" w:sz="0" w:space="0" w:color="auto"/>
            <w:right w:val="none" w:sz="0" w:space="0" w:color="auto"/>
          </w:divBdr>
        </w:div>
        <w:div w:id="253705227">
          <w:marLeft w:val="0"/>
          <w:marRight w:val="0"/>
          <w:marTop w:val="0"/>
          <w:marBottom w:val="0"/>
          <w:divBdr>
            <w:top w:val="none" w:sz="0" w:space="0" w:color="auto"/>
            <w:left w:val="none" w:sz="0" w:space="0" w:color="auto"/>
            <w:bottom w:val="none" w:sz="0" w:space="0" w:color="auto"/>
            <w:right w:val="none" w:sz="0" w:space="0" w:color="auto"/>
          </w:divBdr>
        </w:div>
        <w:div w:id="2055810368">
          <w:marLeft w:val="0"/>
          <w:marRight w:val="0"/>
          <w:marTop w:val="0"/>
          <w:marBottom w:val="0"/>
          <w:divBdr>
            <w:top w:val="none" w:sz="0" w:space="0" w:color="auto"/>
            <w:left w:val="none" w:sz="0" w:space="0" w:color="auto"/>
            <w:bottom w:val="none" w:sz="0" w:space="0" w:color="auto"/>
            <w:right w:val="none" w:sz="0" w:space="0" w:color="auto"/>
          </w:divBdr>
        </w:div>
        <w:div w:id="392852471">
          <w:marLeft w:val="0"/>
          <w:marRight w:val="0"/>
          <w:marTop w:val="0"/>
          <w:marBottom w:val="0"/>
          <w:divBdr>
            <w:top w:val="none" w:sz="0" w:space="0" w:color="auto"/>
            <w:left w:val="none" w:sz="0" w:space="0" w:color="auto"/>
            <w:bottom w:val="none" w:sz="0" w:space="0" w:color="auto"/>
            <w:right w:val="none" w:sz="0" w:space="0" w:color="auto"/>
          </w:divBdr>
        </w:div>
        <w:div w:id="2073306330">
          <w:marLeft w:val="0"/>
          <w:marRight w:val="0"/>
          <w:marTop w:val="0"/>
          <w:marBottom w:val="0"/>
          <w:divBdr>
            <w:top w:val="none" w:sz="0" w:space="0" w:color="auto"/>
            <w:left w:val="none" w:sz="0" w:space="0" w:color="auto"/>
            <w:bottom w:val="none" w:sz="0" w:space="0" w:color="auto"/>
            <w:right w:val="none" w:sz="0" w:space="0" w:color="auto"/>
          </w:divBdr>
        </w:div>
        <w:div w:id="1374496880">
          <w:marLeft w:val="0"/>
          <w:marRight w:val="0"/>
          <w:marTop w:val="0"/>
          <w:marBottom w:val="0"/>
          <w:divBdr>
            <w:top w:val="none" w:sz="0" w:space="0" w:color="auto"/>
            <w:left w:val="none" w:sz="0" w:space="0" w:color="auto"/>
            <w:bottom w:val="none" w:sz="0" w:space="0" w:color="auto"/>
            <w:right w:val="none" w:sz="0" w:space="0" w:color="auto"/>
          </w:divBdr>
        </w:div>
      </w:divsChild>
    </w:div>
    <w:div w:id="1789858036">
      <w:bodyDiv w:val="1"/>
      <w:marLeft w:val="0"/>
      <w:marRight w:val="0"/>
      <w:marTop w:val="0"/>
      <w:marBottom w:val="0"/>
      <w:divBdr>
        <w:top w:val="none" w:sz="0" w:space="0" w:color="auto"/>
        <w:left w:val="none" w:sz="0" w:space="0" w:color="auto"/>
        <w:bottom w:val="none" w:sz="0" w:space="0" w:color="auto"/>
        <w:right w:val="none" w:sz="0" w:space="0" w:color="auto"/>
      </w:divBdr>
      <w:divsChild>
        <w:div w:id="822282044">
          <w:marLeft w:val="0"/>
          <w:marRight w:val="0"/>
          <w:marTop w:val="0"/>
          <w:marBottom w:val="0"/>
          <w:divBdr>
            <w:top w:val="none" w:sz="0" w:space="0" w:color="auto"/>
            <w:left w:val="none" w:sz="0" w:space="0" w:color="auto"/>
            <w:bottom w:val="none" w:sz="0" w:space="0" w:color="auto"/>
            <w:right w:val="none" w:sz="0" w:space="0" w:color="auto"/>
          </w:divBdr>
        </w:div>
        <w:div w:id="67504327">
          <w:marLeft w:val="0"/>
          <w:marRight w:val="0"/>
          <w:marTop w:val="0"/>
          <w:marBottom w:val="0"/>
          <w:divBdr>
            <w:top w:val="none" w:sz="0" w:space="0" w:color="auto"/>
            <w:left w:val="none" w:sz="0" w:space="0" w:color="auto"/>
            <w:bottom w:val="none" w:sz="0" w:space="0" w:color="auto"/>
            <w:right w:val="none" w:sz="0" w:space="0" w:color="auto"/>
          </w:divBdr>
        </w:div>
        <w:div w:id="1137258162">
          <w:marLeft w:val="0"/>
          <w:marRight w:val="0"/>
          <w:marTop w:val="0"/>
          <w:marBottom w:val="0"/>
          <w:divBdr>
            <w:top w:val="none" w:sz="0" w:space="0" w:color="auto"/>
            <w:left w:val="none" w:sz="0" w:space="0" w:color="auto"/>
            <w:bottom w:val="none" w:sz="0" w:space="0" w:color="auto"/>
            <w:right w:val="none" w:sz="0" w:space="0" w:color="auto"/>
          </w:divBdr>
        </w:div>
      </w:divsChild>
    </w:div>
    <w:div w:id="1806044297">
      <w:bodyDiv w:val="1"/>
      <w:marLeft w:val="0"/>
      <w:marRight w:val="0"/>
      <w:marTop w:val="0"/>
      <w:marBottom w:val="0"/>
      <w:divBdr>
        <w:top w:val="none" w:sz="0" w:space="0" w:color="auto"/>
        <w:left w:val="none" w:sz="0" w:space="0" w:color="auto"/>
        <w:bottom w:val="none" w:sz="0" w:space="0" w:color="auto"/>
        <w:right w:val="none" w:sz="0" w:space="0" w:color="auto"/>
      </w:divBdr>
      <w:divsChild>
        <w:div w:id="1326401470">
          <w:marLeft w:val="0"/>
          <w:marRight w:val="0"/>
          <w:marTop w:val="0"/>
          <w:marBottom w:val="0"/>
          <w:divBdr>
            <w:top w:val="none" w:sz="0" w:space="0" w:color="auto"/>
            <w:left w:val="none" w:sz="0" w:space="0" w:color="auto"/>
            <w:bottom w:val="none" w:sz="0" w:space="0" w:color="auto"/>
            <w:right w:val="none" w:sz="0" w:space="0" w:color="auto"/>
          </w:divBdr>
        </w:div>
        <w:div w:id="1508860567">
          <w:marLeft w:val="0"/>
          <w:marRight w:val="0"/>
          <w:marTop w:val="0"/>
          <w:marBottom w:val="0"/>
          <w:divBdr>
            <w:top w:val="none" w:sz="0" w:space="0" w:color="auto"/>
            <w:left w:val="none" w:sz="0" w:space="0" w:color="auto"/>
            <w:bottom w:val="none" w:sz="0" w:space="0" w:color="auto"/>
            <w:right w:val="none" w:sz="0" w:space="0" w:color="auto"/>
          </w:divBdr>
        </w:div>
        <w:div w:id="1605845847">
          <w:marLeft w:val="0"/>
          <w:marRight w:val="0"/>
          <w:marTop w:val="0"/>
          <w:marBottom w:val="0"/>
          <w:divBdr>
            <w:top w:val="none" w:sz="0" w:space="0" w:color="auto"/>
            <w:left w:val="none" w:sz="0" w:space="0" w:color="auto"/>
            <w:bottom w:val="none" w:sz="0" w:space="0" w:color="auto"/>
            <w:right w:val="none" w:sz="0" w:space="0" w:color="auto"/>
          </w:divBdr>
        </w:div>
      </w:divsChild>
    </w:div>
    <w:div w:id="1830101132">
      <w:bodyDiv w:val="1"/>
      <w:marLeft w:val="0"/>
      <w:marRight w:val="0"/>
      <w:marTop w:val="0"/>
      <w:marBottom w:val="0"/>
      <w:divBdr>
        <w:top w:val="none" w:sz="0" w:space="0" w:color="auto"/>
        <w:left w:val="none" w:sz="0" w:space="0" w:color="auto"/>
        <w:bottom w:val="none" w:sz="0" w:space="0" w:color="auto"/>
        <w:right w:val="none" w:sz="0" w:space="0" w:color="auto"/>
      </w:divBdr>
      <w:divsChild>
        <w:div w:id="1344286805">
          <w:marLeft w:val="0"/>
          <w:marRight w:val="0"/>
          <w:marTop w:val="0"/>
          <w:marBottom w:val="0"/>
          <w:divBdr>
            <w:top w:val="none" w:sz="0" w:space="0" w:color="auto"/>
            <w:left w:val="none" w:sz="0" w:space="0" w:color="auto"/>
            <w:bottom w:val="none" w:sz="0" w:space="0" w:color="auto"/>
            <w:right w:val="none" w:sz="0" w:space="0" w:color="auto"/>
          </w:divBdr>
        </w:div>
        <w:div w:id="1362786200">
          <w:marLeft w:val="0"/>
          <w:marRight w:val="0"/>
          <w:marTop w:val="0"/>
          <w:marBottom w:val="0"/>
          <w:divBdr>
            <w:top w:val="none" w:sz="0" w:space="0" w:color="auto"/>
            <w:left w:val="none" w:sz="0" w:space="0" w:color="auto"/>
            <w:bottom w:val="none" w:sz="0" w:space="0" w:color="auto"/>
            <w:right w:val="none" w:sz="0" w:space="0" w:color="auto"/>
          </w:divBdr>
        </w:div>
        <w:div w:id="609043871">
          <w:marLeft w:val="0"/>
          <w:marRight w:val="0"/>
          <w:marTop w:val="0"/>
          <w:marBottom w:val="0"/>
          <w:divBdr>
            <w:top w:val="none" w:sz="0" w:space="0" w:color="auto"/>
            <w:left w:val="none" w:sz="0" w:space="0" w:color="auto"/>
            <w:bottom w:val="none" w:sz="0" w:space="0" w:color="auto"/>
            <w:right w:val="none" w:sz="0" w:space="0" w:color="auto"/>
          </w:divBdr>
        </w:div>
        <w:div w:id="160851844">
          <w:marLeft w:val="0"/>
          <w:marRight w:val="0"/>
          <w:marTop w:val="0"/>
          <w:marBottom w:val="0"/>
          <w:divBdr>
            <w:top w:val="none" w:sz="0" w:space="0" w:color="auto"/>
            <w:left w:val="none" w:sz="0" w:space="0" w:color="auto"/>
            <w:bottom w:val="none" w:sz="0" w:space="0" w:color="auto"/>
            <w:right w:val="none" w:sz="0" w:space="0" w:color="auto"/>
          </w:divBdr>
        </w:div>
        <w:div w:id="1768041740">
          <w:marLeft w:val="0"/>
          <w:marRight w:val="0"/>
          <w:marTop w:val="0"/>
          <w:marBottom w:val="0"/>
          <w:divBdr>
            <w:top w:val="none" w:sz="0" w:space="0" w:color="auto"/>
            <w:left w:val="none" w:sz="0" w:space="0" w:color="auto"/>
            <w:bottom w:val="none" w:sz="0" w:space="0" w:color="auto"/>
            <w:right w:val="none" w:sz="0" w:space="0" w:color="auto"/>
          </w:divBdr>
        </w:div>
        <w:div w:id="1225096424">
          <w:marLeft w:val="0"/>
          <w:marRight w:val="0"/>
          <w:marTop w:val="0"/>
          <w:marBottom w:val="0"/>
          <w:divBdr>
            <w:top w:val="none" w:sz="0" w:space="0" w:color="auto"/>
            <w:left w:val="none" w:sz="0" w:space="0" w:color="auto"/>
            <w:bottom w:val="none" w:sz="0" w:space="0" w:color="auto"/>
            <w:right w:val="none" w:sz="0" w:space="0" w:color="auto"/>
          </w:divBdr>
        </w:div>
        <w:div w:id="192309816">
          <w:marLeft w:val="0"/>
          <w:marRight w:val="0"/>
          <w:marTop w:val="0"/>
          <w:marBottom w:val="0"/>
          <w:divBdr>
            <w:top w:val="none" w:sz="0" w:space="0" w:color="auto"/>
            <w:left w:val="none" w:sz="0" w:space="0" w:color="auto"/>
            <w:bottom w:val="none" w:sz="0" w:space="0" w:color="auto"/>
            <w:right w:val="none" w:sz="0" w:space="0" w:color="auto"/>
          </w:divBdr>
        </w:div>
        <w:div w:id="138038988">
          <w:marLeft w:val="0"/>
          <w:marRight w:val="0"/>
          <w:marTop w:val="0"/>
          <w:marBottom w:val="0"/>
          <w:divBdr>
            <w:top w:val="none" w:sz="0" w:space="0" w:color="auto"/>
            <w:left w:val="none" w:sz="0" w:space="0" w:color="auto"/>
            <w:bottom w:val="none" w:sz="0" w:space="0" w:color="auto"/>
            <w:right w:val="none" w:sz="0" w:space="0" w:color="auto"/>
          </w:divBdr>
        </w:div>
        <w:div w:id="2053650909">
          <w:marLeft w:val="0"/>
          <w:marRight w:val="0"/>
          <w:marTop w:val="0"/>
          <w:marBottom w:val="0"/>
          <w:divBdr>
            <w:top w:val="none" w:sz="0" w:space="0" w:color="auto"/>
            <w:left w:val="none" w:sz="0" w:space="0" w:color="auto"/>
            <w:bottom w:val="none" w:sz="0" w:space="0" w:color="auto"/>
            <w:right w:val="none" w:sz="0" w:space="0" w:color="auto"/>
          </w:divBdr>
        </w:div>
      </w:divsChild>
    </w:div>
    <w:div w:id="1870298417">
      <w:bodyDiv w:val="1"/>
      <w:marLeft w:val="0"/>
      <w:marRight w:val="0"/>
      <w:marTop w:val="0"/>
      <w:marBottom w:val="0"/>
      <w:divBdr>
        <w:top w:val="none" w:sz="0" w:space="0" w:color="auto"/>
        <w:left w:val="none" w:sz="0" w:space="0" w:color="auto"/>
        <w:bottom w:val="none" w:sz="0" w:space="0" w:color="auto"/>
        <w:right w:val="none" w:sz="0" w:space="0" w:color="auto"/>
      </w:divBdr>
      <w:divsChild>
        <w:div w:id="1708792710">
          <w:marLeft w:val="0"/>
          <w:marRight w:val="0"/>
          <w:marTop w:val="0"/>
          <w:marBottom w:val="0"/>
          <w:divBdr>
            <w:top w:val="none" w:sz="0" w:space="0" w:color="auto"/>
            <w:left w:val="none" w:sz="0" w:space="0" w:color="auto"/>
            <w:bottom w:val="none" w:sz="0" w:space="0" w:color="auto"/>
            <w:right w:val="none" w:sz="0" w:space="0" w:color="auto"/>
          </w:divBdr>
        </w:div>
        <w:div w:id="2085451071">
          <w:marLeft w:val="0"/>
          <w:marRight w:val="0"/>
          <w:marTop w:val="0"/>
          <w:marBottom w:val="0"/>
          <w:divBdr>
            <w:top w:val="none" w:sz="0" w:space="0" w:color="auto"/>
            <w:left w:val="none" w:sz="0" w:space="0" w:color="auto"/>
            <w:bottom w:val="none" w:sz="0" w:space="0" w:color="auto"/>
            <w:right w:val="none" w:sz="0" w:space="0" w:color="auto"/>
          </w:divBdr>
        </w:div>
        <w:div w:id="611211268">
          <w:marLeft w:val="0"/>
          <w:marRight w:val="0"/>
          <w:marTop w:val="0"/>
          <w:marBottom w:val="0"/>
          <w:divBdr>
            <w:top w:val="none" w:sz="0" w:space="0" w:color="auto"/>
            <w:left w:val="none" w:sz="0" w:space="0" w:color="auto"/>
            <w:bottom w:val="none" w:sz="0" w:space="0" w:color="auto"/>
            <w:right w:val="none" w:sz="0" w:space="0" w:color="auto"/>
          </w:divBdr>
        </w:div>
        <w:div w:id="1037854643">
          <w:marLeft w:val="0"/>
          <w:marRight w:val="0"/>
          <w:marTop w:val="0"/>
          <w:marBottom w:val="0"/>
          <w:divBdr>
            <w:top w:val="none" w:sz="0" w:space="0" w:color="auto"/>
            <w:left w:val="none" w:sz="0" w:space="0" w:color="auto"/>
            <w:bottom w:val="none" w:sz="0" w:space="0" w:color="auto"/>
            <w:right w:val="none" w:sz="0" w:space="0" w:color="auto"/>
          </w:divBdr>
        </w:div>
        <w:div w:id="1606032190">
          <w:marLeft w:val="0"/>
          <w:marRight w:val="0"/>
          <w:marTop w:val="0"/>
          <w:marBottom w:val="0"/>
          <w:divBdr>
            <w:top w:val="none" w:sz="0" w:space="0" w:color="auto"/>
            <w:left w:val="none" w:sz="0" w:space="0" w:color="auto"/>
            <w:bottom w:val="none" w:sz="0" w:space="0" w:color="auto"/>
            <w:right w:val="none" w:sz="0" w:space="0" w:color="auto"/>
          </w:divBdr>
        </w:div>
        <w:div w:id="567426990">
          <w:marLeft w:val="0"/>
          <w:marRight w:val="0"/>
          <w:marTop w:val="0"/>
          <w:marBottom w:val="0"/>
          <w:divBdr>
            <w:top w:val="none" w:sz="0" w:space="0" w:color="auto"/>
            <w:left w:val="none" w:sz="0" w:space="0" w:color="auto"/>
            <w:bottom w:val="none" w:sz="0" w:space="0" w:color="auto"/>
            <w:right w:val="none" w:sz="0" w:space="0" w:color="auto"/>
          </w:divBdr>
        </w:div>
        <w:div w:id="39598381">
          <w:marLeft w:val="0"/>
          <w:marRight w:val="0"/>
          <w:marTop w:val="0"/>
          <w:marBottom w:val="0"/>
          <w:divBdr>
            <w:top w:val="none" w:sz="0" w:space="0" w:color="auto"/>
            <w:left w:val="none" w:sz="0" w:space="0" w:color="auto"/>
            <w:bottom w:val="none" w:sz="0" w:space="0" w:color="auto"/>
            <w:right w:val="none" w:sz="0" w:space="0" w:color="auto"/>
          </w:divBdr>
        </w:div>
        <w:div w:id="2040618085">
          <w:marLeft w:val="0"/>
          <w:marRight w:val="0"/>
          <w:marTop w:val="0"/>
          <w:marBottom w:val="0"/>
          <w:divBdr>
            <w:top w:val="none" w:sz="0" w:space="0" w:color="auto"/>
            <w:left w:val="none" w:sz="0" w:space="0" w:color="auto"/>
            <w:bottom w:val="none" w:sz="0" w:space="0" w:color="auto"/>
            <w:right w:val="none" w:sz="0" w:space="0" w:color="auto"/>
          </w:divBdr>
        </w:div>
        <w:div w:id="682126920">
          <w:marLeft w:val="0"/>
          <w:marRight w:val="0"/>
          <w:marTop w:val="0"/>
          <w:marBottom w:val="0"/>
          <w:divBdr>
            <w:top w:val="none" w:sz="0" w:space="0" w:color="auto"/>
            <w:left w:val="none" w:sz="0" w:space="0" w:color="auto"/>
            <w:bottom w:val="none" w:sz="0" w:space="0" w:color="auto"/>
            <w:right w:val="none" w:sz="0" w:space="0" w:color="auto"/>
          </w:divBdr>
        </w:div>
        <w:div w:id="1582180400">
          <w:marLeft w:val="0"/>
          <w:marRight w:val="0"/>
          <w:marTop w:val="0"/>
          <w:marBottom w:val="0"/>
          <w:divBdr>
            <w:top w:val="none" w:sz="0" w:space="0" w:color="auto"/>
            <w:left w:val="none" w:sz="0" w:space="0" w:color="auto"/>
            <w:bottom w:val="none" w:sz="0" w:space="0" w:color="auto"/>
            <w:right w:val="none" w:sz="0" w:space="0" w:color="auto"/>
          </w:divBdr>
        </w:div>
        <w:div w:id="1535389128">
          <w:marLeft w:val="0"/>
          <w:marRight w:val="0"/>
          <w:marTop w:val="0"/>
          <w:marBottom w:val="0"/>
          <w:divBdr>
            <w:top w:val="none" w:sz="0" w:space="0" w:color="auto"/>
            <w:left w:val="none" w:sz="0" w:space="0" w:color="auto"/>
            <w:bottom w:val="none" w:sz="0" w:space="0" w:color="auto"/>
            <w:right w:val="none" w:sz="0" w:space="0" w:color="auto"/>
          </w:divBdr>
        </w:div>
        <w:div w:id="1651862104">
          <w:marLeft w:val="0"/>
          <w:marRight w:val="0"/>
          <w:marTop w:val="0"/>
          <w:marBottom w:val="0"/>
          <w:divBdr>
            <w:top w:val="none" w:sz="0" w:space="0" w:color="auto"/>
            <w:left w:val="none" w:sz="0" w:space="0" w:color="auto"/>
            <w:bottom w:val="none" w:sz="0" w:space="0" w:color="auto"/>
            <w:right w:val="none" w:sz="0" w:space="0" w:color="auto"/>
          </w:divBdr>
        </w:div>
        <w:div w:id="1443063510">
          <w:marLeft w:val="0"/>
          <w:marRight w:val="0"/>
          <w:marTop w:val="0"/>
          <w:marBottom w:val="0"/>
          <w:divBdr>
            <w:top w:val="none" w:sz="0" w:space="0" w:color="auto"/>
            <w:left w:val="none" w:sz="0" w:space="0" w:color="auto"/>
            <w:bottom w:val="none" w:sz="0" w:space="0" w:color="auto"/>
            <w:right w:val="none" w:sz="0" w:space="0" w:color="auto"/>
          </w:divBdr>
        </w:div>
        <w:div w:id="1337490557">
          <w:marLeft w:val="0"/>
          <w:marRight w:val="0"/>
          <w:marTop w:val="0"/>
          <w:marBottom w:val="0"/>
          <w:divBdr>
            <w:top w:val="none" w:sz="0" w:space="0" w:color="auto"/>
            <w:left w:val="none" w:sz="0" w:space="0" w:color="auto"/>
            <w:bottom w:val="none" w:sz="0" w:space="0" w:color="auto"/>
            <w:right w:val="none" w:sz="0" w:space="0" w:color="auto"/>
          </w:divBdr>
        </w:div>
      </w:divsChild>
    </w:div>
    <w:div w:id="1871071197">
      <w:bodyDiv w:val="1"/>
      <w:marLeft w:val="0"/>
      <w:marRight w:val="0"/>
      <w:marTop w:val="0"/>
      <w:marBottom w:val="0"/>
      <w:divBdr>
        <w:top w:val="none" w:sz="0" w:space="0" w:color="auto"/>
        <w:left w:val="none" w:sz="0" w:space="0" w:color="auto"/>
        <w:bottom w:val="none" w:sz="0" w:space="0" w:color="auto"/>
        <w:right w:val="none" w:sz="0" w:space="0" w:color="auto"/>
      </w:divBdr>
      <w:divsChild>
        <w:div w:id="1789624293">
          <w:marLeft w:val="0"/>
          <w:marRight w:val="0"/>
          <w:marTop w:val="0"/>
          <w:marBottom w:val="0"/>
          <w:divBdr>
            <w:top w:val="none" w:sz="0" w:space="0" w:color="auto"/>
            <w:left w:val="none" w:sz="0" w:space="0" w:color="auto"/>
            <w:bottom w:val="none" w:sz="0" w:space="0" w:color="auto"/>
            <w:right w:val="none" w:sz="0" w:space="0" w:color="auto"/>
          </w:divBdr>
        </w:div>
        <w:div w:id="420566408">
          <w:marLeft w:val="0"/>
          <w:marRight w:val="0"/>
          <w:marTop w:val="0"/>
          <w:marBottom w:val="0"/>
          <w:divBdr>
            <w:top w:val="none" w:sz="0" w:space="0" w:color="auto"/>
            <w:left w:val="none" w:sz="0" w:space="0" w:color="auto"/>
            <w:bottom w:val="none" w:sz="0" w:space="0" w:color="auto"/>
            <w:right w:val="none" w:sz="0" w:space="0" w:color="auto"/>
          </w:divBdr>
        </w:div>
      </w:divsChild>
    </w:div>
    <w:div w:id="1880510262">
      <w:bodyDiv w:val="1"/>
      <w:marLeft w:val="0"/>
      <w:marRight w:val="0"/>
      <w:marTop w:val="0"/>
      <w:marBottom w:val="0"/>
      <w:divBdr>
        <w:top w:val="none" w:sz="0" w:space="0" w:color="auto"/>
        <w:left w:val="none" w:sz="0" w:space="0" w:color="auto"/>
        <w:bottom w:val="none" w:sz="0" w:space="0" w:color="auto"/>
        <w:right w:val="none" w:sz="0" w:space="0" w:color="auto"/>
      </w:divBdr>
      <w:divsChild>
        <w:div w:id="1733649963">
          <w:marLeft w:val="0"/>
          <w:marRight w:val="0"/>
          <w:marTop w:val="0"/>
          <w:marBottom w:val="0"/>
          <w:divBdr>
            <w:top w:val="none" w:sz="0" w:space="0" w:color="auto"/>
            <w:left w:val="none" w:sz="0" w:space="0" w:color="auto"/>
            <w:bottom w:val="none" w:sz="0" w:space="0" w:color="auto"/>
            <w:right w:val="none" w:sz="0" w:space="0" w:color="auto"/>
          </w:divBdr>
        </w:div>
        <w:div w:id="635065653">
          <w:marLeft w:val="0"/>
          <w:marRight w:val="0"/>
          <w:marTop w:val="0"/>
          <w:marBottom w:val="0"/>
          <w:divBdr>
            <w:top w:val="none" w:sz="0" w:space="0" w:color="auto"/>
            <w:left w:val="none" w:sz="0" w:space="0" w:color="auto"/>
            <w:bottom w:val="none" w:sz="0" w:space="0" w:color="auto"/>
            <w:right w:val="none" w:sz="0" w:space="0" w:color="auto"/>
          </w:divBdr>
        </w:div>
        <w:div w:id="2133858236">
          <w:marLeft w:val="0"/>
          <w:marRight w:val="0"/>
          <w:marTop w:val="0"/>
          <w:marBottom w:val="0"/>
          <w:divBdr>
            <w:top w:val="none" w:sz="0" w:space="0" w:color="auto"/>
            <w:left w:val="none" w:sz="0" w:space="0" w:color="auto"/>
            <w:bottom w:val="none" w:sz="0" w:space="0" w:color="auto"/>
            <w:right w:val="none" w:sz="0" w:space="0" w:color="auto"/>
          </w:divBdr>
        </w:div>
        <w:div w:id="541215544">
          <w:marLeft w:val="0"/>
          <w:marRight w:val="0"/>
          <w:marTop w:val="0"/>
          <w:marBottom w:val="0"/>
          <w:divBdr>
            <w:top w:val="none" w:sz="0" w:space="0" w:color="auto"/>
            <w:left w:val="none" w:sz="0" w:space="0" w:color="auto"/>
            <w:bottom w:val="none" w:sz="0" w:space="0" w:color="auto"/>
            <w:right w:val="none" w:sz="0" w:space="0" w:color="auto"/>
          </w:divBdr>
        </w:div>
        <w:div w:id="1389190202">
          <w:marLeft w:val="0"/>
          <w:marRight w:val="0"/>
          <w:marTop w:val="0"/>
          <w:marBottom w:val="0"/>
          <w:divBdr>
            <w:top w:val="none" w:sz="0" w:space="0" w:color="auto"/>
            <w:left w:val="none" w:sz="0" w:space="0" w:color="auto"/>
            <w:bottom w:val="none" w:sz="0" w:space="0" w:color="auto"/>
            <w:right w:val="none" w:sz="0" w:space="0" w:color="auto"/>
          </w:divBdr>
        </w:div>
        <w:div w:id="1226141152">
          <w:marLeft w:val="0"/>
          <w:marRight w:val="0"/>
          <w:marTop w:val="0"/>
          <w:marBottom w:val="0"/>
          <w:divBdr>
            <w:top w:val="none" w:sz="0" w:space="0" w:color="auto"/>
            <w:left w:val="none" w:sz="0" w:space="0" w:color="auto"/>
            <w:bottom w:val="none" w:sz="0" w:space="0" w:color="auto"/>
            <w:right w:val="none" w:sz="0" w:space="0" w:color="auto"/>
          </w:divBdr>
        </w:div>
        <w:div w:id="1507592112">
          <w:marLeft w:val="0"/>
          <w:marRight w:val="0"/>
          <w:marTop w:val="0"/>
          <w:marBottom w:val="0"/>
          <w:divBdr>
            <w:top w:val="none" w:sz="0" w:space="0" w:color="auto"/>
            <w:left w:val="none" w:sz="0" w:space="0" w:color="auto"/>
            <w:bottom w:val="none" w:sz="0" w:space="0" w:color="auto"/>
            <w:right w:val="none" w:sz="0" w:space="0" w:color="auto"/>
          </w:divBdr>
        </w:div>
        <w:div w:id="1768312291">
          <w:marLeft w:val="0"/>
          <w:marRight w:val="0"/>
          <w:marTop w:val="0"/>
          <w:marBottom w:val="0"/>
          <w:divBdr>
            <w:top w:val="none" w:sz="0" w:space="0" w:color="auto"/>
            <w:left w:val="none" w:sz="0" w:space="0" w:color="auto"/>
            <w:bottom w:val="none" w:sz="0" w:space="0" w:color="auto"/>
            <w:right w:val="none" w:sz="0" w:space="0" w:color="auto"/>
          </w:divBdr>
        </w:div>
        <w:div w:id="381096874">
          <w:marLeft w:val="0"/>
          <w:marRight w:val="0"/>
          <w:marTop w:val="0"/>
          <w:marBottom w:val="0"/>
          <w:divBdr>
            <w:top w:val="none" w:sz="0" w:space="0" w:color="auto"/>
            <w:left w:val="none" w:sz="0" w:space="0" w:color="auto"/>
            <w:bottom w:val="none" w:sz="0" w:space="0" w:color="auto"/>
            <w:right w:val="none" w:sz="0" w:space="0" w:color="auto"/>
          </w:divBdr>
        </w:div>
        <w:div w:id="1617560008">
          <w:marLeft w:val="0"/>
          <w:marRight w:val="0"/>
          <w:marTop w:val="0"/>
          <w:marBottom w:val="0"/>
          <w:divBdr>
            <w:top w:val="none" w:sz="0" w:space="0" w:color="auto"/>
            <w:left w:val="none" w:sz="0" w:space="0" w:color="auto"/>
            <w:bottom w:val="none" w:sz="0" w:space="0" w:color="auto"/>
            <w:right w:val="none" w:sz="0" w:space="0" w:color="auto"/>
          </w:divBdr>
        </w:div>
        <w:div w:id="1738552475">
          <w:marLeft w:val="0"/>
          <w:marRight w:val="0"/>
          <w:marTop w:val="0"/>
          <w:marBottom w:val="0"/>
          <w:divBdr>
            <w:top w:val="none" w:sz="0" w:space="0" w:color="auto"/>
            <w:left w:val="none" w:sz="0" w:space="0" w:color="auto"/>
            <w:bottom w:val="none" w:sz="0" w:space="0" w:color="auto"/>
            <w:right w:val="none" w:sz="0" w:space="0" w:color="auto"/>
          </w:divBdr>
        </w:div>
        <w:div w:id="1167016958">
          <w:marLeft w:val="0"/>
          <w:marRight w:val="0"/>
          <w:marTop w:val="0"/>
          <w:marBottom w:val="0"/>
          <w:divBdr>
            <w:top w:val="none" w:sz="0" w:space="0" w:color="auto"/>
            <w:left w:val="none" w:sz="0" w:space="0" w:color="auto"/>
            <w:bottom w:val="none" w:sz="0" w:space="0" w:color="auto"/>
            <w:right w:val="none" w:sz="0" w:space="0" w:color="auto"/>
          </w:divBdr>
        </w:div>
        <w:div w:id="548088">
          <w:marLeft w:val="0"/>
          <w:marRight w:val="0"/>
          <w:marTop w:val="0"/>
          <w:marBottom w:val="0"/>
          <w:divBdr>
            <w:top w:val="none" w:sz="0" w:space="0" w:color="auto"/>
            <w:left w:val="none" w:sz="0" w:space="0" w:color="auto"/>
            <w:bottom w:val="none" w:sz="0" w:space="0" w:color="auto"/>
            <w:right w:val="none" w:sz="0" w:space="0" w:color="auto"/>
          </w:divBdr>
        </w:div>
        <w:div w:id="1047605818">
          <w:marLeft w:val="0"/>
          <w:marRight w:val="0"/>
          <w:marTop w:val="0"/>
          <w:marBottom w:val="0"/>
          <w:divBdr>
            <w:top w:val="none" w:sz="0" w:space="0" w:color="auto"/>
            <w:left w:val="none" w:sz="0" w:space="0" w:color="auto"/>
            <w:bottom w:val="none" w:sz="0" w:space="0" w:color="auto"/>
            <w:right w:val="none" w:sz="0" w:space="0" w:color="auto"/>
          </w:divBdr>
        </w:div>
      </w:divsChild>
    </w:div>
    <w:div w:id="1902909875">
      <w:bodyDiv w:val="1"/>
      <w:marLeft w:val="0"/>
      <w:marRight w:val="0"/>
      <w:marTop w:val="0"/>
      <w:marBottom w:val="0"/>
      <w:divBdr>
        <w:top w:val="none" w:sz="0" w:space="0" w:color="auto"/>
        <w:left w:val="none" w:sz="0" w:space="0" w:color="auto"/>
        <w:bottom w:val="none" w:sz="0" w:space="0" w:color="auto"/>
        <w:right w:val="none" w:sz="0" w:space="0" w:color="auto"/>
      </w:divBdr>
      <w:divsChild>
        <w:div w:id="1550416183">
          <w:marLeft w:val="0"/>
          <w:marRight w:val="0"/>
          <w:marTop w:val="0"/>
          <w:marBottom w:val="0"/>
          <w:divBdr>
            <w:top w:val="none" w:sz="0" w:space="0" w:color="auto"/>
            <w:left w:val="none" w:sz="0" w:space="0" w:color="auto"/>
            <w:bottom w:val="none" w:sz="0" w:space="0" w:color="auto"/>
            <w:right w:val="none" w:sz="0" w:space="0" w:color="auto"/>
          </w:divBdr>
        </w:div>
      </w:divsChild>
    </w:div>
    <w:div w:id="1955135943">
      <w:bodyDiv w:val="1"/>
      <w:marLeft w:val="0"/>
      <w:marRight w:val="0"/>
      <w:marTop w:val="0"/>
      <w:marBottom w:val="0"/>
      <w:divBdr>
        <w:top w:val="none" w:sz="0" w:space="0" w:color="auto"/>
        <w:left w:val="none" w:sz="0" w:space="0" w:color="auto"/>
        <w:bottom w:val="none" w:sz="0" w:space="0" w:color="auto"/>
        <w:right w:val="none" w:sz="0" w:space="0" w:color="auto"/>
      </w:divBdr>
      <w:divsChild>
        <w:div w:id="1694918053">
          <w:marLeft w:val="0"/>
          <w:marRight w:val="0"/>
          <w:marTop w:val="0"/>
          <w:marBottom w:val="0"/>
          <w:divBdr>
            <w:top w:val="none" w:sz="0" w:space="0" w:color="auto"/>
            <w:left w:val="none" w:sz="0" w:space="0" w:color="auto"/>
            <w:bottom w:val="none" w:sz="0" w:space="0" w:color="auto"/>
            <w:right w:val="none" w:sz="0" w:space="0" w:color="auto"/>
          </w:divBdr>
        </w:div>
        <w:div w:id="263073718">
          <w:marLeft w:val="0"/>
          <w:marRight w:val="0"/>
          <w:marTop w:val="0"/>
          <w:marBottom w:val="0"/>
          <w:divBdr>
            <w:top w:val="none" w:sz="0" w:space="0" w:color="auto"/>
            <w:left w:val="none" w:sz="0" w:space="0" w:color="auto"/>
            <w:bottom w:val="none" w:sz="0" w:space="0" w:color="auto"/>
            <w:right w:val="none" w:sz="0" w:space="0" w:color="auto"/>
          </w:divBdr>
        </w:div>
        <w:div w:id="1864896103">
          <w:marLeft w:val="0"/>
          <w:marRight w:val="0"/>
          <w:marTop w:val="0"/>
          <w:marBottom w:val="0"/>
          <w:divBdr>
            <w:top w:val="none" w:sz="0" w:space="0" w:color="auto"/>
            <w:left w:val="none" w:sz="0" w:space="0" w:color="auto"/>
            <w:bottom w:val="none" w:sz="0" w:space="0" w:color="auto"/>
            <w:right w:val="none" w:sz="0" w:space="0" w:color="auto"/>
          </w:divBdr>
        </w:div>
        <w:div w:id="331225228">
          <w:marLeft w:val="0"/>
          <w:marRight w:val="0"/>
          <w:marTop w:val="0"/>
          <w:marBottom w:val="0"/>
          <w:divBdr>
            <w:top w:val="none" w:sz="0" w:space="0" w:color="auto"/>
            <w:left w:val="none" w:sz="0" w:space="0" w:color="auto"/>
            <w:bottom w:val="none" w:sz="0" w:space="0" w:color="auto"/>
            <w:right w:val="none" w:sz="0" w:space="0" w:color="auto"/>
          </w:divBdr>
        </w:div>
        <w:div w:id="875696329">
          <w:marLeft w:val="0"/>
          <w:marRight w:val="0"/>
          <w:marTop w:val="0"/>
          <w:marBottom w:val="0"/>
          <w:divBdr>
            <w:top w:val="none" w:sz="0" w:space="0" w:color="auto"/>
            <w:left w:val="none" w:sz="0" w:space="0" w:color="auto"/>
            <w:bottom w:val="none" w:sz="0" w:space="0" w:color="auto"/>
            <w:right w:val="none" w:sz="0" w:space="0" w:color="auto"/>
          </w:divBdr>
        </w:div>
        <w:div w:id="1968584270">
          <w:marLeft w:val="0"/>
          <w:marRight w:val="0"/>
          <w:marTop w:val="0"/>
          <w:marBottom w:val="0"/>
          <w:divBdr>
            <w:top w:val="none" w:sz="0" w:space="0" w:color="auto"/>
            <w:left w:val="none" w:sz="0" w:space="0" w:color="auto"/>
            <w:bottom w:val="none" w:sz="0" w:space="0" w:color="auto"/>
            <w:right w:val="none" w:sz="0" w:space="0" w:color="auto"/>
          </w:divBdr>
        </w:div>
        <w:div w:id="1749380544">
          <w:marLeft w:val="0"/>
          <w:marRight w:val="0"/>
          <w:marTop w:val="0"/>
          <w:marBottom w:val="0"/>
          <w:divBdr>
            <w:top w:val="none" w:sz="0" w:space="0" w:color="auto"/>
            <w:left w:val="none" w:sz="0" w:space="0" w:color="auto"/>
            <w:bottom w:val="none" w:sz="0" w:space="0" w:color="auto"/>
            <w:right w:val="none" w:sz="0" w:space="0" w:color="auto"/>
          </w:divBdr>
        </w:div>
        <w:div w:id="1994867596">
          <w:marLeft w:val="0"/>
          <w:marRight w:val="0"/>
          <w:marTop w:val="0"/>
          <w:marBottom w:val="0"/>
          <w:divBdr>
            <w:top w:val="none" w:sz="0" w:space="0" w:color="auto"/>
            <w:left w:val="none" w:sz="0" w:space="0" w:color="auto"/>
            <w:bottom w:val="none" w:sz="0" w:space="0" w:color="auto"/>
            <w:right w:val="none" w:sz="0" w:space="0" w:color="auto"/>
          </w:divBdr>
        </w:div>
        <w:div w:id="1856772535">
          <w:marLeft w:val="0"/>
          <w:marRight w:val="0"/>
          <w:marTop w:val="0"/>
          <w:marBottom w:val="0"/>
          <w:divBdr>
            <w:top w:val="none" w:sz="0" w:space="0" w:color="auto"/>
            <w:left w:val="none" w:sz="0" w:space="0" w:color="auto"/>
            <w:bottom w:val="none" w:sz="0" w:space="0" w:color="auto"/>
            <w:right w:val="none" w:sz="0" w:space="0" w:color="auto"/>
          </w:divBdr>
        </w:div>
        <w:div w:id="453905513">
          <w:marLeft w:val="0"/>
          <w:marRight w:val="0"/>
          <w:marTop w:val="0"/>
          <w:marBottom w:val="0"/>
          <w:divBdr>
            <w:top w:val="none" w:sz="0" w:space="0" w:color="auto"/>
            <w:left w:val="none" w:sz="0" w:space="0" w:color="auto"/>
            <w:bottom w:val="none" w:sz="0" w:space="0" w:color="auto"/>
            <w:right w:val="none" w:sz="0" w:space="0" w:color="auto"/>
          </w:divBdr>
        </w:div>
        <w:div w:id="293799435">
          <w:marLeft w:val="0"/>
          <w:marRight w:val="0"/>
          <w:marTop w:val="0"/>
          <w:marBottom w:val="0"/>
          <w:divBdr>
            <w:top w:val="none" w:sz="0" w:space="0" w:color="auto"/>
            <w:left w:val="none" w:sz="0" w:space="0" w:color="auto"/>
            <w:bottom w:val="none" w:sz="0" w:space="0" w:color="auto"/>
            <w:right w:val="none" w:sz="0" w:space="0" w:color="auto"/>
          </w:divBdr>
        </w:div>
        <w:div w:id="1761752310">
          <w:marLeft w:val="0"/>
          <w:marRight w:val="0"/>
          <w:marTop w:val="0"/>
          <w:marBottom w:val="0"/>
          <w:divBdr>
            <w:top w:val="none" w:sz="0" w:space="0" w:color="auto"/>
            <w:left w:val="none" w:sz="0" w:space="0" w:color="auto"/>
            <w:bottom w:val="none" w:sz="0" w:space="0" w:color="auto"/>
            <w:right w:val="none" w:sz="0" w:space="0" w:color="auto"/>
          </w:divBdr>
        </w:div>
        <w:div w:id="1675111810">
          <w:marLeft w:val="0"/>
          <w:marRight w:val="0"/>
          <w:marTop w:val="0"/>
          <w:marBottom w:val="0"/>
          <w:divBdr>
            <w:top w:val="none" w:sz="0" w:space="0" w:color="auto"/>
            <w:left w:val="none" w:sz="0" w:space="0" w:color="auto"/>
            <w:bottom w:val="none" w:sz="0" w:space="0" w:color="auto"/>
            <w:right w:val="none" w:sz="0" w:space="0" w:color="auto"/>
          </w:divBdr>
        </w:div>
        <w:div w:id="1546328712">
          <w:marLeft w:val="0"/>
          <w:marRight w:val="0"/>
          <w:marTop w:val="0"/>
          <w:marBottom w:val="0"/>
          <w:divBdr>
            <w:top w:val="none" w:sz="0" w:space="0" w:color="auto"/>
            <w:left w:val="none" w:sz="0" w:space="0" w:color="auto"/>
            <w:bottom w:val="none" w:sz="0" w:space="0" w:color="auto"/>
            <w:right w:val="none" w:sz="0" w:space="0" w:color="auto"/>
          </w:divBdr>
        </w:div>
      </w:divsChild>
    </w:div>
    <w:div w:id="1971813913">
      <w:bodyDiv w:val="1"/>
      <w:marLeft w:val="0"/>
      <w:marRight w:val="0"/>
      <w:marTop w:val="0"/>
      <w:marBottom w:val="0"/>
      <w:divBdr>
        <w:top w:val="none" w:sz="0" w:space="0" w:color="auto"/>
        <w:left w:val="none" w:sz="0" w:space="0" w:color="auto"/>
        <w:bottom w:val="none" w:sz="0" w:space="0" w:color="auto"/>
        <w:right w:val="none" w:sz="0" w:space="0" w:color="auto"/>
      </w:divBdr>
      <w:divsChild>
        <w:div w:id="1033657286">
          <w:marLeft w:val="0"/>
          <w:marRight w:val="0"/>
          <w:marTop w:val="0"/>
          <w:marBottom w:val="0"/>
          <w:divBdr>
            <w:top w:val="none" w:sz="0" w:space="0" w:color="auto"/>
            <w:left w:val="none" w:sz="0" w:space="0" w:color="auto"/>
            <w:bottom w:val="none" w:sz="0" w:space="0" w:color="auto"/>
            <w:right w:val="none" w:sz="0" w:space="0" w:color="auto"/>
          </w:divBdr>
        </w:div>
        <w:div w:id="1349021028">
          <w:marLeft w:val="0"/>
          <w:marRight w:val="0"/>
          <w:marTop w:val="0"/>
          <w:marBottom w:val="0"/>
          <w:divBdr>
            <w:top w:val="none" w:sz="0" w:space="0" w:color="auto"/>
            <w:left w:val="none" w:sz="0" w:space="0" w:color="auto"/>
            <w:bottom w:val="none" w:sz="0" w:space="0" w:color="auto"/>
            <w:right w:val="none" w:sz="0" w:space="0" w:color="auto"/>
          </w:divBdr>
        </w:div>
        <w:div w:id="797797107">
          <w:marLeft w:val="0"/>
          <w:marRight w:val="0"/>
          <w:marTop w:val="0"/>
          <w:marBottom w:val="0"/>
          <w:divBdr>
            <w:top w:val="none" w:sz="0" w:space="0" w:color="auto"/>
            <w:left w:val="none" w:sz="0" w:space="0" w:color="auto"/>
            <w:bottom w:val="none" w:sz="0" w:space="0" w:color="auto"/>
            <w:right w:val="none" w:sz="0" w:space="0" w:color="auto"/>
          </w:divBdr>
        </w:div>
        <w:div w:id="383136752">
          <w:marLeft w:val="0"/>
          <w:marRight w:val="0"/>
          <w:marTop w:val="0"/>
          <w:marBottom w:val="0"/>
          <w:divBdr>
            <w:top w:val="none" w:sz="0" w:space="0" w:color="auto"/>
            <w:left w:val="none" w:sz="0" w:space="0" w:color="auto"/>
            <w:bottom w:val="none" w:sz="0" w:space="0" w:color="auto"/>
            <w:right w:val="none" w:sz="0" w:space="0" w:color="auto"/>
          </w:divBdr>
        </w:div>
        <w:div w:id="182549660">
          <w:marLeft w:val="0"/>
          <w:marRight w:val="0"/>
          <w:marTop w:val="0"/>
          <w:marBottom w:val="0"/>
          <w:divBdr>
            <w:top w:val="none" w:sz="0" w:space="0" w:color="auto"/>
            <w:left w:val="none" w:sz="0" w:space="0" w:color="auto"/>
            <w:bottom w:val="none" w:sz="0" w:space="0" w:color="auto"/>
            <w:right w:val="none" w:sz="0" w:space="0" w:color="auto"/>
          </w:divBdr>
        </w:div>
        <w:div w:id="222789216">
          <w:marLeft w:val="0"/>
          <w:marRight w:val="0"/>
          <w:marTop w:val="0"/>
          <w:marBottom w:val="0"/>
          <w:divBdr>
            <w:top w:val="none" w:sz="0" w:space="0" w:color="auto"/>
            <w:left w:val="none" w:sz="0" w:space="0" w:color="auto"/>
            <w:bottom w:val="none" w:sz="0" w:space="0" w:color="auto"/>
            <w:right w:val="none" w:sz="0" w:space="0" w:color="auto"/>
          </w:divBdr>
        </w:div>
        <w:div w:id="1672832100">
          <w:marLeft w:val="0"/>
          <w:marRight w:val="0"/>
          <w:marTop w:val="0"/>
          <w:marBottom w:val="0"/>
          <w:divBdr>
            <w:top w:val="none" w:sz="0" w:space="0" w:color="auto"/>
            <w:left w:val="none" w:sz="0" w:space="0" w:color="auto"/>
            <w:bottom w:val="none" w:sz="0" w:space="0" w:color="auto"/>
            <w:right w:val="none" w:sz="0" w:space="0" w:color="auto"/>
          </w:divBdr>
        </w:div>
      </w:divsChild>
    </w:div>
    <w:div w:id="1972249059">
      <w:bodyDiv w:val="1"/>
      <w:marLeft w:val="0"/>
      <w:marRight w:val="0"/>
      <w:marTop w:val="0"/>
      <w:marBottom w:val="0"/>
      <w:divBdr>
        <w:top w:val="none" w:sz="0" w:space="0" w:color="auto"/>
        <w:left w:val="none" w:sz="0" w:space="0" w:color="auto"/>
        <w:bottom w:val="none" w:sz="0" w:space="0" w:color="auto"/>
        <w:right w:val="none" w:sz="0" w:space="0" w:color="auto"/>
      </w:divBdr>
      <w:divsChild>
        <w:div w:id="74472886">
          <w:marLeft w:val="0"/>
          <w:marRight w:val="0"/>
          <w:marTop w:val="0"/>
          <w:marBottom w:val="0"/>
          <w:divBdr>
            <w:top w:val="none" w:sz="0" w:space="0" w:color="auto"/>
            <w:left w:val="none" w:sz="0" w:space="0" w:color="auto"/>
            <w:bottom w:val="none" w:sz="0" w:space="0" w:color="auto"/>
            <w:right w:val="none" w:sz="0" w:space="0" w:color="auto"/>
          </w:divBdr>
        </w:div>
        <w:div w:id="1052272964">
          <w:marLeft w:val="0"/>
          <w:marRight w:val="0"/>
          <w:marTop w:val="0"/>
          <w:marBottom w:val="0"/>
          <w:divBdr>
            <w:top w:val="none" w:sz="0" w:space="0" w:color="auto"/>
            <w:left w:val="none" w:sz="0" w:space="0" w:color="auto"/>
            <w:bottom w:val="none" w:sz="0" w:space="0" w:color="auto"/>
            <w:right w:val="none" w:sz="0" w:space="0" w:color="auto"/>
          </w:divBdr>
        </w:div>
      </w:divsChild>
    </w:div>
    <w:div w:id="2014840000">
      <w:bodyDiv w:val="1"/>
      <w:marLeft w:val="0"/>
      <w:marRight w:val="0"/>
      <w:marTop w:val="0"/>
      <w:marBottom w:val="0"/>
      <w:divBdr>
        <w:top w:val="none" w:sz="0" w:space="0" w:color="auto"/>
        <w:left w:val="none" w:sz="0" w:space="0" w:color="auto"/>
        <w:bottom w:val="none" w:sz="0" w:space="0" w:color="auto"/>
        <w:right w:val="none" w:sz="0" w:space="0" w:color="auto"/>
      </w:divBdr>
      <w:divsChild>
        <w:div w:id="225340059">
          <w:marLeft w:val="0"/>
          <w:marRight w:val="0"/>
          <w:marTop w:val="0"/>
          <w:marBottom w:val="0"/>
          <w:divBdr>
            <w:top w:val="none" w:sz="0" w:space="0" w:color="auto"/>
            <w:left w:val="none" w:sz="0" w:space="0" w:color="auto"/>
            <w:bottom w:val="none" w:sz="0" w:space="0" w:color="auto"/>
            <w:right w:val="none" w:sz="0" w:space="0" w:color="auto"/>
          </w:divBdr>
        </w:div>
        <w:div w:id="1864859254">
          <w:marLeft w:val="0"/>
          <w:marRight w:val="0"/>
          <w:marTop w:val="0"/>
          <w:marBottom w:val="0"/>
          <w:divBdr>
            <w:top w:val="none" w:sz="0" w:space="0" w:color="auto"/>
            <w:left w:val="none" w:sz="0" w:space="0" w:color="auto"/>
            <w:bottom w:val="none" w:sz="0" w:space="0" w:color="auto"/>
            <w:right w:val="none" w:sz="0" w:space="0" w:color="auto"/>
          </w:divBdr>
        </w:div>
        <w:div w:id="376470573">
          <w:marLeft w:val="0"/>
          <w:marRight w:val="0"/>
          <w:marTop w:val="0"/>
          <w:marBottom w:val="0"/>
          <w:divBdr>
            <w:top w:val="none" w:sz="0" w:space="0" w:color="auto"/>
            <w:left w:val="none" w:sz="0" w:space="0" w:color="auto"/>
            <w:bottom w:val="none" w:sz="0" w:space="0" w:color="auto"/>
            <w:right w:val="none" w:sz="0" w:space="0" w:color="auto"/>
          </w:divBdr>
        </w:div>
      </w:divsChild>
    </w:div>
    <w:div w:id="2019381160">
      <w:bodyDiv w:val="1"/>
      <w:marLeft w:val="0"/>
      <w:marRight w:val="0"/>
      <w:marTop w:val="0"/>
      <w:marBottom w:val="0"/>
      <w:divBdr>
        <w:top w:val="none" w:sz="0" w:space="0" w:color="auto"/>
        <w:left w:val="none" w:sz="0" w:space="0" w:color="auto"/>
        <w:bottom w:val="none" w:sz="0" w:space="0" w:color="auto"/>
        <w:right w:val="none" w:sz="0" w:space="0" w:color="auto"/>
      </w:divBdr>
      <w:divsChild>
        <w:div w:id="192620969">
          <w:marLeft w:val="0"/>
          <w:marRight w:val="0"/>
          <w:marTop w:val="0"/>
          <w:marBottom w:val="0"/>
          <w:divBdr>
            <w:top w:val="none" w:sz="0" w:space="0" w:color="auto"/>
            <w:left w:val="none" w:sz="0" w:space="0" w:color="auto"/>
            <w:bottom w:val="none" w:sz="0" w:space="0" w:color="auto"/>
            <w:right w:val="none" w:sz="0" w:space="0" w:color="auto"/>
          </w:divBdr>
        </w:div>
        <w:div w:id="1003820904">
          <w:marLeft w:val="0"/>
          <w:marRight w:val="0"/>
          <w:marTop w:val="0"/>
          <w:marBottom w:val="0"/>
          <w:divBdr>
            <w:top w:val="none" w:sz="0" w:space="0" w:color="auto"/>
            <w:left w:val="none" w:sz="0" w:space="0" w:color="auto"/>
            <w:bottom w:val="none" w:sz="0" w:space="0" w:color="auto"/>
            <w:right w:val="none" w:sz="0" w:space="0" w:color="auto"/>
          </w:divBdr>
        </w:div>
        <w:div w:id="2008703764">
          <w:marLeft w:val="0"/>
          <w:marRight w:val="0"/>
          <w:marTop w:val="0"/>
          <w:marBottom w:val="0"/>
          <w:divBdr>
            <w:top w:val="none" w:sz="0" w:space="0" w:color="auto"/>
            <w:left w:val="none" w:sz="0" w:space="0" w:color="auto"/>
            <w:bottom w:val="none" w:sz="0" w:space="0" w:color="auto"/>
            <w:right w:val="none" w:sz="0" w:space="0" w:color="auto"/>
          </w:divBdr>
        </w:div>
        <w:div w:id="783158016">
          <w:marLeft w:val="0"/>
          <w:marRight w:val="0"/>
          <w:marTop w:val="0"/>
          <w:marBottom w:val="0"/>
          <w:divBdr>
            <w:top w:val="none" w:sz="0" w:space="0" w:color="auto"/>
            <w:left w:val="none" w:sz="0" w:space="0" w:color="auto"/>
            <w:bottom w:val="none" w:sz="0" w:space="0" w:color="auto"/>
            <w:right w:val="none" w:sz="0" w:space="0" w:color="auto"/>
          </w:divBdr>
        </w:div>
        <w:div w:id="155995909">
          <w:marLeft w:val="0"/>
          <w:marRight w:val="0"/>
          <w:marTop w:val="0"/>
          <w:marBottom w:val="0"/>
          <w:divBdr>
            <w:top w:val="none" w:sz="0" w:space="0" w:color="auto"/>
            <w:left w:val="none" w:sz="0" w:space="0" w:color="auto"/>
            <w:bottom w:val="none" w:sz="0" w:space="0" w:color="auto"/>
            <w:right w:val="none" w:sz="0" w:space="0" w:color="auto"/>
          </w:divBdr>
        </w:div>
        <w:div w:id="4673120">
          <w:marLeft w:val="0"/>
          <w:marRight w:val="0"/>
          <w:marTop w:val="0"/>
          <w:marBottom w:val="0"/>
          <w:divBdr>
            <w:top w:val="none" w:sz="0" w:space="0" w:color="auto"/>
            <w:left w:val="none" w:sz="0" w:space="0" w:color="auto"/>
            <w:bottom w:val="none" w:sz="0" w:space="0" w:color="auto"/>
            <w:right w:val="none" w:sz="0" w:space="0" w:color="auto"/>
          </w:divBdr>
        </w:div>
        <w:div w:id="1505702573">
          <w:marLeft w:val="0"/>
          <w:marRight w:val="0"/>
          <w:marTop w:val="0"/>
          <w:marBottom w:val="0"/>
          <w:divBdr>
            <w:top w:val="none" w:sz="0" w:space="0" w:color="auto"/>
            <w:left w:val="none" w:sz="0" w:space="0" w:color="auto"/>
            <w:bottom w:val="none" w:sz="0" w:space="0" w:color="auto"/>
            <w:right w:val="none" w:sz="0" w:space="0" w:color="auto"/>
          </w:divBdr>
        </w:div>
        <w:div w:id="580143143">
          <w:marLeft w:val="0"/>
          <w:marRight w:val="0"/>
          <w:marTop w:val="0"/>
          <w:marBottom w:val="0"/>
          <w:divBdr>
            <w:top w:val="none" w:sz="0" w:space="0" w:color="auto"/>
            <w:left w:val="none" w:sz="0" w:space="0" w:color="auto"/>
            <w:bottom w:val="none" w:sz="0" w:space="0" w:color="auto"/>
            <w:right w:val="none" w:sz="0" w:space="0" w:color="auto"/>
          </w:divBdr>
        </w:div>
        <w:div w:id="641155357">
          <w:marLeft w:val="0"/>
          <w:marRight w:val="0"/>
          <w:marTop w:val="0"/>
          <w:marBottom w:val="0"/>
          <w:divBdr>
            <w:top w:val="none" w:sz="0" w:space="0" w:color="auto"/>
            <w:left w:val="none" w:sz="0" w:space="0" w:color="auto"/>
            <w:bottom w:val="none" w:sz="0" w:space="0" w:color="auto"/>
            <w:right w:val="none" w:sz="0" w:space="0" w:color="auto"/>
          </w:divBdr>
        </w:div>
        <w:div w:id="2112044191">
          <w:marLeft w:val="0"/>
          <w:marRight w:val="0"/>
          <w:marTop w:val="0"/>
          <w:marBottom w:val="0"/>
          <w:divBdr>
            <w:top w:val="none" w:sz="0" w:space="0" w:color="auto"/>
            <w:left w:val="none" w:sz="0" w:space="0" w:color="auto"/>
            <w:bottom w:val="none" w:sz="0" w:space="0" w:color="auto"/>
            <w:right w:val="none" w:sz="0" w:space="0" w:color="auto"/>
          </w:divBdr>
        </w:div>
        <w:div w:id="1056313756">
          <w:marLeft w:val="0"/>
          <w:marRight w:val="0"/>
          <w:marTop w:val="0"/>
          <w:marBottom w:val="0"/>
          <w:divBdr>
            <w:top w:val="none" w:sz="0" w:space="0" w:color="auto"/>
            <w:left w:val="none" w:sz="0" w:space="0" w:color="auto"/>
            <w:bottom w:val="none" w:sz="0" w:space="0" w:color="auto"/>
            <w:right w:val="none" w:sz="0" w:space="0" w:color="auto"/>
          </w:divBdr>
        </w:div>
        <w:div w:id="517429870">
          <w:marLeft w:val="0"/>
          <w:marRight w:val="0"/>
          <w:marTop w:val="0"/>
          <w:marBottom w:val="0"/>
          <w:divBdr>
            <w:top w:val="none" w:sz="0" w:space="0" w:color="auto"/>
            <w:left w:val="none" w:sz="0" w:space="0" w:color="auto"/>
            <w:bottom w:val="none" w:sz="0" w:space="0" w:color="auto"/>
            <w:right w:val="none" w:sz="0" w:space="0" w:color="auto"/>
          </w:divBdr>
        </w:div>
        <w:div w:id="1632899015">
          <w:marLeft w:val="0"/>
          <w:marRight w:val="0"/>
          <w:marTop w:val="0"/>
          <w:marBottom w:val="0"/>
          <w:divBdr>
            <w:top w:val="none" w:sz="0" w:space="0" w:color="auto"/>
            <w:left w:val="none" w:sz="0" w:space="0" w:color="auto"/>
            <w:bottom w:val="none" w:sz="0" w:space="0" w:color="auto"/>
            <w:right w:val="none" w:sz="0" w:space="0" w:color="auto"/>
          </w:divBdr>
        </w:div>
        <w:div w:id="1164475599">
          <w:marLeft w:val="0"/>
          <w:marRight w:val="0"/>
          <w:marTop w:val="0"/>
          <w:marBottom w:val="0"/>
          <w:divBdr>
            <w:top w:val="none" w:sz="0" w:space="0" w:color="auto"/>
            <w:left w:val="none" w:sz="0" w:space="0" w:color="auto"/>
            <w:bottom w:val="none" w:sz="0" w:space="0" w:color="auto"/>
            <w:right w:val="none" w:sz="0" w:space="0" w:color="auto"/>
          </w:divBdr>
        </w:div>
        <w:div w:id="1175536931">
          <w:marLeft w:val="0"/>
          <w:marRight w:val="0"/>
          <w:marTop w:val="0"/>
          <w:marBottom w:val="0"/>
          <w:divBdr>
            <w:top w:val="none" w:sz="0" w:space="0" w:color="auto"/>
            <w:left w:val="none" w:sz="0" w:space="0" w:color="auto"/>
            <w:bottom w:val="none" w:sz="0" w:space="0" w:color="auto"/>
            <w:right w:val="none" w:sz="0" w:space="0" w:color="auto"/>
          </w:divBdr>
        </w:div>
      </w:divsChild>
    </w:div>
    <w:div w:id="2051802379">
      <w:bodyDiv w:val="1"/>
      <w:marLeft w:val="0"/>
      <w:marRight w:val="0"/>
      <w:marTop w:val="0"/>
      <w:marBottom w:val="0"/>
      <w:divBdr>
        <w:top w:val="none" w:sz="0" w:space="0" w:color="auto"/>
        <w:left w:val="none" w:sz="0" w:space="0" w:color="auto"/>
        <w:bottom w:val="none" w:sz="0" w:space="0" w:color="auto"/>
        <w:right w:val="none" w:sz="0" w:space="0" w:color="auto"/>
      </w:divBdr>
      <w:divsChild>
        <w:div w:id="1273249674">
          <w:marLeft w:val="0"/>
          <w:marRight w:val="0"/>
          <w:marTop w:val="0"/>
          <w:marBottom w:val="0"/>
          <w:divBdr>
            <w:top w:val="none" w:sz="0" w:space="0" w:color="auto"/>
            <w:left w:val="none" w:sz="0" w:space="0" w:color="auto"/>
            <w:bottom w:val="none" w:sz="0" w:space="0" w:color="auto"/>
            <w:right w:val="none" w:sz="0" w:space="0" w:color="auto"/>
          </w:divBdr>
        </w:div>
        <w:div w:id="647126916">
          <w:marLeft w:val="0"/>
          <w:marRight w:val="0"/>
          <w:marTop w:val="0"/>
          <w:marBottom w:val="0"/>
          <w:divBdr>
            <w:top w:val="none" w:sz="0" w:space="0" w:color="auto"/>
            <w:left w:val="none" w:sz="0" w:space="0" w:color="auto"/>
            <w:bottom w:val="none" w:sz="0" w:space="0" w:color="auto"/>
            <w:right w:val="none" w:sz="0" w:space="0" w:color="auto"/>
          </w:divBdr>
        </w:div>
      </w:divsChild>
    </w:div>
    <w:div w:id="2061201219">
      <w:bodyDiv w:val="1"/>
      <w:marLeft w:val="0"/>
      <w:marRight w:val="0"/>
      <w:marTop w:val="0"/>
      <w:marBottom w:val="0"/>
      <w:divBdr>
        <w:top w:val="none" w:sz="0" w:space="0" w:color="auto"/>
        <w:left w:val="none" w:sz="0" w:space="0" w:color="auto"/>
        <w:bottom w:val="none" w:sz="0" w:space="0" w:color="auto"/>
        <w:right w:val="none" w:sz="0" w:space="0" w:color="auto"/>
      </w:divBdr>
      <w:divsChild>
        <w:div w:id="1821115356">
          <w:marLeft w:val="0"/>
          <w:marRight w:val="0"/>
          <w:marTop w:val="0"/>
          <w:marBottom w:val="0"/>
          <w:divBdr>
            <w:top w:val="none" w:sz="0" w:space="0" w:color="auto"/>
            <w:left w:val="none" w:sz="0" w:space="0" w:color="auto"/>
            <w:bottom w:val="none" w:sz="0" w:space="0" w:color="auto"/>
            <w:right w:val="none" w:sz="0" w:space="0" w:color="auto"/>
          </w:divBdr>
        </w:div>
        <w:div w:id="516315804">
          <w:marLeft w:val="0"/>
          <w:marRight w:val="0"/>
          <w:marTop w:val="0"/>
          <w:marBottom w:val="0"/>
          <w:divBdr>
            <w:top w:val="none" w:sz="0" w:space="0" w:color="auto"/>
            <w:left w:val="none" w:sz="0" w:space="0" w:color="auto"/>
            <w:bottom w:val="none" w:sz="0" w:space="0" w:color="auto"/>
            <w:right w:val="none" w:sz="0" w:space="0" w:color="auto"/>
          </w:divBdr>
        </w:div>
        <w:div w:id="1081482949">
          <w:marLeft w:val="0"/>
          <w:marRight w:val="0"/>
          <w:marTop w:val="0"/>
          <w:marBottom w:val="0"/>
          <w:divBdr>
            <w:top w:val="none" w:sz="0" w:space="0" w:color="auto"/>
            <w:left w:val="none" w:sz="0" w:space="0" w:color="auto"/>
            <w:bottom w:val="none" w:sz="0" w:space="0" w:color="auto"/>
            <w:right w:val="none" w:sz="0" w:space="0" w:color="auto"/>
          </w:divBdr>
        </w:div>
        <w:div w:id="1824198259">
          <w:marLeft w:val="0"/>
          <w:marRight w:val="0"/>
          <w:marTop w:val="0"/>
          <w:marBottom w:val="0"/>
          <w:divBdr>
            <w:top w:val="none" w:sz="0" w:space="0" w:color="auto"/>
            <w:left w:val="none" w:sz="0" w:space="0" w:color="auto"/>
            <w:bottom w:val="none" w:sz="0" w:space="0" w:color="auto"/>
            <w:right w:val="none" w:sz="0" w:space="0" w:color="auto"/>
          </w:divBdr>
        </w:div>
        <w:div w:id="1541622325">
          <w:marLeft w:val="0"/>
          <w:marRight w:val="0"/>
          <w:marTop w:val="0"/>
          <w:marBottom w:val="0"/>
          <w:divBdr>
            <w:top w:val="none" w:sz="0" w:space="0" w:color="auto"/>
            <w:left w:val="none" w:sz="0" w:space="0" w:color="auto"/>
            <w:bottom w:val="none" w:sz="0" w:space="0" w:color="auto"/>
            <w:right w:val="none" w:sz="0" w:space="0" w:color="auto"/>
          </w:divBdr>
        </w:div>
        <w:div w:id="30495920">
          <w:marLeft w:val="0"/>
          <w:marRight w:val="0"/>
          <w:marTop w:val="0"/>
          <w:marBottom w:val="0"/>
          <w:divBdr>
            <w:top w:val="none" w:sz="0" w:space="0" w:color="auto"/>
            <w:left w:val="none" w:sz="0" w:space="0" w:color="auto"/>
            <w:bottom w:val="none" w:sz="0" w:space="0" w:color="auto"/>
            <w:right w:val="none" w:sz="0" w:space="0" w:color="auto"/>
          </w:divBdr>
        </w:div>
        <w:div w:id="5138466">
          <w:marLeft w:val="0"/>
          <w:marRight w:val="0"/>
          <w:marTop w:val="0"/>
          <w:marBottom w:val="0"/>
          <w:divBdr>
            <w:top w:val="none" w:sz="0" w:space="0" w:color="auto"/>
            <w:left w:val="none" w:sz="0" w:space="0" w:color="auto"/>
            <w:bottom w:val="none" w:sz="0" w:space="0" w:color="auto"/>
            <w:right w:val="none" w:sz="0" w:space="0" w:color="auto"/>
          </w:divBdr>
        </w:div>
        <w:div w:id="404843080">
          <w:marLeft w:val="0"/>
          <w:marRight w:val="0"/>
          <w:marTop w:val="0"/>
          <w:marBottom w:val="0"/>
          <w:divBdr>
            <w:top w:val="none" w:sz="0" w:space="0" w:color="auto"/>
            <w:left w:val="none" w:sz="0" w:space="0" w:color="auto"/>
            <w:bottom w:val="none" w:sz="0" w:space="0" w:color="auto"/>
            <w:right w:val="none" w:sz="0" w:space="0" w:color="auto"/>
          </w:divBdr>
        </w:div>
        <w:div w:id="1666471066">
          <w:marLeft w:val="0"/>
          <w:marRight w:val="0"/>
          <w:marTop w:val="0"/>
          <w:marBottom w:val="0"/>
          <w:divBdr>
            <w:top w:val="none" w:sz="0" w:space="0" w:color="auto"/>
            <w:left w:val="none" w:sz="0" w:space="0" w:color="auto"/>
            <w:bottom w:val="none" w:sz="0" w:space="0" w:color="auto"/>
            <w:right w:val="none" w:sz="0" w:space="0" w:color="auto"/>
          </w:divBdr>
        </w:div>
        <w:div w:id="964967286">
          <w:marLeft w:val="0"/>
          <w:marRight w:val="0"/>
          <w:marTop w:val="0"/>
          <w:marBottom w:val="0"/>
          <w:divBdr>
            <w:top w:val="none" w:sz="0" w:space="0" w:color="auto"/>
            <w:left w:val="none" w:sz="0" w:space="0" w:color="auto"/>
            <w:bottom w:val="none" w:sz="0" w:space="0" w:color="auto"/>
            <w:right w:val="none" w:sz="0" w:space="0" w:color="auto"/>
          </w:divBdr>
        </w:div>
        <w:div w:id="766000700">
          <w:marLeft w:val="0"/>
          <w:marRight w:val="0"/>
          <w:marTop w:val="0"/>
          <w:marBottom w:val="0"/>
          <w:divBdr>
            <w:top w:val="none" w:sz="0" w:space="0" w:color="auto"/>
            <w:left w:val="none" w:sz="0" w:space="0" w:color="auto"/>
            <w:bottom w:val="none" w:sz="0" w:space="0" w:color="auto"/>
            <w:right w:val="none" w:sz="0" w:space="0" w:color="auto"/>
          </w:divBdr>
        </w:div>
        <w:div w:id="820464976">
          <w:marLeft w:val="0"/>
          <w:marRight w:val="0"/>
          <w:marTop w:val="0"/>
          <w:marBottom w:val="0"/>
          <w:divBdr>
            <w:top w:val="none" w:sz="0" w:space="0" w:color="auto"/>
            <w:left w:val="none" w:sz="0" w:space="0" w:color="auto"/>
            <w:bottom w:val="none" w:sz="0" w:space="0" w:color="auto"/>
            <w:right w:val="none" w:sz="0" w:space="0" w:color="auto"/>
          </w:divBdr>
        </w:div>
        <w:div w:id="481697200">
          <w:marLeft w:val="0"/>
          <w:marRight w:val="0"/>
          <w:marTop w:val="0"/>
          <w:marBottom w:val="0"/>
          <w:divBdr>
            <w:top w:val="none" w:sz="0" w:space="0" w:color="auto"/>
            <w:left w:val="none" w:sz="0" w:space="0" w:color="auto"/>
            <w:bottom w:val="none" w:sz="0" w:space="0" w:color="auto"/>
            <w:right w:val="none" w:sz="0" w:space="0" w:color="auto"/>
          </w:divBdr>
        </w:div>
        <w:div w:id="76287458">
          <w:marLeft w:val="0"/>
          <w:marRight w:val="0"/>
          <w:marTop w:val="0"/>
          <w:marBottom w:val="0"/>
          <w:divBdr>
            <w:top w:val="none" w:sz="0" w:space="0" w:color="auto"/>
            <w:left w:val="none" w:sz="0" w:space="0" w:color="auto"/>
            <w:bottom w:val="none" w:sz="0" w:space="0" w:color="auto"/>
            <w:right w:val="none" w:sz="0" w:space="0" w:color="auto"/>
          </w:divBdr>
        </w:div>
        <w:div w:id="836114455">
          <w:marLeft w:val="0"/>
          <w:marRight w:val="0"/>
          <w:marTop w:val="0"/>
          <w:marBottom w:val="0"/>
          <w:divBdr>
            <w:top w:val="none" w:sz="0" w:space="0" w:color="auto"/>
            <w:left w:val="none" w:sz="0" w:space="0" w:color="auto"/>
            <w:bottom w:val="none" w:sz="0" w:space="0" w:color="auto"/>
            <w:right w:val="none" w:sz="0" w:space="0" w:color="auto"/>
          </w:divBdr>
        </w:div>
        <w:div w:id="1280525127">
          <w:marLeft w:val="0"/>
          <w:marRight w:val="0"/>
          <w:marTop w:val="0"/>
          <w:marBottom w:val="0"/>
          <w:divBdr>
            <w:top w:val="none" w:sz="0" w:space="0" w:color="auto"/>
            <w:left w:val="none" w:sz="0" w:space="0" w:color="auto"/>
            <w:bottom w:val="none" w:sz="0" w:space="0" w:color="auto"/>
            <w:right w:val="none" w:sz="0" w:space="0" w:color="auto"/>
          </w:divBdr>
        </w:div>
        <w:div w:id="679894983">
          <w:marLeft w:val="0"/>
          <w:marRight w:val="0"/>
          <w:marTop w:val="0"/>
          <w:marBottom w:val="0"/>
          <w:divBdr>
            <w:top w:val="none" w:sz="0" w:space="0" w:color="auto"/>
            <w:left w:val="none" w:sz="0" w:space="0" w:color="auto"/>
            <w:bottom w:val="none" w:sz="0" w:space="0" w:color="auto"/>
            <w:right w:val="none" w:sz="0" w:space="0" w:color="auto"/>
          </w:divBdr>
        </w:div>
        <w:div w:id="204871306">
          <w:marLeft w:val="0"/>
          <w:marRight w:val="0"/>
          <w:marTop w:val="0"/>
          <w:marBottom w:val="0"/>
          <w:divBdr>
            <w:top w:val="none" w:sz="0" w:space="0" w:color="auto"/>
            <w:left w:val="none" w:sz="0" w:space="0" w:color="auto"/>
            <w:bottom w:val="none" w:sz="0" w:space="0" w:color="auto"/>
            <w:right w:val="none" w:sz="0" w:space="0" w:color="auto"/>
          </w:divBdr>
        </w:div>
        <w:div w:id="797265437">
          <w:marLeft w:val="0"/>
          <w:marRight w:val="0"/>
          <w:marTop w:val="0"/>
          <w:marBottom w:val="0"/>
          <w:divBdr>
            <w:top w:val="none" w:sz="0" w:space="0" w:color="auto"/>
            <w:left w:val="none" w:sz="0" w:space="0" w:color="auto"/>
            <w:bottom w:val="none" w:sz="0" w:space="0" w:color="auto"/>
            <w:right w:val="none" w:sz="0" w:space="0" w:color="auto"/>
          </w:divBdr>
        </w:div>
        <w:div w:id="1607348031">
          <w:marLeft w:val="0"/>
          <w:marRight w:val="0"/>
          <w:marTop w:val="0"/>
          <w:marBottom w:val="0"/>
          <w:divBdr>
            <w:top w:val="none" w:sz="0" w:space="0" w:color="auto"/>
            <w:left w:val="none" w:sz="0" w:space="0" w:color="auto"/>
            <w:bottom w:val="none" w:sz="0" w:space="0" w:color="auto"/>
            <w:right w:val="none" w:sz="0" w:space="0" w:color="auto"/>
          </w:divBdr>
        </w:div>
        <w:div w:id="365103064">
          <w:marLeft w:val="0"/>
          <w:marRight w:val="0"/>
          <w:marTop w:val="0"/>
          <w:marBottom w:val="0"/>
          <w:divBdr>
            <w:top w:val="none" w:sz="0" w:space="0" w:color="auto"/>
            <w:left w:val="none" w:sz="0" w:space="0" w:color="auto"/>
            <w:bottom w:val="none" w:sz="0" w:space="0" w:color="auto"/>
            <w:right w:val="none" w:sz="0" w:space="0" w:color="auto"/>
          </w:divBdr>
        </w:div>
      </w:divsChild>
    </w:div>
    <w:div w:id="2073193783">
      <w:bodyDiv w:val="1"/>
      <w:marLeft w:val="0"/>
      <w:marRight w:val="0"/>
      <w:marTop w:val="0"/>
      <w:marBottom w:val="0"/>
      <w:divBdr>
        <w:top w:val="none" w:sz="0" w:space="0" w:color="auto"/>
        <w:left w:val="none" w:sz="0" w:space="0" w:color="auto"/>
        <w:bottom w:val="none" w:sz="0" w:space="0" w:color="auto"/>
        <w:right w:val="none" w:sz="0" w:space="0" w:color="auto"/>
      </w:divBdr>
      <w:divsChild>
        <w:div w:id="649485240">
          <w:marLeft w:val="0"/>
          <w:marRight w:val="0"/>
          <w:marTop w:val="0"/>
          <w:marBottom w:val="0"/>
          <w:divBdr>
            <w:top w:val="none" w:sz="0" w:space="0" w:color="auto"/>
            <w:left w:val="none" w:sz="0" w:space="0" w:color="auto"/>
            <w:bottom w:val="none" w:sz="0" w:space="0" w:color="auto"/>
            <w:right w:val="none" w:sz="0" w:space="0" w:color="auto"/>
          </w:divBdr>
        </w:div>
        <w:div w:id="1405034272">
          <w:marLeft w:val="0"/>
          <w:marRight w:val="0"/>
          <w:marTop w:val="0"/>
          <w:marBottom w:val="0"/>
          <w:divBdr>
            <w:top w:val="none" w:sz="0" w:space="0" w:color="auto"/>
            <w:left w:val="none" w:sz="0" w:space="0" w:color="auto"/>
            <w:bottom w:val="none" w:sz="0" w:space="0" w:color="auto"/>
            <w:right w:val="none" w:sz="0" w:space="0" w:color="auto"/>
          </w:divBdr>
        </w:div>
        <w:div w:id="306591123">
          <w:marLeft w:val="0"/>
          <w:marRight w:val="0"/>
          <w:marTop w:val="0"/>
          <w:marBottom w:val="0"/>
          <w:divBdr>
            <w:top w:val="none" w:sz="0" w:space="0" w:color="auto"/>
            <w:left w:val="none" w:sz="0" w:space="0" w:color="auto"/>
            <w:bottom w:val="none" w:sz="0" w:space="0" w:color="auto"/>
            <w:right w:val="none" w:sz="0" w:space="0" w:color="auto"/>
          </w:divBdr>
        </w:div>
        <w:div w:id="1389723209">
          <w:marLeft w:val="0"/>
          <w:marRight w:val="0"/>
          <w:marTop w:val="0"/>
          <w:marBottom w:val="0"/>
          <w:divBdr>
            <w:top w:val="none" w:sz="0" w:space="0" w:color="auto"/>
            <w:left w:val="none" w:sz="0" w:space="0" w:color="auto"/>
            <w:bottom w:val="none" w:sz="0" w:space="0" w:color="auto"/>
            <w:right w:val="none" w:sz="0" w:space="0" w:color="auto"/>
          </w:divBdr>
        </w:div>
        <w:div w:id="1873566923">
          <w:marLeft w:val="0"/>
          <w:marRight w:val="0"/>
          <w:marTop w:val="0"/>
          <w:marBottom w:val="0"/>
          <w:divBdr>
            <w:top w:val="none" w:sz="0" w:space="0" w:color="auto"/>
            <w:left w:val="none" w:sz="0" w:space="0" w:color="auto"/>
            <w:bottom w:val="none" w:sz="0" w:space="0" w:color="auto"/>
            <w:right w:val="none" w:sz="0" w:space="0" w:color="auto"/>
          </w:divBdr>
        </w:div>
        <w:div w:id="2026783043">
          <w:marLeft w:val="0"/>
          <w:marRight w:val="0"/>
          <w:marTop w:val="0"/>
          <w:marBottom w:val="0"/>
          <w:divBdr>
            <w:top w:val="none" w:sz="0" w:space="0" w:color="auto"/>
            <w:left w:val="none" w:sz="0" w:space="0" w:color="auto"/>
            <w:bottom w:val="none" w:sz="0" w:space="0" w:color="auto"/>
            <w:right w:val="none" w:sz="0" w:space="0" w:color="auto"/>
          </w:divBdr>
        </w:div>
        <w:div w:id="1371611462">
          <w:marLeft w:val="0"/>
          <w:marRight w:val="0"/>
          <w:marTop w:val="0"/>
          <w:marBottom w:val="0"/>
          <w:divBdr>
            <w:top w:val="none" w:sz="0" w:space="0" w:color="auto"/>
            <w:left w:val="none" w:sz="0" w:space="0" w:color="auto"/>
            <w:bottom w:val="none" w:sz="0" w:space="0" w:color="auto"/>
            <w:right w:val="none" w:sz="0" w:space="0" w:color="auto"/>
          </w:divBdr>
        </w:div>
        <w:div w:id="517238098">
          <w:marLeft w:val="0"/>
          <w:marRight w:val="0"/>
          <w:marTop w:val="0"/>
          <w:marBottom w:val="0"/>
          <w:divBdr>
            <w:top w:val="none" w:sz="0" w:space="0" w:color="auto"/>
            <w:left w:val="none" w:sz="0" w:space="0" w:color="auto"/>
            <w:bottom w:val="none" w:sz="0" w:space="0" w:color="auto"/>
            <w:right w:val="none" w:sz="0" w:space="0" w:color="auto"/>
          </w:divBdr>
        </w:div>
        <w:div w:id="150340932">
          <w:marLeft w:val="0"/>
          <w:marRight w:val="0"/>
          <w:marTop w:val="0"/>
          <w:marBottom w:val="0"/>
          <w:divBdr>
            <w:top w:val="none" w:sz="0" w:space="0" w:color="auto"/>
            <w:left w:val="none" w:sz="0" w:space="0" w:color="auto"/>
            <w:bottom w:val="none" w:sz="0" w:space="0" w:color="auto"/>
            <w:right w:val="none" w:sz="0" w:space="0" w:color="auto"/>
          </w:divBdr>
        </w:div>
        <w:div w:id="190657362">
          <w:marLeft w:val="0"/>
          <w:marRight w:val="0"/>
          <w:marTop w:val="0"/>
          <w:marBottom w:val="0"/>
          <w:divBdr>
            <w:top w:val="none" w:sz="0" w:space="0" w:color="auto"/>
            <w:left w:val="none" w:sz="0" w:space="0" w:color="auto"/>
            <w:bottom w:val="none" w:sz="0" w:space="0" w:color="auto"/>
            <w:right w:val="none" w:sz="0" w:space="0" w:color="auto"/>
          </w:divBdr>
        </w:div>
        <w:div w:id="1489129902">
          <w:marLeft w:val="0"/>
          <w:marRight w:val="0"/>
          <w:marTop w:val="0"/>
          <w:marBottom w:val="0"/>
          <w:divBdr>
            <w:top w:val="none" w:sz="0" w:space="0" w:color="auto"/>
            <w:left w:val="none" w:sz="0" w:space="0" w:color="auto"/>
            <w:bottom w:val="none" w:sz="0" w:space="0" w:color="auto"/>
            <w:right w:val="none" w:sz="0" w:space="0" w:color="auto"/>
          </w:divBdr>
        </w:div>
        <w:div w:id="771710534">
          <w:marLeft w:val="0"/>
          <w:marRight w:val="0"/>
          <w:marTop w:val="0"/>
          <w:marBottom w:val="0"/>
          <w:divBdr>
            <w:top w:val="none" w:sz="0" w:space="0" w:color="auto"/>
            <w:left w:val="none" w:sz="0" w:space="0" w:color="auto"/>
            <w:bottom w:val="none" w:sz="0" w:space="0" w:color="auto"/>
            <w:right w:val="none" w:sz="0" w:space="0" w:color="auto"/>
          </w:divBdr>
        </w:div>
        <w:div w:id="1397899964">
          <w:marLeft w:val="0"/>
          <w:marRight w:val="0"/>
          <w:marTop w:val="0"/>
          <w:marBottom w:val="0"/>
          <w:divBdr>
            <w:top w:val="none" w:sz="0" w:space="0" w:color="auto"/>
            <w:left w:val="none" w:sz="0" w:space="0" w:color="auto"/>
            <w:bottom w:val="none" w:sz="0" w:space="0" w:color="auto"/>
            <w:right w:val="none" w:sz="0" w:space="0" w:color="auto"/>
          </w:divBdr>
        </w:div>
        <w:div w:id="988939191">
          <w:marLeft w:val="0"/>
          <w:marRight w:val="0"/>
          <w:marTop w:val="0"/>
          <w:marBottom w:val="0"/>
          <w:divBdr>
            <w:top w:val="none" w:sz="0" w:space="0" w:color="auto"/>
            <w:left w:val="none" w:sz="0" w:space="0" w:color="auto"/>
            <w:bottom w:val="none" w:sz="0" w:space="0" w:color="auto"/>
            <w:right w:val="none" w:sz="0" w:space="0" w:color="auto"/>
          </w:divBdr>
        </w:div>
        <w:div w:id="62147030">
          <w:marLeft w:val="0"/>
          <w:marRight w:val="0"/>
          <w:marTop w:val="0"/>
          <w:marBottom w:val="0"/>
          <w:divBdr>
            <w:top w:val="none" w:sz="0" w:space="0" w:color="auto"/>
            <w:left w:val="none" w:sz="0" w:space="0" w:color="auto"/>
            <w:bottom w:val="none" w:sz="0" w:space="0" w:color="auto"/>
            <w:right w:val="none" w:sz="0" w:space="0" w:color="auto"/>
          </w:divBdr>
        </w:div>
        <w:div w:id="678504381">
          <w:marLeft w:val="0"/>
          <w:marRight w:val="0"/>
          <w:marTop w:val="0"/>
          <w:marBottom w:val="0"/>
          <w:divBdr>
            <w:top w:val="none" w:sz="0" w:space="0" w:color="auto"/>
            <w:left w:val="none" w:sz="0" w:space="0" w:color="auto"/>
            <w:bottom w:val="none" w:sz="0" w:space="0" w:color="auto"/>
            <w:right w:val="none" w:sz="0" w:space="0" w:color="auto"/>
          </w:divBdr>
        </w:div>
        <w:div w:id="284047613">
          <w:marLeft w:val="0"/>
          <w:marRight w:val="0"/>
          <w:marTop w:val="0"/>
          <w:marBottom w:val="0"/>
          <w:divBdr>
            <w:top w:val="none" w:sz="0" w:space="0" w:color="auto"/>
            <w:left w:val="none" w:sz="0" w:space="0" w:color="auto"/>
            <w:bottom w:val="none" w:sz="0" w:space="0" w:color="auto"/>
            <w:right w:val="none" w:sz="0" w:space="0" w:color="auto"/>
          </w:divBdr>
        </w:div>
        <w:div w:id="1607495624">
          <w:marLeft w:val="0"/>
          <w:marRight w:val="0"/>
          <w:marTop w:val="0"/>
          <w:marBottom w:val="0"/>
          <w:divBdr>
            <w:top w:val="none" w:sz="0" w:space="0" w:color="auto"/>
            <w:left w:val="none" w:sz="0" w:space="0" w:color="auto"/>
            <w:bottom w:val="none" w:sz="0" w:space="0" w:color="auto"/>
            <w:right w:val="none" w:sz="0" w:space="0" w:color="auto"/>
          </w:divBdr>
        </w:div>
      </w:divsChild>
    </w:div>
    <w:div w:id="2074113698">
      <w:bodyDiv w:val="1"/>
      <w:marLeft w:val="0"/>
      <w:marRight w:val="0"/>
      <w:marTop w:val="0"/>
      <w:marBottom w:val="0"/>
      <w:divBdr>
        <w:top w:val="none" w:sz="0" w:space="0" w:color="auto"/>
        <w:left w:val="none" w:sz="0" w:space="0" w:color="auto"/>
        <w:bottom w:val="none" w:sz="0" w:space="0" w:color="auto"/>
        <w:right w:val="none" w:sz="0" w:space="0" w:color="auto"/>
      </w:divBdr>
      <w:divsChild>
        <w:div w:id="409541434">
          <w:marLeft w:val="0"/>
          <w:marRight w:val="0"/>
          <w:marTop w:val="0"/>
          <w:marBottom w:val="0"/>
          <w:divBdr>
            <w:top w:val="none" w:sz="0" w:space="0" w:color="auto"/>
            <w:left w:val="none" w:sz="0" w:space="0" w:color="auto"/>
            <w:bottom w:val="none" w:sz="0" w:space="0" w:color="auto"/>
            <w:right w:val="none" w:sz="0" w:space="0" w:color="auto"/>
          </w:divBdr>
        </w:div>
        <w:div w:id="516312793">
          <w:marLeft w:val="0"/>
          <w:marRight w:val="0"/>
          <w:marTop w:val="0"/>
          <w:marBottom w:val="0"/>
          <w:divBdr>
            <w:top w:val="none" w:sz="0" w:space="0" w:color="auto"/>
            <w:left w:val="none" w:sz="0" w:space="0" w:color="auto"/>
            <w:bottom w:val="none" w:sz="0" w:space="0" w:color="auto"/>
            <w:right w:val="none" w:sz="0" w:space="0" w:color="auto"/>
          </w:divBdr>
        </w:div>
        <w:div w:id="93137699">
          <w:marLeft w:val="0"/>
          <w:marRight w:val="0"/>
          <w:marTop w:val="0"/>
          <w:marBottom w:val="0"/>
          <w:divBdr>
            <w:top w:val="none" w:sz="0" w:space="0" w:color="auto"/>
            <w:left w:val="none" w:sz="0" w:space="0" w:color="auto"/>
            <w:bottom w:val="none" w:sz="0" w:space="0" w:color="auto"/>
            <w:right w:val="none" w:sz="0" w:space="0" w:color="auto"/>
          </w:divBdr>
        </w:div>
        <w:div w:id="2140024526">
          <w:marLeft w:val="0"/>
          <w:marRight w:val="0"/>
          <w:marTop w:val="0"/>
          <w:marBottom w:val="0"/>
          <w:divBdr>
            <w:top w:val="none" w:sz="0" w:space="0" w:color="auto"/>
            <w:left w:val="none" w:sz="0" w:space="0" w:color="auto"/>
            <w:bottom w:val="none" w:sz="0" w:space="0" w:color="auto"/>
            <w:right w:val="none" w:sz="0" w:space="0" w:color="auto"/>
          </w:divBdr>
        </w:div>
        <w:div w:id="549730337">
          <w:marLeft w:val="0"/>
          <w:marRight w:val="0"/>
          <w:marTop w:val="0"/>
          <w:marBottom w:val="0"/>
          <w:divBdr>
            <w:top w:val="none" w:sz="0" w:space="0" w:color="auto"/>
            <w:left w:val="none" w:sz="0" w:space="0" w:color="auto"/>
            <w:bottom w:val="none" w:sz="0" w:space="0" w:color="auto"/>
            <w:right w:val="none" w:sz="0" w:space="0" w:color="auto"/>
          </w:divBdr>
        </w:div>
        <w:div w:id="1596402084">
          <w:marLeft w:val="0"/>
          <w:marRight w:val="0"/>
          <w:marTop w:val="0"/>
          <w:marBottom w:val="0"/>
          <w:divBdr>
            <w:top w:val="none" w:sz="0" w:space="0" w:color="auto"/>
            <w:left w:val="none" w:sz="0" w:space="0" w:color="auto"/>
            <w:bottom w:val="none" w:sz="0" w:space="0" w:color="auto"/>
            <w:right w:val="none" w:sz="0" w:space="0" w:color="auto"/>
          </w:divBdr>
        </w:div>
      </w:divsChild>
    </w:div>
    <w:div w:id="2082020875">
      <w:bodyDiv w:val="1"/>
      <w:marLeft w:val="0"/>
      <w:marRight w:val="0"/>
      <w:marTop w:val="0"/>
      <w:marBottom w:val="0"/>
      <w:divBdr>
        <w:top w:val="none" w:sz="0" w:space="0" w:color="auto"/>
        <w:left w:val="none" w:sz="0" w:space="0" w:color="auto"/>
        <w:bottom w:val="none" w:sz="0" w:space="0" w:color="auto"/>
        <w:right w:val="none" w:sz="0" w:space="0" w:color="auto"/>
      </w:divBdr>
      <w:divsChild>
        <w:div w:id="360518557">
          <w:marLeft w:val="0"/>
          <w:marRight w:val="0"/>
          <w:marTop w:val="0"/>
          <w:marBottom w:val="0"/>
          <w:divBdr>
            <w:top w:val="none" w:sz="0" w:space="0" w:color="auto"/>
            <w:left w:val="none" w:sz="0" w:space="0" w:color="auto"/>
            <w:bottom w:val="none" w:sz="0" w:space="0" w:color="auto"/>
            <w:right w:val="none" w:sz="0" w:space="0" w:color="auto"/>
          </w:divBdr>
        </w:div>
        <w:div w:id="2070380029">
          <w:marLeft w:val="0"/>
          <w:marRight w:val="0"/>
          <w:marTop w:val="0"/>
          <w:marBottom w:val="0"/>
          <w:divBdr>
            <w:top w:val="none" w:sz="0" w:space="0" w:color="auto"/>
            <w:left w:val="none" w:sz="0" w:space="0" w:color="auto"/>
            <w:bottom w:val="none" w:sz="0" w:space="0" w:color="auto"/>
            <w:right w:val="none" w:sz="0" w:space="0" w:color="auto"/>
          </w:divBdr>
        </w:div>
        <w:div w:id="2068717614">
          <w:marLeft w:val="0"/>
          <w:marRight w:val="0"/>
          <w:marTop w:val="0"/>
          <w:marBottom w:val="0"/>
          <w:divBdr>
            <w:top w:val="none" w:sz="0" w:space="0" w:color="auto"/>
            <w:left w:val="none" w:sz="0" w:space="0" w:color="auto"/>
            <w:bottom w:val="none" w:sz="0" w:space="0" w:color="auto"/>
            <w:right w:val="none" w:sz="0" w:space="0" w:color="auto"/>
          </w:divBdr>
        </w:div>
        <w:div w:id="637614272">
          <w:marLeft w:val="0"/>
          <w:marRight w:val="0"/>
          <w:marTop w:val="0"/>
          <w:marBottom w:val="0"/>
          <w:divBdr>
            <w:top w:val="none" w:sz="0" w:space="0" w:color="auto"/>
            <w:left w:val="none" w:sz="0" w:space="0" w:color="auto"/>
            <w:bottom w:val="none" w:sz="0" w:space="0" w:color="auto"/>
            <w:right w:val="none" w:sz="0" w:space="0" w:color="auto"/>
          </w:divBdr>
        </w:div>
        <w:div w:id="864488643">
          <w:marLeft w:val="0"/>
          <w:marRight w:val="0"/>
          <w:marTop w:val="0"/>
          <w:marBottom w:val="0"/>
          <w:divBdr>
            <w:top w:val="none" w:sz="0" w:space="0" w:color="auto"/>
            <w:left w:val="none" w:sz="0" w:space="0" w:color="auto"/>
            <w:bottom w:val="none" w:sz="0" w:space="0" w:color="auto"/>
            <w:right w:val="none" w:sz="0" w:space="0" w:color="auto"/>
          </w:divBdr>
        </w:div>
        <w:div w:id="521552860">
          <w:marLeft w:val="0"/>
          <w:marRight w:val="0"/>
          <w:marTop w:val="0"/>
          <w:marBottom w:val="0"/>
          <w:divBdr>
            <w:top w:val="none" w:sz="0" w:space="0" w:color="auto"/>
            <w:left w:val="none" w:sz="0" w:space="0" w:color="auto"/>
            <w:bottom w:val="none" w:sz="0" w:space="0" w:color="auto"/>
            <w:right w:val="none" w:sz="0" w:space="0" w:color="auto"/>
          </w:divBdr>
        </w:div>
        <w:div w:id="2056655660">
          <w:marLeft w:val="0"/>
          <w:marRight w:val="0"/>
          <w:marTop w:val="0"/>
          <w:marBottom w:val="0"/>
          <w:divBdr>
            <w:top w:val="none" w:sz="0" w:space="0" w:color="auto"/>
            <w:left w:val="none" w:sz="0" w:space="0" w:color="auto"/>
            <w:bottom w:val="none" w:sz="0" w:space="0" w:color="auto"/>
            <w:right w:val="none" w:sz="0" w:space="0" w:color="auto"/>
          </w:divBdr>
        </w:div>
        <w:div w:id="109789926">
          <w:marLeft w:val="0"/>
          <w:marRight w:val="0"/>
          <w:marTop w:val="0"/>
          <w:marBottom w:val="0"/>
          <w:divBdr>
            <w:top w:val="none" w:sz="0" w:space="0" w:color="auto"/>
            <w:left w:val="none" w:sz="0" w:space="0" w:color="auto"/>
            <w:bottom w:val="none" w:sz="0" w:space="0" w:color="auto"/>
            <w:right w:val="none" w:sz="0" w:space="0" w:color="auto"/>
          </w:divBdr>
        </w:div>
        <w:div w:id="2133017791">
          <w:marLeft w:val="0"/>
          <w:marRight w:val="0"/>
          <w:marTop w:val="0"/>
          <w:marBottom w:val="0"/>
          <w:divBdr>
            <w:top w:val="none" w:sz="0" w:space="0" w:color="auto"/>
            <w:left w:val="none" w:sz="0" w:space="0" w:color="auto"/>
            <w:bottom w:val="none" w:sz="0" w:space="0" w:color="auto"/>
            <w:right w:val="none" w:sz="0" w:space="0" w:color="auto"/>
          </w:divBdr>
        </w:div>
      </w:divsChild>
    </w:div>
    <w:div w:id="2137722663">
      <w:bodyDiv w:val="1"/>
      <w:marLeft w:val="0"/>
      <w:marRight w:val="0"/>
      <w:marTop w:val="0"/>
      <w:marBottom w:val="0"/>
      <w:divBdr>
        <w:top w:val="none" w:sz="0" w:space="0" w:color="auto"/>
        <w:left w:val="none" w:sz="0" w:space="0" w:color="auto"/>
        <w:bottom w:val="none" w:sz="0" w:space="0" w:color="auto"/>
        <w:right w:val="none" w:sz="0" w:space="0" w:color="auto"/>
      </w:divBdr>
      <w:divsChild>
        <w:div w:id="1804811310">
          <w:marLeft w:val="0"/>
          <w:marRight w:val="0"/>
          <w:marTop w:val="0"/>
          <w:marBottom w:val="0"/>
          <w:divBdr>
            <w:top w:val="none" w:sz="0" w:space="0" w:color="auto"/>
            <w:left w:val="none" w:sz="0" w:space="0" w:color="auto"/>
            <w:bottom w:val="none" w:sz="0" w:space="0" w:color="auto"/>
            <w:right w:val="none" w:sz="0" w:space="0" w:color="auto"/>
          </w:divBdr>
        </w:div>
        <w:div w:id="1539051794">
          <w:marLeft w:val="0"/>
          <w:marRight w:val="0"/>
          <w:marTop w:val="0"/>
          <w:marBottom w:val="0"/>
          <w:divBdr>
            <w:top w:val="none" w:sz="0" w:space="0" w:color="auto"/>
            <w:left w:val="none" w:sz="0" w:space="0" w:color="auto"/>
            <w:bottom w:val="none" w:sz="0" w:space="0" w:color="auto"/>
            <w:right w:val="none" w:sz="0" w:space="0" w:color="auto"/>
          </w:divBdr>
        </w:div>
      </w:divsChild>
    </w:div>
    <w:div w:id="2146005292">
      <w:bodyDiv w:val="1"/>
      <w:marLeft w:val="0"/>
      <w:marRight w:val="0"/>
      <w:marTop w:val="0"/>
      <w:marBottom w:val="0"/>
      <w:divBdr>
        <w:top w:val="none" w:sz="0" w:space="0" w:color="auto"/>
        <w:left w:val="none" w:sz="0" w:space="0" w:color="auto"/>
        <w:bottom w:val="none" w:sz="0" w:space="0" w:color="auto"/>
        <w:right w:val="none" w:sz="0" w:space="0" w:color="auto"/>
      </w:divBdr>
      <w:divsChild>
        <w:div w:id="1513643644">
          <w:marLeft w:val="0"/>
          <w:marRight w:val="0"/>
          <w:marTop w:val="0"/>
          <w:marBottom w:val="0"/>
          <w:divBdr>
            <w:top w:val="none" w:sz="0" w:space="0" w:color="auto"/>
            <w:left w:val="none" w:sz="0" w:space="0" w:color="auto"/>
            <w:bottom w:val="none" w:sz="0" w:space="0" w:color="auto"/>
            <w:right w:val="none" w:sz="0" w:space="0" w:color="auto"/>
          </w:divBdr>
        </w:div>
        <w:div w:id="1292396498">
          <w:marLeft w:val="0"/>
          <w:marRight w:val="0"/>
          <w:marTop w:val="0"/>
          <w:marBottom w:val="0"/>
          <w:divBdr>
            <w:top w:val="none" w:sz="0" w:space="0" w:color="auto"/>
            <w:left w:val="none" w:sz="0" w:space="0" w:color="auto"/>
            <w:bottom w:val="none" w:sz="0" w:space="0" w:color="auto"/>
            <w:right w:val="none" w:sz="0" w:space="0" w:color="auto"/>
          </w:divBdr>
        </w:div>
        <w:div w:id="48335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DA25-5B69-443E-96F7-5BF0899A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27</Pages>
  <Words>9568</Words>
  <Characters>54539</Characters>
  <Application>Microsoft Office Word</Application>
  <DocSecurity>0</DocSecurity>
  <Lines>454</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rgacinovic</dc:creator>
  <cp:lastModifiedBy>Jelena Puaca</cp:lastModifiedBy>
  <cp:revision>234</cp:revision>
  <cp:lastPrinted>2017-08-31T11:26:00Z</cp:lastPrinted>
  <dcterms:created xsi:type="dcterms:W3CDTF">2017-08-31T07:42:00Z</dcterms:created>
  <dcterms:modified xsi:type="dcterms:W3CDTF">2019-10-15T14:10:00Z</dcterms:modified>
</cp:coreProperties>
</file>