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A" w:rsidRDefault="00FB4EFA" w:rsidP="00A75AFF">
      <w:pPr>
        <w:spacing w:after="0" w:line="240" w:lineRule="auto"/>
        <w:ind w:firstLine="536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</w:p>
    <w:p w:rsidR="00C440DF" w:rsidRPr="0034671F" w:rsidRDefault="0014110B" w:rsidP="00C440DF">
      <w:pPr>
        <w:pStyle w:val="GLAVA"/>
        <w:rPr>
          <w:rFonts w:ascii="Times New Roman" w:hAnsi="Times New Roman"/>
          <w:szCs w:val="24"/>
          <w:lang w:eastAsia="sr-Latn-CS"/>
        </w:rPr>
      </w:pPr>
      <w:r>
        <w:rPr>
          <w:rFonts w:ascii="Times New Roman" w:hAnsi="Times New Roman"/>
          <w:szCs w:val="24"/>
          <w:lang w:eastAsia="sr-Latn-CS"/>
        </w:rPr>
        <w:t>OBRAZLOŽENјE</w:t>
      </w:r>
      <w:r w:rsidR="00C440DF" w:rsidRPr="0034671F">
        <w:rPr>
          <w:rFonts w:ascii="Times New Roman" w:hAnsi="Times New Roman"/>
          <w:szCs w:val="24"/>
          <w:lang w:eastAsia="sr-Latn-CS"/>
        </w:rPr>
        <w:t xml:space="preserve"> </w:t>
      </w:r>
    </w:p>
    <w:p w:rsidR="00C440DF" w:rsidRPr="0034671F" w:rsidRDefault="00C440DF" w:rsidP="00C440DF">
      <w:pPr>
        <w:spacing w:after="0"/>
        <w:rPr>
          <w:rFonts w:ascii="Times New Roman" w:hAnsi="Times New Roman"/>
          <w:color w:val="000000"/>
          <w:szCs w:val="24"/>
          <w:lang w:eastAsia="sr-Latn-CS"/>
        </w:rPr>
      </w:pPr>
    </w:p>
    <w:p w:rsidR="00C440DF" w:rsidRPr="0034671F" w:rsidRDefault="00C440DF" w:rsidP="00C440DF">
      <w:pPr>
        <w:spacing w:after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34671F">
        <w:rPr>
          <w:rFonts w:ascii="Times New Roman" w:hAnsi="Times New Roman"/>
          <w:color w:val="000000"/>
          <w:szCs w:val="24"/>
          <w:lang w:eastAsia="sr-Latn-CS"/>
        </w:rPr>
        <w:t>I</w:t>
      </w:r>
      <w:r w:rsidRPr="0034671F">
        <w:rPr>
          <w:rFonts w:ascii="Times New Roman" w:hAnsi="Times New Roman"/>
          <w:color w:val="000000"/>
          <w:szCs w:val="24"/>
          <w:lang w:val="sr-Cyrl-RS" w:eastAsia="sr-Latn-CS"/>
        </w:rPr>
        <w:t>.</w:t>
      </w:r>
      <w:r w:rsidRPr="0034671F">
        <w:rPr>
          <w:rFonts w:ascii="Times New Roman" w:hAnsi="Times New Roman"/>
          <w:color w:val="000000"/>
          <w:szCs w:val="24"/>
          <w:lang w:val="ru-RU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Cyrl-CS" w:eastAsia="sr-Latn-CS"/>
        </w:rPr>
        <w:t>USTAVNI</w:t>
      </w: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Latn-CS" w:eastAsia="sr-Latn-CS"/>
        </w:rPr>
        <w:t>OSNOV</w:t>
      </w: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Latn-CS" w:eastAsia="sr-Latn-CS"/>
        </w:rPr>
        <w:t>ZA</w:t>
      </w: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Latn-CS" w:eastAsia="sr-Latn-CS"/>
        </w:rPr>
        <w:t>DONOŠENјE</w:t>
      </w: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Latn-CS" w:eastAsia="sr-Latn-CS"/>
        </w:rPr>
        <w:t>ZAKONA</w:t>
      </w:r>
    </w:p>
    <w:p w:rsidR="00C440DF" w:rsidRPr="0034671F" w:rsidRDefault="00C440DF" w:rsidP="00C440DF">
      <w:pPr>
        <w:spacing w:after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ab/>
      </w:r>
    </w:p>
    <w:p w:rsidR="00C440DF" w:rsidRPr="0034671F" w:rsidRDefault="0014110B" w:rsidP="005A2190">
      <w:pPr>
        <w:spacing w:after="0"/>
        <w:ind w:firstLine="72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>
        <w:rPr>
          <w:rFonts w:ascii="Times New Roman" w:hAnsi="Times New Roman"/>
          <w:color w:val="000000"/>
          <w:szCs w:val="24"/>
          <w:lang w:val="sr-Cyrl-CS" w:eastAsia="sr-Latn-CS"/>
        </w:rPr>
        <w:t>Ustavni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osnov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za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donošenje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ovog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zakona</w:t>
      </w:r>
      <w:r w:rsidR="00C440DF" w:rsidRPr="0034671F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sadržan</w:t>
      </w:r>
      <w:r w:rsidR="00C440DF" w:rsidRPr="0034671F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je</w:t>
      </w:r>
      <w:r w:rsidR="00C440DF" w:rsidRPr="0034671F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u</w:t>
      </w:r>
      <w:r w:rsidR="00C440DF" w:rsidRPr="0034671F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član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u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97.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stav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1.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tačka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13)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Ustava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Republike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Srbije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koji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propisuje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da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Republika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Srbija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uređuje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i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obezbeđuje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režim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i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bezbednost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u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svim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vrstama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saobraćaja</w:t>
      </w:r>
      <w:r w:rsidR="00C440DF" w:rsidRPr="0034671F">
        <w:rPr>
          <w:rFonts w:ascii="Times New Roman" w:hAnsi="Times New Roman"/>
          <w:color w:val="000000"/>
          <w:szCs w:val="24"/>
          <w:lang w:val="sr-Latn-CS" w:eastAsia="sr-Latn-CS"/>
        </w:rPr>
        <w:t>.</w:t>
      </w:r>
    </w:p>
    <w:p w:rsidR="00C440DF" w:rsidRPr="0034671F" w:rsidRDefault="00C440DF" w:rsidP="00C440DF">
      <w:pPr>
        <w:spacing w:after="0"/>
        <w:rPr>
          <w:rFonts w:ascii="Times New Roman" w:hAnsi="Times New Roman"/>
          <w:color w:val="000000"/>
          <w:szCs w:val="24"/>
          <w:lang w:val="sr-Latn-CS" w:eastAsia="sr-Latn-CS"/>
        </w:rPr>
      </w:pPr>
    </w:p>
    <w:p w:rsidR="00C440DF" w:rsidRPr="0034671F" w:rsidRDefault="00C440DF" w:rsidP="00C440DF">
      <w:pPr>
        <w:spacing w:after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>II</w:t>
      </w:r>
      <w:r w:rsidRPr="0034671F">
        <w:rPr>
          <w:rFonts w:ascii="Times New Roman" w:hAnsi="Times New Roman"/>
          <w:color w:val="000000"/>
          <w:szCs w:val="24"/>
          <w:lang w:val="sr-Cyrl-RS" w:eastAsia="sr-Latn-CS"/>
        </w:rPr>
        <w:t>.</w:t>
      </w:r>
      <w:r w:rsidRPr="0034671F">
        <w:rPr>
          <w:rFonts w:ascii="Times New Roman" w:hAnsi="Times New Roman"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Cyrl-RS" w:eastAsia="sr-Latn-CS"/>
        </w:rPr>
        <w:t>RAZLOZI</w:t>
      </w:r>
      <w:r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Cyrl-RS" w:eastAsia="sr-Latn-CS"/>
        </w:rPr>
        <w:t>ZA</w:t>
      </w:r>
      <w:r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Cyrl-RS" w:eastAsia="sr-Latn-CS"/>
        </w:rPr>
        <w:t>DONOŠENјE</w:t>
      </w:r>
      <w:r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color w:val="000000"/>
          <w:szCs w:val="24"/>
          <w:lang w:val="sr-Latn-CS" w:eastAsia="sr-Latn-CS"/>
        </w:rPr>
        <w:t>ZAKONA</w:t>
      </w:r>
    </w:p>
    <w:p w:rsidR="00C440DF" w:rsidRPr="0034671F" w:rsidRDefault="00C440DF" w:rsidP="00C440DF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Cs w:val="24"/>
          <w:lang w:val="sr-Latn-CS" w:eastAsia="sr-Latn-CS"/>
        </w:rPr>
      </w:pPr>
    </w:p>
    <w:p w:rsidR="00C440DF" w:rsidRPr="0034671F" w:rsidRDefault="00C440DF" w:rsidP="00C440DF">
      <w:pPr>
        <w:shd w:val="clear" w:color="auto" w:fill="FFFFFF"/>
        <w:spacing w:after="0"/>
        <w:contextualSpacing/>
        <w:rPr>
          <w:rFonts w:ascii="Times New Roman" w:hAnsi="Times New Roman"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color w:val="000000"/>
          <w:szCs w:val="24"/>
          <w:lang w:val="sr-Latn-CS" w:eastAsia="sr-Latn-CS"/>
        </w:rPr>
        <w:t xml:space="preserve">1.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Određivanje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problema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koje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Zakon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treba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da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reši</w:t>
      </w:r>
    </w:p>
    <w:p w:rsidR="00C440DF" w:rsidRPr="0034671F" w:rsidRDefault="00C440DF" w:rsidP="00C440DF">
      <w:pPr>
        <w:spacing w:after="0"/>
        <w:ind w:left="360" w:firstLine="348"/>
        <w:rPr>
          <w:rFonts w:ascii="Times New Roman" w:eastAsia="Times New Roman" w:hAnsi="Times New Roman"/>
          <w:szCs w:val="24"/>
          <w:lang w:val="sr-Cyrl-CS" w:eastAsia="sr-Latn-CS"/>
        </w:rPr>
      </w:pPr>
    </w:p>
    <w:p w:rsidR="00C440DF" w:rsidRPr="0034671F" w:rsidRDefault="0014110B" w:rsidP="005A2190">
      <w:pPr>
        <w:spacing w:after="0"/>
        <w:ind w:firstLine="709"/>
        <w:jc w:val="both"/>
        <w:rPr>
          <w:rFonts w:ascii="Times New Roman" w:eastAsia="Times New Roman" w:hAnsi="Times New Roman"/>
          <w:szCs w:val="24"/>
          <w:lang w:val="sr-Cyrl-R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Izmena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Zakona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o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bezbednosti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saobraćaja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putevima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predlaže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usled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brojnih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inicijativa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Privredne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komore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Srbije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udruženja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prevoznika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>.</w:t>
      </w:r>
    </w:p>
    <w:p w:rsidR="00C440DF" w:rsidRPr="0034671F" w:rsidRDefault="0014110B" w:rsidP="005A2190">
      <w:pPr>
        <w:spacing w:after="0"/>
        <w:ind w:firstLine="709"/>
        <w:jc w:val="both"/>
        <w:rPr>
          <w:rFonts w:ascii="Times New Roman" w:eastAsia="Times New Roman" w:hAnsi="Times New Roman"/>
          <w:strike/>
          <w:szCs w:val="24"/>
          <w:lang w:val="sr-Cyrl-RS" w:eastAsia="sr-Latn-CS"/>
        </w:rPr>
      </w:pPr>
      <w:r>
        <w:rPr>
          <w:rFonts w:ascii="Times New Roman" w:eastAsia="Times New Roman" w:hAnsi="Times New Roman"/>
          <w:szCs w:val="24"/>
          <w:lang w:val="sr-Cyrl-RS" w:eastAsia="sr-Latn-CS"/>
        </w:rPr>
        <w:t>Naime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ukazano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privrednim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društvima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koja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zapošlјavaju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profesionalne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vozače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poslednjih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godina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beleži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konstantan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nedostatak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kvalifikovanih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kadrova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szCs w:val="24"/>
          <w:lang w:val="sr-Cyrl-RS" w:eastAsia="sr-Latn-CS"/>
        </w:rPr>
        <w:t>Takođe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starosna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struktura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zaposlenih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vozača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drumskom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saobraćaju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veoma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nepovolјna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sa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prosečnom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starošću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blizu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55 </w:t>
      </w:r>
      <w:r>
        <w:rPr>
          <w:rFonts w:ascii="Times New Roman" w:eastAsia="Times New Roman" w:hAnsi="Times New Roman"/>
          <w:szCs w:val="24"/>
          <w:lang w:val="sr-Cyrl-RS" w:eastAsia="sr-Latn-CS"/>
        </w:rPr>
        <w:t>godina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jer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veliki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broj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mladih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profesionalnih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vozača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opredelјuje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rad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drugim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zemlјama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gde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takođe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postoji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potreba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ovim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kadrom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uslovi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znatno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povolјniji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. </w:t>
      </w:r>
    </w:p>
    <w:p w:rsidR="00C440DF" w:rsidRPr="0034671F" w:rsidRDefault="0014110B" w:rsidP="005A2190">
      <w:pPr>
        <w:spacing w:after="0"/>
        <w:ind w:firstLine="709"/>
        <w:jc w:val="both"/>
        <w:rPr>
          <w:rFonts w:ascii="Times New Roman" w:eastAsia="Times New Roman" w:hAnsi="Times New Roman"/>
          <w:szCs w:val="24"/>
          <w:lang w:val="sr-Cyrl-RS" w:eastAsia="sr-Latn-CS"/>
        </w:rPr>
      </w:pPr>
      <w:r>
        <w:rPr>
          <w:rFonts w:ascii="Times New Roman" w:eastAsia="Times New Roman" w:hAnsi="Times New Roman"/>
          <w:szCs w:val="24"/>
          <w:lang w:val="sr-Cyrl-RS" w:eastAsia="sr-Latn-CS"/>
        </w:rPr>
        <w:t>Ovaj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problem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jednako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manifestuje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prevozu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putnika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prevozu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robe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odnosno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tereta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da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bi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od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1.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januara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godine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dobio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najznačajnije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razmere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imajući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vidu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da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je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Evropskoj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uniji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zbog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potreba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vozačima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kamiona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autobusa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potpuno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izvesno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otvaranje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tržišta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rada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i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ukidanje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administrativnih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prepreka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zaposlenje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naših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građana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Nemačkoj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. </w:t>
      </w:r>
    </w:p>
    <w:p w:rsidR="00C440DF" w:rsidRDefault="0014110B" w:rsidP="005A2190">
      <w:pPr>
        <w:spacing w:after="0"/>
        <w:ind w:firstLine="709"/>
        <w:jc w:val="both"/>
        <w:rPr>
          <w:rFonts w:ascii="Times New Roman" w:hAnsi="Times New Roman"/>
          <w:color w:val="000000"/>
          <w:szCs w:val="24"/>
          <w:lang w:val="sr-Cyrl-RS" w:eastAsia="sr-Latn-CS"/>
        </w:rPr>
      </w:pPr>
      <w:r>
        <w:rPr>
          <w:rFonts w:ascii="Times New Roman" w:hAnsi="Times New Roman"/>
          <w:color w:val="000000"/>
          <w:szCs w:val="24"/>
          <w:lang w:val="sr-Cyrl-RS" w:eastAsia="sr-Latn-CS"/>
        </w:rPr>
        <w:t>Usled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deficita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ovih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vozača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neposredno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je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ugrožena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bezbednost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saobraćaja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jer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kako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selekcija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nije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moguća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angažuju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se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svi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raspoloživi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lјudski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resursi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za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poslove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vozača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autobusa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uz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jedini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uslov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–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da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poseduju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vozačku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dozvolu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za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D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kategoriju</w:t>
      </w:r>
      <w:r w:rsidR="00C440DF" w:rsidRPr="0034671F">
        <w:rPr>
          <w:rFonts w:ascii="Times New Roman" w:hAnsi="Times New Roman"/>
          <w:color w:val="000000"/>
          <w:szCs w:val="24"/>
          <w:lang w:val="sr-Cyrl-RS" w:eastAsia="sr-Latn-CS"/>
        </w:rPr>
        <w:t>.</w:t>
      </w:r>
    </w:p>
    <w:p w:rsidR="004D210B" w:rsidRDefault="0014110B" w:rsidP="004D210B">
      <w:pPr>
        <w:spacing w:after="0"/>
        <w:ind w:firstLine="708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Ovim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otklanja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dosadašnji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nedostatak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predstavlјao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prepreku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prepravke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upotreblјavanih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motornih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kada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prilikom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nisu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potpunosti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usaglašena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Sporazumom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točkovima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opremu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delove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ugrađeni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korišćeni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točkovima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uzajamno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priznavanje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dodelјenih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homologacija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dugogodišnja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uspešna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razvijenim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državama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poput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Savezne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Nemačke</w:t>
      </w:r>
      <w:r w:rsidR="004D210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Neusaglašenosti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motornih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namenjenih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američkom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azijskom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tržištu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evropskim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može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otkloniti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relativno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jednostavnim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prepravkama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uglavnom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svetlosnim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svetlosno</w:t>
      </w:r>
      <w:r w:rsidR="004D210B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signalnim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uređajima</w:t>
      </w:r>
      <w:r w:rsidR="004D2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uređajima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kontrolu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davanje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znakova</w:t>
      </w:r>
      <w:r w:rsidR="004D210B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odnosno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instrument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tabli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4D210B">
        <w:rPr>
          <w:rFonts w:ascii="Times New Roman" w:hAnsi="Times New Roman"/>
          <w:szCs w:val="24"/>
          <w:lang w:val="sr-Cyrl-RS"/>
        </w:rPr>
        <w:t xml:space="preserve">), </w:t>
      </w:r>
      <w:r>
        <w:rPr>
          <w:rFonts w:ascii="Times New Roman" w:hAnsi="Times New Roman"/>
          <w:szCs w:val="24"/>
          <w:lang w:val="sr-Cyrl-RS"/>
        </w:rPr>
        <w:t>kao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graničnih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vrednosti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izduvne</w:t>
      </w:r>
      <w:r w:rsidR="004D2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emisije</w:t>
      </w:r>
      <w:r w:rsidR="004D210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Stoga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00D08">
        <w:rPr>
          <w:rFonts w:ascii="Times New Roman" w:hAnsi="Times New Roman"/>
          <w:szCs w:val="24"/>
          <w:lang w:val="sr-Cyrl-RS"/>
        </w:rPr>
        <w:t>,</w:t>
      </w:r>
      <w:r w:rsidR="00300D08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puštanja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saobraćaj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cilјu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usaglašav</w:t>
      </w:r>
      <w:r w:rsidR="00300D08" w:rsidRPr="00300D0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RS"/>
        </w:rPr>
        <w:t>nja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normativima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sprovodi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provere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cilјu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odgovaraju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predmetna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odnosno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njihovi</w:t>
      </w:r>
      <w:r w:rsidR="00300D08" w:rsidRP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uređaji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sklopovi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oprema</w:t>
      </w:r>
      <w:r w:rsidR="00300D08" w:rsidRPr="0014110B">
        <w:rPr>
          <w:rFonts w:ascii="Times New Roman" w:hAnsi="Times New Roman"/>
          <w:szCs w:val="24"/>
          <w:lang w:val="sr-Cyrl-RS"/>
        </w:rPr>
        <w:t>,.</w:t>
      </w:r>
    </w:p>
    <w:p w:rsidR="00236C36" w:rsidRPr="002C5507" w:rsidRDefault="0014110B" w:rsidP="004D210B">
      <w:pPr>
        <w:spacing w:after="0"/>
        <w:ind w:firstLine="708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Takođe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ovim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obuhvaćene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odredbe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puta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preko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pruge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gde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ugledu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razvijenije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evropske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zemlјe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dvobojni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semafori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pokazali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rešenje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očekuje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jednostavnije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jeftinije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održavanje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ugrađivanje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semafora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regulisanje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ovih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prelaza</w:t>
      </w:r>
      <w:r w:rsidR="00236C3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Ovde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novina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uvođenje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signalnog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učesnik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drumskom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saobraćaju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informiše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uređaj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putno</w:t>
      </w:r>
      <w:r w:rsidR="00236C36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pružnom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kvaru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kretanje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povećanu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opreznost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polubranika</w:t>
      </w:r>
      <w:r w:rsidR="00236C36">
        <w:rPr>
          <w:rFonts w:ascii="Times New Roman" w:hAnsi="Times New Roman"/>
          <w:szCs w:val="24"/>
          <w:lang w:val="sr-Cyrl-RS"/>
        </w:rPr>
        <w:t>.</w:t>
      </w:r>
    </w:p>
    <w:p w:rsidR="00C440DF" w:rsidRDefault="0014110B" w:rsidP="005547E1">
      <w:pPr>
        <w:spacing w:after="0"/>
        <w:ind w:firstLine="709"/>
        <w:jc w:val="both"/>
        <w:rPr>
          <w:rFonts w:ascii="Times New Roman" w:hAnsi="Times New Roman"/>
          <w:color w:val="000000"/>
          <w:szCs w:val="24"/>
          <w:lang w:val="sr-Cyrl-RS" w:eastAsia="sr-Latn-CS"/>
        </w:rPr>
      </w:pPr>
      <w:r>
        <w:rPr>
          <w:rFonts w:ascii="Times New Roman" w:hAnsi="Times New Roman"/>
          <w:color w:val="000000"/>
          <w:szCs w:val="24"/>
          <w:lang w:val="sr-Cyrl-RS" w:eastAsia="sr-Latn-CS"/>
        </w:rPr>
        <w:t>Ujedno</w:t>
      </w:r>
      <w:r w:rsidR="005A2190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ovim</w:t>
      </w:r>
      <w:r w:rsidR="005A2190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izmenama</w:t>
      </w:r>
      <w:r w:rsidR="005A2190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Zakona</w:t>
      </w:r>
      <w:r w:rsidR="005A2190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se</w:t>
      </w:r>
      <w:r w:rsidR="005547E1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pojašnjava</w:t>
      </w:r>
      <w:r w:rsidR="005547E1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i</w:t>
      </w:r>
      <w:r w:rsidR="005547E1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pojednostavlјuje</w:t>
      </w:r>
      <w:r w:rsidR="0055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</w:t>
      </w:r>
      <w:r w:rsidR="005547E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utvrđivanja</w:t>
      </w:r>
      <w:r w:rsidR="005547E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5547E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547E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55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5547E1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oldtajmera</w:t>
      </w:r>
      <w:r w:rsidR="005547E1">
        <w:rPr>
          <w:rFonts w:ascii="Times New Roman" w:hAnsi="Times New Roman"/>
          <w:szCs w:val="24"/>
          <w:lang w:val="sr-Cyrl-RS"/>
        </w:rPr>
        <w:t>).</w:t>
      </w:r>
    </w:p>
    <w:p w:rsidR="00C440DF" w:rsidRPr="0034671F" w:rsidRDefault="00C440DF" w:rsidP="00C440DF">
      <w:pPr>
        <w:spacing w:after="0"/>
        <w:ind w:firstLine="709"/>
        <w:contextualSpacing/>
        <w:rPr>
          <w:rFonts w:ascii="Times New Roman" w:hAnsi="Times New Roman"/>
          <w:color w:val="000000"/>
          <w:szCs w:val="24"/>
          <w:lang w:val="sr-Cyrl-RS" w:eastAsia="sr-Latn-CS"/>
        </w:rPr>
      </w:pPr>
    </w:p>
    <w:p w:rsidR="00C440DF" w:rsidRPr="0034671F" w:rsidRDefault="00C440DF" w:rsidP="00C440DF">
      <w:pPr>
        <w:spacing w:after="0"/>
        <w:contextualSpacing/>
        <w:rPr>
          <w:rFonts w:ascii="Times New Roman" w:hAnsi="Times New Roman"/>
          <w:color w:val="000000"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color w:val="000000"/>
          <w:szCs w:val="24"/>
          <w:lang w:val="sr-Latn-CS" w:eastAsia="sr-Latn-CS"/>
        </w:rPr>
        <w:t xml:space="preserve">2.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Cilјevi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koji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se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donošenjem</w:t>
      </w:r>
      <w:r w:rsidRPr="0034671F">
        <w:rPr>
          <w:rFonts w:ascii="Times New Roman" w:hAnsi="Times New Roman"/>
          <w:b/>
          <w:color w:val="000000"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zakona</w:t>
      </w:r>
      <w:r w:rsidRPr="0034671F">
        <w:rPr>
          <w:rFonts w:ascii="Times New Roman" w:hAnsi="Times New Roman"/>
          <w:b/>
          <w:color w:val="000000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color w:val="000000"/>
          <w:szCs w:val="24"/>
          <w:lang w:val="sr-Cyrl-RS" w:eastAsia="sr-Latn-CS"/>
        </w:rPr>
        <w:t>postižu</w:t>
      </w:r>
    </w:p>
    <w:p w:rsidR="00C440DF" w:rsidRPr="0034671F" w:rsidRDefault="00C440DF" w:rsidP="00C440DF">
      <w:pPr>
        <w:spacing w:after="0"/>
        <w:ind w:firstLine="720"/>
        <w:rPr>
          <w:rFonts w:ascii="Times New Roman" w:hAnsi="Times New Roman"/>
          <w:szCs w:val="24"/>
          <w:lang w:val="sr-Cyrl-RS" w:eastAsia="sr-Latn-CS"/>
        </w:rPr>
      </w:pPr>
    </w:p>
    <w:p w:rsidR="00C440DF" w:rsidRPr="0034671F" w:rsidRDefault="0014110B" w:rsidP="00C440DF">
      <w:pPr>
        <w:spacing w:after="0"/>
        <w:ind w:firstLine="709"/>
        <w:contextualSpacing/>
        <w:rPr>
          <w:rFonts w:ascii="Times New Roman" w:hAnsi="Times New Roman"/>
          <w:color w:val="000000"/>
          <w:szCs w:val="24"/>
          <w:lang w:val="sr-Cyrl-RS" w:eastAsia="sr-Latn-CS"/>
        </w:rPr>
      </w:pPr>
      <w:r>
        <w:rPr>
          <w:rFonts w:ascii="Times New Roman" w:hAnsi="Times New Roman"/>
          <w:szCs w:val="24"/>
          <w:lang w:val="sr-Cyrl-RS" w:eastAsia="sr-Latn-CS"/>
        </w:rPr>
        <w:t>Štite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se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ekonomski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interesi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Republike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Srbije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doprinosi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se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bolјoj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bezbednosti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saobraćaja</w:t>
      </w:r>
      <w:r w:rsidR="00C440DF" w:rsidRPr="0034671F">
        <w:rPr>
          <w:rFonts w:ascii="Times New Roman" w:hAnsi="Times New Roman"/>
          <w:szCs w:val="24"/>
          <w:lang w:val="sr-Cyrl-RS" w:eastAsia="sr-Latn-CS"/>
        </w:rPr>
        <w:t>.</w:t>
      </w:r>
    </w:p>
    <w:p w:rsidR="00C440DF" w:rsidRPr="0034671F" w:rsidRDefault="00C440DF" w:rsidP="00C440DF">
      <w:pPr>
        <w:spacing w:after="0"/>
        <w:rPr>
          <w:rFonts w:ascii="Times New Roman" w:hAnsi="Times New Roman"/>
          <w:szCs w:val="24"/>
          <w:lang w:val="sr-Latn-CS" w:eastAsia="sr-Latn-CS"/>
        </w:rPr>
      </w:pPr>
    </w:p>
    <w:p w:rsidR="00C440DF" w:rsidRPr="0034671F" w:rsidRDefault="00C440DF" w:rsidP="00C440DF">
      <w:pPr>
        <w:spacing w:after="0"/>
        <w:contextualSpacing/>
        <w:rPr>
          <w:rFonts w:ascii="Times New Roman" w:hAnsi="Times New Roman"/>
          <w:b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szCs w:val="24"/>
          <w:lang w:val="sr-Latn-CS" w:eastAsia="sr-Latn-CS"/>
        </w:rPr>
        <w:t xml:space="preserve">3.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Ra</w:t>
      </w:r>
      <w:r w:rsidR="0014110B">
        <w:rPr>
          <w:rFonts w:ascii="Times New Roman" w:hAnsi="Times New Roman"/>
          <w:b/>
          <w:szCs w:val="24"/>
          <w:lang w:val="sr-Latn-CS" w:eastAsia="sr-Latn-CS"/>
        </w:rPr>
        <w:t>z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matrane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mogućnosti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da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se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problem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reši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i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bez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donošenja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akta</w:t>
      </w:r>
    </w:p>
    <w:p w:rsidR="00C440DF" w:rsidRPr="0034671F" w:rsidRDefault="00C440DF" w:rsidP="00C440DF">
      <w:pPr>
        <w:spacing w:after="0"/>
        <w:contextualSpacing/>
        <w:rPr>
          <w:rFonts w:ascii="Times New Roman" w:hAnsi="Times New Roman"/>
          <w:szCs w:val="24"/>
          <w:lang w:val="sr-Latn-RS" w:eastAsia="sr-Latn-CS"/>
        </w:rPr>
      </w:pPr>
    </w:p>
    <w:p w:rsidR="00C440DF" w:rsidRPr="0034671F" w:rsidRDefault="00C440DF" w:rsidP="005A2190">
      <w:pPr>
        <w:spacing w:after="0"/>
        <w:contextualSpacing/>
        <w:jc w:val="both"/>
        <w:rPr>
          <w:rFonts w:ascii="Times New Roman" w:hAnsi="Times New Roman"/>
          <w:szCs w:val="24"/>
          <w:lang w:val="sr-Cyrl-RS" w:eastAsia="sr-Latn-CS"/>
        </w:rPr>
      </w:pPr>
      <w:r w:rsidRPr="0034671F">
        <w:rPr>
          <w:rFonts w:ascii="Times New Roman" w:hAnsi="Times New Roman"/>
          <w:szCs w:val="24"/>
          <w:lang w:val="sr-Latn-RS" w:eastAsia="sr-Latn-CS"/>
        </w:rPr>
        <w:tab/>
      </w:r>
      <w:r w:rsidR="0014110B">
        <w:rPr>
          <w:rFonts w:ascii="Times New Roman" w:hAnsi="Times New Roman"/>
          <w:szCs w:val="24"/>
          <w:lang w:val="sr-Cyrl-CS" w:eastAsia="sr-Latn-CS"/>
        </w:rPr>
        <w:t>Razmatranje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problema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deficita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profesionalnih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vozača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planirano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je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prilikom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izrade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novog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Zakona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o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bezbednosti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saobraćaja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na</w:t>
      </w:r>
      <w:r w:rsidRPr="0034671F">
        <w:rPr>
          <w:rFonts w:ascii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CS" w:eastAsia="sr-Latn-CS"/>
        </w:rPr>
        <w:t>putevima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. </w:t>
      </w:r>
      <w:r w:rsidR="0014110B">
        <w:rPr>
          <w:rFonts w:ascii="Times New Roman" w:hAnsi="Times New Roman"/>
          <w:szCs w:val="24"/>
          <w:lang w:val="sr-Cyrl-RS" w:eastAsia="sr-Latn-CS"/>
        </w:rPr>
        <w:t>Međutim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, </w:t>
      </w:r>
      <w:r w:rsidR="0014110B">
        <w:rPr>
          <w:rFonts w:ascii="Times New Roman" w:hAnsi="Times New Roman"/>
          <w:szCs w:val="24"/>
          <w:lang w:val="sr-Cyrl-RS" w:eastAsia="sr-Latn-CS"/>
        </w:rPr>
        <w:t>kako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procedura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donošenje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novog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zakona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dugotrajnije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prirode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, </w:t>
      </w:r>
      <w:r w:rsidR="0014110B">
        <w:rPr>
          <w:rFonts w:ascii="Times New Roman" w:hAnsi="Times New Roman"/>
          <w:szCs w:val="24"/>
          <w:lang w:val="sr-Cyrl-RS" w:eastAsia="sr-Latn-CS"/>
        </w:rPr>
        <w:t>izmena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Zakona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jedino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rešenje</w:t>
      </w:r>
      <w:r w:rsidRPr="0034671F">
        <w:rPr>
          <w:rFonts w:ascii="Times New Roman" w:hAnsi="Times New Roman"/>
          <w:szCs w:val="24"/>
          <w:lang w:val="sr-Cyrl-RS" w:eastAsia="sr-Latn-CS"/>
        </w:rPr>
        <w:t>.</w:t>
      </w:r>
    </w:p>
    <w:p w:rsidR="00C440DF" w:rsidRPr="0034671F" w:rsidRDefault="00C440DF" w:rsidP="00C440DF">
      <w:pPr>
        <w:spacing w:after="0"/>
        <w:rPr>
          <w:rFonts w:ascii="Times New Roman" w:hAnsi="Times New Roman"/>
          <w:szCs w:val="24"/>
          <w:lang w:val="sr-Cyrl-RS" w:eastAsia="sr-Latn-CS"/>
        </w:rPr>
      </w:pPr>
    </w:p>
    <w:p w:rsidR="00C440DF" w:rsidRPr="0034671F" w:rsidRDefault="00C440DF" w:rsidP="00C440DF">
      <w:pPr>
        <w:spacing w:after="0"/>
        <w:rPr>
          <w:rFonts w:ascii="Times New Roman" w:hAnsi="Times New Roman"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szCs w:val="24"/>
          <w:lang w:val="sr-Latn-CS" w:eastAsia="sr-Latn-CS"/>
        </w:rPr>
        <w:t xml:space="preserve">4.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Zašto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je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donošenje</w:t>
      </w:r>
      <w:r w:rsidRPr="0034671F">
        <w:rPr>
          <w:rFonts w:ascii="Times New Roman" w:hAnsi="Times New Roman"/>
          <w:b/>
          <w:szCs w:val="24"/>
          <w:lang w:val="sr-Latn-C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zakona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najbolјi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način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za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rešavanje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b/>
          <w:szCs w:val="24"/>
          <w:lang w:val="sr-Cyrl-RS" w:eastAsia="sr-Latn-CS"/>
        </w:rPr>
        <w:t>problema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</w:p>
    <w:p w:rsidR="00C440DF" w:rsidRPr="0034671F" w:rsidRDefault="00C440DF" w:rsidP="00C440DF">
      <w:pPr>
        <w:spacing w:after="0"/>
        <w:rPr>
          <w:rFonts w:ascii="Times New Roman" w:hAnsi="Times New Roman"/>
          <w:b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szCs w:val="24"/>
          <w:lang w:val="sr-Cyrl-RS" w:eastAsia="sr-Latn-CS"/>
        </w:rPr>
        <w:tab/>
      </w:r>
    </w:p>
    <w:p w:rsidR="00C440DF" w:rsidRPr="0034671F" w:rsidRDefault="00C440DF" w:rsidP="00C440DF">
      <w:pPr>
        <w:spacing w:after="0"/>
        <w:rPr>
          <w:rFonts w:ascii="Times New Roman" w:hAnsi="Times New Roman"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szCs w:val="24"/>
          <w:lang w:val="sr-Cyrl-RS" w:eastAsia="sr-Latn-CS"/>
        </w:rPr>
        <w:tab/>
      </w:r>
      <w:r w:rsidR="0014110B">
        <w:rPr>
          <w:rFonts w:ascii="Times New Roman" w:hAnsi="Times New Roman"/>
          <w:szCs w:val="24"/>
          <w:lang w:val="sr-Cyrl-RS" w:eastAsia="sr-Latn-CS"/>
        </w:rPr>
        <w:t>Donošenje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ovog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zakona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i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jedino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rešenje</w:t>
      </w:r>
      <w:r w:rsidRPr="0034671F">
        <w:rPr>
          <w:rFonts w:ascii="Times New Roman" w:hAnsi="Times New Roman"/>
          <w:b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napred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navedene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probleme</w:t>
      </w:r>
      <w:r w:rsidRPr="0034671F">
        <w:rPr>
          <w:rFonts w:ascii="Times New Roman" w:hAnsi="Times New Roman"/>
          <w:szCs w:val="24"/>
          <w:lang w:val="sr-Cyrl-RS" w:eastAsia="sr-Latn-CS"/>
        </w:rPr>
        <w:t>.</w:t>
      </w:r>
    </w:p>
    <w:p w:rsidR="00C440DF" w:rsidRPr="0034671F" w:rsidRDefault="00C440DF" w:rsidP="005A2190">
      <w:pPr>
        <w:spacing w:after="0"/>
        <w:jc w:val="both"/>
        <w:rPr>
          <w:rFonts w:ascii="Times New Roman" w:hAnsi="Times New Roman"/>
          <w:szCs w:val="24"/>
          <w:lang w:val="sr-Cyrl-RS" w:eastAsia="sr-Latn-CS"/>
        </w:rPr>
      </w:pPr>
      <w:r w:rsidRPr="0034671F">
        <w:rPr>
          <w:rFonts w:ascii="Times New Roman" w:hAnsi="Times New Roman"/>
          <w:b/>
          <w:szCs w:val="24"/>
          <w:lang w:val="sr-Cyrl-RS" w:eastAsia="sr-Latn-CS"/>
        </w:rPr>
        <w:tab/>
      </w:r>
      <w:r w:rsidR="0014110B">
        <w:rPr>
          <w:rFonts w:ascii="Times New Roman" w:hAnsi="Times New Roman"/>
          <w:szCs w:val="24"/>
          <w:lang w:val="sr-Cyrl-RS" w:eastAsia="sr-Latn-CS"/>
        </w:rPr>
        <w:t>Samo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izmenom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Zakona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može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se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postići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navedeni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cilј</w:t>
      </w:r>
      <w:r>
        <w:rPr>
          <w:rFonts w:ascii="Times New Roman" w:hAnsi="Times New Roman"/>
          <w:szCs w:val="24"/>
          <w:lang w:val="sr-Cyrl-RS" w:eastAsia="sr-Latn-CS"/>
        </w:rPr>
        <w:t>,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jer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Zakonom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utvrđen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uslov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posedovanja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vozačke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dozvole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S</w:t>
      </w:r>
      <w:r>
        <w:rPr>
          <w:rFonts w:ascii="Times New Roman" w:hAnsi="Times New Roman"/>
          <w:szCs w:val="24"/>
          <w:lang w:val="sr-Cyrl-RS" w:eastAsia="sr-Latn-CS"/>
        </w:rPr>
        <w:t xml:space="preserve">, </w:t>
      </w:r>
      <w:r w:rsidR="0014110B">
        <w:rPr>
          <w:rFonts w:ascii="Times New Roman" w:hAnsi="Times New Roman"/>
          <w:szCs w:val="24"/>
          <w:lang w:val="sr-Cyrl-RS" w:eastAsia="sr-Latn-CS"/>
        </w:rPr>
        <w:t>odnosno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S</w:t>
      </w:r>
      <w:r>
        <w:rPr>
          <w:rFonts w:ascii="Times New Roman" w:hAnsi="Times New Roman"/>
          <w:szCs w:val="24"/>
          <w:lang w:val="sr-Cyrl-RS" w:eastAsia="sr-Latn-CS"/>
        </w:rPr>
        <w:t xml:space="preserve">1 </w:t>
      </w:r>
      <w:r w:rsidR="0014110B">
        <w:rPr>
          <w:rFonts w:ascii="Times New Roman" w:hAnsi="Times New Roman"/>
          <w:szCs w:val="24"/>
          <w:lang w:val="sr-Cyrl-RS" w:eastAsia="sr-Latn-CS"/>
        </w:rPr>
        <w:t>kategorije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u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trajanju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od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najmanje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dve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godine</w:t>
      </w:r>
      <w:r>
        <w:rPr>
          <w:rFonts w:ascii="Times New Roman" w:hAnsi="Times New Roman"/>
          <w:szCs w:val="24"/>
          <w:lang w:val="sr-Cyrl-RS" w:eastAsia="sr-Latn-CS"/>
        </w:rPr>
        <w:t xml:space="preserve">, </w:t>
      </w:r>
      <w:r w:rsidR="0014110B">
        <w:rPr>
          <w:rFonts w:ascii="Times New Roman" w:hAnsi="Times New Roman"/>
          <w:szCs w:val="24"/>
          <w:lang w:val="sr-Cyrl-RS" w:eastAsia="sr-Latn-CS"/>
        </w:rPr>
        <w:t>kako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bi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se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dobila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vozačka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hAnsi="Times New Roman"/>
          <w:szCs w:val="24"/>
          <w:lang w:val="sr-Cyrl-RS" w:eastAsia="sr-Latn-CS"/>
        </w:rPr>
        <w:t>dozvola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Latn-RS" w:eastAsia="sr-Latn-CS"/>
        </w:rPr>
        <w:t xml:space="preserve">D, </w:t>
      </w:r>
      <w:r w:rsidR="0014110B">
        <w:rPr>
          <w:rFonts w:ascii="Times New Roman" w:hAnsi="Times New Roman"/>
          <w:szCs w:val="24"/>
          <w:lang w:val="sr-Cyrl-RS" w:eastAsia="sr-Latn-CS"/>
        </w:rPr>
        <w:t>odnosno</w:t>
      </w:r>
      <w:r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Latn-RS" w:eastAsia="sr-Latn-CS"/>
        </w:rPr>
        <w:t xml:space="preserve">D1 </w:t>
      </w:r>
      <w:r w:rsidR="0014110B">
        <w:rPr>
          <w:rFonts w:ascii="Times New Roman" w:hAnsi="Times New Roman"/>
          <w:szCs w:val="24"/>
          <w:lang w:val="sr-Cyrl-RS" w:eastAsia="sr-Latn-CS"/>
        </w:rPr>
        <w:t>kategorije</w:t>
      </w:r>
      <w:r w:rsidRPr="0034671F">
        <w:rPr>
          <w:rFonts w:ascii="Times New Roman" w:hAnsi="Times New Roman"/>
          <w:szCs w:val="24"/>
          <w:lang w:val="sr-Cyrl-RS" w:eastAsia="sr-Latn-CS"/>
        </w:rPr>
        <w:t>.</w:t>
      </w:r>
    </w:p>
    <w:p w:rsidR="00C440DF" w:rsidRPr="0034671F" w:rsidRDefault="00C440DF" w:rsidP="00C440DF">
      <w:pPr>
        <w:spacing w:after="0"/>
        <w:ind w:firstLine="720"/>
        <w:rPr>
          <w:rFonts w:ascii="Times New Roman" w:eastAsia="Times New Roman" w:hAnsi="Times New Roman"/>
          <w:bCs/>
          <w:szCs w:val="24"/>
          <w:lang w:val="sr-Cyrl-RS" w:eastAsia="sr-Latn-CS"/>
        </w:rPr>
      </w:pPr>
    </w:p>
    <w:p w:rsidR="00C440DF" w:rsidRPr="0034671F" w:rsidRDefault="00C440DF" w:rsidP="00C440DF">
      <w:pPr>
        <w:spacing w:after="0"/>
        <w:rPr>
          <w:rFonts w:ascii="Times New Roman" w:eastAsia="Times New Roman" w:hAnsi="Times New Roman"/>
          <w:bCs/>
          <w:szCs w:val="24"/>
          <w:lang w:val="sr-Cyrl-RS" w:eastAsia="sr-Latn-CS"/>
        </w:rPr>
      </w:pP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>II</w:t>
      </w:r>
      <w:r w:rsidRPr="0034671F">
        <w:rPr>
          <w:rFonts w:ascii="Times New Roman" w:eastAsia="Times New Roman" w:hAnsi="Times New Roman"/>
          <w:bCs/>
          <w:szCs w:val="24"/>
          <w:lang w:val="sr-Latn-CS" w:eastAsia="sr-Latn-CS"/>
        </w:rPr>
        <w:t>I</w:t>
      </w:r>
      <w:r w:rsidRPr="0034671F">
        <w:rPr>
          <w:rFonts w:ascii="Times New Roman" w:eastAsia="Times New Roman" w:hAnsi="Times New Roman"/>
          <w:bCs/>
          <w:szCs w:val="24"/>
          <w:lang w:val="sr-Cyrl-CS" w:eastAsia="sr-Latn-CS"/>
        </w:rPr>
        <w:t>.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OBJAŠNјENјE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OSNOVNIH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PRAVNIH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INSTITUTA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I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POJEDINAČNIH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bCs/>
          <w:szCs w:val="24"/>
          <w:lang w:val="sr-Cyrl-RS" w:eastAsia="sr-Latn-CS"/>
        </w:rPr>
        <w:t>REŠENјA</w:t>
      </w:r>
    </w:p>
    <w:p w:rsidR="00C440DF" w:rsidRPr="0034671F" w:rsidRDefault="00C440DF" w:rsidP="00C440DF">
      <w:pPr>
        <w:spacing w:after="0"/>
        <w:rPr>
          <w:rFonts w:ascii="Times New Roman" w:eastAsia="Times New Roman" w:hAnsi="Times New Roman"/>
          <w:bCs/>
          <w:szCs w:val="24"/>
          <w:lang w:val="sr-Cyrl-RS" w:eastAsia="sr-Latn-CS"/>
        </w:rPr>
      </w:pPr>
    </w:p>
    <w:p w:rsidR="005F3461" w:rsidRDefault="0014110B" w:rsidP="005F3461">
      <w:pPr>
        <w:spacing w:after="0"/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1</w:t>
      </w:r>
      <w:r w:rsidR="00C440DF" w:rsidRPr="0034671F">
        <w:rPr>
          <w:rFonts w:ascii="Times New Roman" w:eastAsia="Times New Roman" w:hAnsi="Times New Roman"/>
          <w:bCs/>
          <w:szCs w:val="24"/>
          <w:lang w:val="sr-Latn-RS" w:eastAsia="sr-Latn-CS"/>
        </w:rPr>
        <w:t>.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C440DF" w:rsidRPr="00141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kojim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 w:rsidR="005F3461">
        <w:rPr>
          <w:rFonts w:ascii="Times New Roman" w:hAnsi="Times New Roman"/>
          <w:szCs w:val="24"/>
          <w:lang w:val="sr-Cyrl-RS"/>
        </w:rPr>
        <w:t xml:space="preserve">7. </w:t>
      </w:r>
      <w:r>
        <w:rPr>
          <w:rFonts w:ascii="Times New Roman" w:hAnsi="Times New Roman"/>
          <w:szCs w:val="24"/>
          <w:lang w:val="sr-Cyrl-RS"/>
        </w:rPr>
        <w:t>Zakona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predviđeno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F346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umesto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Vlade</w:t>
      </w:r>
      <w:r w:rsidR="005F346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Agencija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bezbednost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saobraćaja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propisuje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razvrstavanja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oldtajmer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), </w:t>
      </w:r>
      <w:r>
        <w:rPr>
          <w:rFonts w:ascii="Times New Roman" w:hAnsi="Times New Roman"/>
          <w:szCs w:val="24"/>
          <w:lang w:val="sr-Cyrl-RS"/>
        </w:rPr>
        <w:t>oduzimanje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statusa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uslove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dobijanje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ovlašćenja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vršenje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razvrstavanja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način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vođenja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evidencije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vozilima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5F3461">
        <w:rPr>
          <w:rFonts w:ascii="Times New Roman" w:hAnsi="Times New Roman"/>
          <w:szCs w:val="24"/>
          <w:lang w:val="sr-Cyrl-RS"/>
        </w:rPr>
        <w:t>.</w:t>
      </w:r>
    </w:p>
    <w:p w:rsidR="005F3461" w:rsidRDefault="0014110B" w:rsidP="005F3461">
      <w:pPr>
        <w:spacing w:after="0"/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5F3461">
        <w:rPr>
          <w:rFonts w:ascii="Times New Roman" w:eastAsia="Times New Roman" w:hAnsi="Times New Roman"/>
          <w:bCs/>
          <w:szCs w:val="24"/>
          <w:lang w:val="sr-Cyrl-RS" w:eastAsia="sr-Latn-CS"/>
        </w:rPr>
        <w:t>2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5F3461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5F3461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5F3461">
        <w:rPr>
          <w:rFonts w:ascii="Times New Roman" w:hAnsi="Times New Roman"/>
          <w:szCs w:val="24"/>
          <w:lang w:val="sr-Cyrl-RS"/>
        </w:rPr>
        <w:t xml:space="preserve"> 9. </w:t>
      </w:r>
      <w:r>
        <w:rPr>
          <w:rFonts w:ascii="Times New Roman" w:hAnsi="Times New Roman"/>
          <w:szCs w:val="24"/>
          <w:lang w:val="sr-Cyrl-RS"/>
        </w:rPr>
        <w:t>Zakona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predviđeno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bezbednost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saobraćaja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izdaje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identifikacione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potvrde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5F3461">
        <w:rPr>
          <w:rFonts w:ascii="Times New Roman" w:hAnsi="Times New Roman"/>
          <w:szCs w:val="24"/>
          <w:lang w:val="sr-Cyrl-RS"/>
        </w:rPr>
        <w:t>.</w:t>
      </w:r>
    </w:p>
    <w:p w:rsidR="00300D08" w:rsidRDefault="0014110B" w:rsidP="005F3461">
      <w:pPr>
        <w:spacing w:after="0"/>
        <w:ind w:firstLine="709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lastRenderedPageBreak/>
        <w:t>U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236C36">
        <w:rPr>
          <w:rFonts w:ascii="Times New Roman" w:eastAsia="Times New Roman" w:hAnsi="Times New Roman"/>
          <w:bCs/>
          <w:szCs w:val="24"/>
          <w:lang w:val="sr-Cyrl-RS" w:eastAsia="sr-Latn-CS"/>
        </w:rPr>
        <w:t>3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  <w:r w:rsidR="00300D08" w:rsidRP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300D08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dopunjuje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 w:rsidR="00300D08">
        <w:rPr>
          <w:rFonts w:ascii="Times New Roman" w:hAnsi="Times New Roman"/>
          <w:szCs w:val="24"/>
          <w:lang w:val="sr-Cyrl-RS"/>
        </w:rPr>
        <w:t xml:space="preserve">101. </w:t>
      </w:r>
      <w:r>
        <w:rPr>
          <w:rFonts w:ascii="Times New Roman" w:hAnsi="Times New Roman"/>
          <w:szCs w:val="24"/>
          <w:lang w:val="sr-Cyrl-RS"/>
        </w:rPr>
        <w:t>Zakona</w:t>
      </w:r>
      <w:r w:rsidR="00300D0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kao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posledica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izmene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153. </w:t>
      </w:r>
    </w:p>
    <w:p w:rsidR="00236C36" w:rsidRDefault="0014110B" w:rsidP="00300D08">
      <w:pPr>
        <w:spacing w:after="0"/>
        <w:ind w:firstLine="709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4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236C36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236C36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236C36" w:rsidRPr="0014110B">
        <w:rPr>
          <w:rFonts w:ascii="Times New Roman" w:hAnsi="Times New Roman"/>
          <w:szCs w:val="24"/>
          <w:lang w:val="sr-Cyrl-RS"/>
        </w:rPr>
        <w:t xml:space="preserve"> </w:t>
      </w:r>
      <w:r w:rsidR="00236C36">
        <w:rPr>
          <w:rFonts w:ascii="Times New Roman" w:hAnsi="Times New Roman"/>
          <w:szCs w:val="24"/>
          <w:lang w:val="sr-Cyrl-RS"/>
        </w:rPr>
        <w:t xml:space="preserve">137. </w:t>
      </w:r>
      <w:r>
        <w:rPr>
          <w:rFonts w:ascii="Times New Roman" w:hAnsi="Times New Roman"/>
          <w:szCs w:val="24"/>
          <w:lang w:val="sr-Cyrl-RS"/>
        </w:rPr>
        <w:t>Zakona</w:t>
      </w:r>
      <w:r w:rsidR="00236C36">
        <w:rPr>
          <w:rFonts w:ascii="Times New Roman" w:hAnsi="Times New Roman"/>
          <w:szCs w:val="24"/>
          <w:lang w:val="sr-Cyrl-RS"/>
        </w:rPr>
        <w:t>,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dvobojni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semafori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pokazali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rešenje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očekuje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jednostavnije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jeftinije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održavanje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ugrađivanje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semafora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regulisanje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ovih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prelaza</w:t>
      </w:r>
      <w:r w:rsidR="00236C36">
        <w:rPr>
          <w:rFonts w:ascii="Times New Roman" w:hAnsi="Times New Roman"/>
          <w:szCs w:val="24"/>
          <w:lang w:val="sr-Cyrl-RS"/>
        </w:rPr>
        <w:t>.</w:t>
      </w:r>
    </w:p>
    <w:p w:rsidR="00236C36" w:rsidRDefault="0014110B" w:rsidP="005F3461">
      <w:pPr>
        <w:spacing w:after="0"/>
        <w:ind w:firstLine="709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5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236C36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236C36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236C36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236C36" w:rsidRPr="0014110B">
        <w:rPr>
          <w:rFonts w:ascii="Times New Roman" w:hAnsi="Times New Roman"/>
          <w:szCs w:val="24"/>
          <w:lang w:val="sr-Cyrl-RS"/>
        </w:rPr>
        <w:t xml:space="preserve"> </w:t>
      </w:r>
      <w:r w:rsidR="00236C36">
        <w:rPr>
          <w:rFonts w:ascii="Times New Roman" w:hAnsi="Times New Roman"/>
          <w:szCs w:val="24"/>
          <w:lang w:val="sr-Cyrl-RS"/>
        </w:rPr>
        <w:t xml:space="preserve">149. </w:t>
      </w:r>
      <w:r>
        <w:rPr>
          <w:rFonts w:ascii="Times New Roman" w:hAnsi="Times New Roman"/>
          <w:szCs w:val="24"/>
          <w:lang w:val="sr-Cyrl-RS"/>
        </w:rPr>
        <w:t>Zakona</w:t>
      </w:r>
      <w:r w:rsidR="00236C36">
        <w:rPr>
          <w:rFonts w:ascii="Times New Roman" w:hAnsi="Times New Roman"/>
          <w:szCs w:val="24"/>
          <w:lang w:val="sr-Cyrl-RS"/>
        </w:rPr>
        <w:t>,</w:t>
      </w:r>
      <w:r w:rsidR="00236C36" w:rsidRP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signalni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učesnik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drumskom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saobraćaju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informiše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uređaj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putno</w:t>
      </w:r>
      <w:r w:rsidR="00236C36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pružnom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kvaru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kretanje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vrši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povećanu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opreznost</w:t>
      </w:r>
      <w:r w:rsidR="00236C3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posebnog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prelaze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</w:t>
      </w:r>
      <w:r w:rsidR="00236C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polubranika</w:t>
      </w:r>
      <w:r w:rsidR="00236C36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</w:p>
    <w:p w:rsidR="00300D08" w:rsidRDefault="0014110B" w:rsidP="005F3461">
      <w:pPr>
        <w:spacing w:after="0"/>
        <w:ind w:firstLine="709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6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300D08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300D08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300D0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300D08" w:rsidRPr="0014110B">
        <w:rPr>
          <w:rFonts w:ascii="Times New Roman" w:hAnsi="Times New Roman"/>
          <w:szCs w:val="24"/>
          <w:lang w:val="sr-Cyrl-RS"/>
        </w:rPr>
        <w:t xml:space="preserve"> </w:t>
      </w:r>
      <w:r w:rsidR="00300D08">
        <w:rPr>
          <w:rFonts w:ascii="Times New Roman" w:hAnsi="Times New Roman"/>
          <w:szCs w:val="24"/>
          <w:lang w:val="sr-Cyrl-RS"/>
        </w:rPr>
        <w:t xml:space="preserve">153. </w:t>
      </w:r>
      <w:r>
        <w:rPr>
          <w:rFonts w:ascii="Times New Roman" w:hAnsi="Times New Roman"/>
          <w:szCs w:val="24"/>
          <w:lang w:val="sr-Cyrl-RS"/>
        </w:rPr>
        <w:t>Zakona</w:t>
      </w:r>
      <w:r w:rsidR="00300D08">
        <w:rPr>
          <w:rFonts w:ascii="Times New Roman" w:hAnsi="Times New Roman"/>
          <w:szCs w:val="24"/>
          <w:lang w:val="sr-Cyrl-RS"/>
        </w:rPr>
        <w:t>,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cilјu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usklađivanja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propisima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železničkog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saobraćaja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</w:p>
    <w:p w:rsidR="00C440DF" w:rsidRPr="0034671F" w:rsidRDefault="0014110B" w:rsidP="005F3461">
      <w:pPr>
        <w:spacing w:after="0"/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300D08">
        <w:rPr>
          <w:rFonts w:ascii="Times New Roman" w:eastAsia="Times New Roman" w:hAnsi="Times New Roman"/>
          <w:bCs/>
          <w:szCs w:val="24"/>
          <w:lang w:val="sr-Cyrl-RS" w:eastAsia="sr-Latn-CS"/>
        </w:rPr>
        <w:t>7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5F3461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5F3461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5F3461" w:rsidRPr="0014110B">
        <w:rPr>
          <w:rFonts w:ascii="Times New Roman" w:hAnsi="Times New Roman"/>
          <w:szCs w:val="24"/>
          <w:lang w:val="sr-Cyrl-RS"/>
        </w:rPr>
        <w:t xml:space="preserve"> </w:t>
      </w:r>
      <w:r w:rsidR="00C440DF">
        <w:rPr>
          <w:rFonts w:ascii="Times New Roman" w:hAnsi="Times New Roman"/>
          <w:szCs w:val="24"/>
          <w:lang w:val="sr-Cyrl-RS"/>
        </w:rPr>
        <w:t xml:space="preserve">181. </w:t>
      </w:r>
      <w:r>
        <w:rPr>
          <w:rFonts w:ascii="Times New Roman" w:hAnsi="Times New Roman"/>
          <w:szCs w:val="24"/>
          <w:lang w:val="sr-Cyrl-RS"/>
        </w:rPr>
        <w:t>Zakona</w:t>
      </w:r>
      <w:r w:rsidR="00C440DF">
        <w:rPr>
          <w:rFonts w:ascii="Times New Roman" w:hAnsi="Times New Roman"/>
          <w:szCs w:val="24"/>
          <w:lang w:val="sr-Cyrl-RS"/>
        </w:rPr>
        <w:t>,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briše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vremenski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utvrđen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posedovanja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vozačke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dozvole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odnosno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1 </w:t>
      </w:r>
      <w:r>
        <w:rPr>
          <w:rFonts w:ascii="Times New Roman" w:hAnsi="Times New Roman"/>
          <w:szCs w:val="24"/>
          <w:lang w:val="sr-Cyrl-RS"/>
        </w:rPr>
        <w:t>kategorije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sticanja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vozačke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dozvole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  <w:r w:rsidR="00C440DF" w:rsidRPr="0034671F">
        <w:rPr>
          <w:rFonts w:ascii="Times New Roman" w:hAnsi="Times New Roman"/>
          <w:szCs w:val="24"/>
        </w:rPr>
        <w:t>D</w:t>
      </w:r>
      <w:r w:rsidR="00C440DF" w:rsidRPr="0014110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odnosno</w:t>
      </w:r>
      <w:r w:rsidR="00C440DF" w:rsidRPr="0014110B">
        <w:rPr>
          <w:rFonts w:ascii="Times New Roman" w:hAnsi="Times New Roman"/>
          <w:szCs w:val="24"/>
          <w:lang w:val="sr-Cyrl-RS"/>
        </w:rPr>
        <w:t xml:space="preserve"> </w:t>
      </w:r>
      <w:r w:rsidR="00C440DF" w:rsidRPr="0034671F">
        <w:rPr>
          <w:rFonts w:ascii="Times New Roman" w:hAnsi="Times New Roman"/>
          <w:szCs w:val="24"/>
        </w:rPr>
        <w:t>D</w:t>
      </w:r>
      <w:r w:rsidR="00C440DF" w:rsidRPr="0014110B">
        <w:rPr>
          <w:rFonts w:ascii="Times New Roman" w:hAnsi="Times New Roman"/>
          <w:szCs w:val="24"/>
          <w:lang w:val="sr-Cyrl-RS"/>
        </w:rPr>
        <w:t>1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kategorije</w:t>
      </w:r>
      <w:r w:rsidR="00C440DF">
        <w:rPr>
          <w:rFonts w:ascii="Times New Roman" w:hAnsi="Times New Roman"/>
          <w:szCs w:val="24"/>
          <w:lang w:val="sr-Cyrl-RS"/>
        </w:rPr>
        <w:t>.</w:t>
      </w:r>
      <w:r w:rsidR="00C440DF" w:rsidRPr="0034671F">
        <w:rPr>
          <w:rFonts w:ascii="Times New Roman" w:hAnsi="Times New Roman"/>
          <w:szCs w:val="24"/>
          <w:lang w:val="sr-Cyrl-RS"/>
        </w:rPr>
        <w:t xml:space="preserve"> </w:t>
      </w:r>
    </w:p>
    <w:p w:rsidR="00C440DF" w:rsidRDefault="0014110B" w:rsidP="005F3461">
      <w:pPr>
        <w:spacing w:after="0"/>
        <w:ind w:firstLine="708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8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C440DF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C440DF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C440DF">
        <w:rPr>
          <w:rFonts w:ascii="Times New Roman" w:hAnsi="Times New Roman"/>
          <w:szCs w:val="24"/>
          <w:lang w:val="sr-Cyrl-RS"/>
        </w:rPr>
        <w:t xml:space="preserve"> 247. </w:t>
      </w:r>
      <w:r>
        <w:rPr>
          <w:rFonts w:ascii="Times New Roman" w:hAnsi="Times New Roman"/>
          <w:szCs w:val="24"/>
          <w:lang w:val="sr-Cyrl-RS"/>
        </w:rPr>
        <w:t>Zakona</w:t>
      </w:r>
      <w:r w:rsidR="00C440DF">
        <w:rPr>
          <w:rFonts w:ascii="Times New Roman" w:hAnsi="Times New Roman"/>
          <w:szCs w:val="24"/>
          <w:lang w:val="sr-Cyrl-RS"/>
        </w:rPr>
        <w:t>,</w:t>
      </w:r>
      <w:r w:rsidR="00C440DF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vrši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preciziranje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norme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tako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što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određuje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organ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kome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vlasnik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CS"/>
        </w:rPr>
        <w:t>odnosno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korisnik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vozila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treba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da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da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podatke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i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dokaze</w:t>
      </w:r>
      <w:r w:rsidR="00C440DF">
        <w:rPr>
          <w:rFonts w:ascii="Times New Roman" w:eastAsia="Times New Roman" w:hAnsi="Times New Roman"/>
          <w:szCs w:val="24"/>
          <w:lang w:val="sr-Cyrl-RS" w:eastAsia="sr-Latn-CS"/>
        </w:rPr>
        <w:t>.</w:t>
      </w:r>
    </w:p>
    <w:p w:rsidR="005F3461" w:rsidRPr="002C5507" w:rsidRDefault="0014110B" w:rsidP="005F3461">
      <w:pPr>
        <w:spacing w:after="0"/>
        <w:ind w:firstLine="708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9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5F3461" w:rsidRP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5F34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5F3461">
        <w:rPr>
          <w:rFonts w:ascii="Times New Roman" w:hAnsi="Times New Roman"/>
          <w:szCs w:val="24"/>
          <w:lang w:val="sr-Cyrl-RS"/>
        </w:rPr>
        <w:t xml:space="preserve"> 249. </w:t>
      </w:r>
      <w:r>
        <w:rPr>
          <w:rFonts w:ascii="Times New Roman" w:hAnsi="Times New Roman"/>
          <w:szCs w:val="24"/>
          <w:lang w:val="sr-Cyrl-RS"/>
        </w:rPr>
        <w:t>Zakona</w:t>
      </w:r>
      <w:r w:rsidR="005F3461">
        <w:rPr>
          <w:rFonts w:ascii="Times New Roman" w:hAnsi="Times New Roman"/>
          <w:szCs w:val="24"/>
          <w:lang w:val="sr-Cyrl-RS"/>
        </w:rPr>
        <w:t>,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pokazalo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dosadašnji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nedostatak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odredaba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ovog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predstavlјao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prepreku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prepravke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upotreblјavanih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motornih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820C9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kada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prilikom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uvoza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nisu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potpunosti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usaglašena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Sporazumom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točkovima</w:t>
      </w:r>
      <w:r w:rsidR="00D97B4A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opremu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delove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ugrađeni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korišćeni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vozilima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točkovima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uzajamno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priznavanje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dodelјenih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homologacija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propisa</w:t>
      </w:r>
      <w:r w:rsidR="00820C9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dugogodišnja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uspešna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razvijenim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državama</w:t>
      </w:r>
      <w:r w:rsidR="00820C9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poput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Savezne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D97B4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Nemačke</w:t>
      </w:r>
      <w:r w:rsidR="00D97B4A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Neusaglašenosti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motornih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namenjenih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američkom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azijskom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tržištu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evropskim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jednoobraznim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može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otkloniti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relativno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jednostavnim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prepravkama</w:t>
      </w:r>
      <w:r w:rsidR="00820C9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uglavnom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svetlosnim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svetlosno</w:t>
      </w:r>
      <w:r w:rsidR="00820C9B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signalnim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uređajima</w:t>
      </w:r>
      <w:r w:rsidR="00820C9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uređajima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kontrolu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davanje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znakova</w:t>
      </w:r>
      <w:r w:rsidR="00820C9B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odnosno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instrument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tabli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820C9B">
        <w:rPr>
          <w:rFonts w:ascii="Times New Roman" w:hAnsi="Times New Roman"/>
          <w:szCs w:val="24"/>
          <w:lang w:val="sr-Cyrl-RS"/>
        </w:rPr>
        <w:t xml:space="preserve">), </w:t>
      </w:r>
      <w:r>
        <w:rPr>
          <w:rFonts w:ascii="Times New Roman" w:hAnsi="Times New Roman"/>
          <w:szCs w:val="24"/>
          <w:lang w:val="sr-Cyrl-RS"/>
        </w:rPr>
        <w:t>kao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graničnih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vrednosti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izduvne</w:t>
      </w:r>
      <w:r w:rsidR="00820C9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emisije</w:t>
      </w:r>
      <w:r w:rsidR="00820C9B">
        <w:rPr>
          <w:rFonts w:ascii="Times New Roman" w:hAnsi="Times New Roman"/>
          <w:szCs w:val="24"/>
          <w:lang w:val="sr-Cyrl-RS"/>
        </w:rPr>
        <w:t xml:space="preserve">. </w:t>
      </w:r>
    </w:p>
    <w:p w:rsidR="00D97B4A" w:rsidRDefault="0014110B" w:rsidP="0076473F">
      <w:pPr>
        <w:spacing w:after="0"/>
        <w:ind w:firstLine="708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10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C440D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C440DF">
        <w:rPr>
          <w:rFonts w:ascii="Times New Roman" w:eastAsia="Times New Roman" w:hAnsi="Times New Roman"/>
          <w:bCs/>
          <w:szCs w:val="24"/>
          <w:lang w:val="sr-Cyrl-RS" w:eastAsia="sr-Latn-CS"/>
        </w:rPr>
        <w:t>,</w:t>
      </w:r>
      <w:r w:rsidR="00C440DF" w:rsidRPr="00E1792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C440DF">
        <w:rPr>
          <w:rFonts w:ascii="Times New Roman" w:hAnsi="Times New Roman"/>
          <w:szCs w:val="24"/>
          <w:lang w:val="sr-Cyrl-RS"/>
        </w:rPr>
        <w:t xml:space="preserve"> </w:t>
      </w:r>
      <w:r w:rsidR="00D97B4A">
        <w:rPr>
          <w:rFonts w:ascii="Times New Roman" w:hAnsi="Times New Roman"/>
          <w:szCs w:val="24"/>
          <w:lang w:val="sr-Cyrl-RS"/>
        </w:rPr>
        <w:t xml:space="preserve">250. </w:t>
      </w:r>
      <w:r>
        <w:rPr>
          <w:rFonts w:ascii="Times New Roman" w:hAnsi="Times New Roman"/>
          <w:szCs w:val="24"/>
          <w:lang w:val="sr-Cyrl-RS"/>
        </w:rPr>
        <w:t>Zakona</w:t>
      </w:r>
      <w:r w:rsidR="0076473F" w:rsidRP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stavu</w:t>
      </w:r>
      <w:r w:rsidR="0076473F">
        <w:rPr>
          <w:rFonts w:ascii="Times New Roman" w:hAnsi="Times New Roman"/>
          <w:szCs w:val="24"/>
          <w:lang w:val="sr-Cyrl-RS"/>
        </w:rPr>
        <w:t xml:space="preserve"> 1</w:t>
      </w:r>
      <w:r w:rsidR="00D97B4A">
        <w:rPr>
          <w:rFonts w:ascii="Times New Roman" w:hAnsi="Times New Roman"/>
          <w:szCs w:val="24"/>
          <w:lang w:val="sr-Cyrl-RS"/>
        </w:rPr>
        <w:t>,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cilјu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omogućavanja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pojednostavlјivanja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prilikom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sprovođenja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prepravki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upotreblјavanim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motornim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vozilima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nisu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potpunosti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usaglašena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srpskim</w:t>
      </w:r>
      <w:r w:rsidR="0076473F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odnosno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evropskim</w:t>
      </w:r>
      <w:r w:rsidR="0076473F">
        <w:rPr>
          <w:rFonts w:ascii="Times New Roman" w:hAnsi="Times New Roman"/>
          <w:szCs w:val="24"/>
          <w:lang w:val="sr-Cyrl-RS"/>
        </w:rPr>
        <w:t xml:space="preserve">) </w:t>
      </w:r>
      <w:r>
        <w:rPr>
          <w:rFonts w:ascii="Times New Roman" w:hAnsi="Times New Roman"/>
          <w:szCs w:val="24"/>
          <w:lang w:val="sr-Cyrl-RS"/>
        </w:rPr>
        <w:t>jednoobraznim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tehničkim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76473F">
        <w:rPr>
          <w:rFonts w:ascii="Times New Roman" w:hAnsi="Times New Roman"/>
          <w:szCs w:val="24"/>
          <w:lang w:val="sr-Cyrl-RS"/>
        </w:rPr>
        <w:t>.</w:t>
      </w:r>
      <w:r w:rsidR="00D97B4A"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 w:rsidR="00D97B4A" w:rsidRPr="0014110B">
        <w:rPr>
          <w:rFonts w:ascii="Times New Roman" w:hAnsi="Times New Roman"/>
          <w:szCs w:val="24"/>
          <w:lang w:val="sr-Cyrl-RS"/>
        </w:rPr>
        <w:t xml:space="preserve"> </w:t>
      </w:r>
    </w:p>
    <w:p w:rsidR="00C440DF" w:rsidRPr="0034671F" w:rsidRDefault="0014110B" w:rsidP="0076473F">
      <w:pPr>
        <w:spacing w:after="0"/>
        <w:ind w:firstLine="720"/>
        <w:jc w:val="both"/>
        <w:rPr>
          <w:rFonts w:ascii="Times New Roman" w:hAnsi="Times New Roman"/>
          <w:color w:val="000000"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76473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76473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11</w:t>
      </w:r>
      <w:r w:rsidR="0076473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76473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</w:t>
      </w:r>
      <w:r>
        <w:rPr>
          <w:rFonts w:ascii="Times New Roman" w:eastAsia="Times New Roman" w:hAnsi="Times New Roman"/>
          <w:szCs w:val="24"/>
          <w:lang w:val="sr-Cyrl-RS" w:eastAsia="sr-Latn-CS"/>
        </w:rPr>
        <w:t>a</w:t>
      </w:r>
      <w:r w:rsidR="0076473F" w:rsidRP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 w:rsidR="00C440DF">
        <w:rPr>
          <w:rFonts w:ascii="Times New Roman" w:hAnsi="Times New Roman"/>
          <w:szCs w:val="24"/>
          <w:lang w:val="sr-Cyrl-RS"/>
        </w:rPr>
        <w:t xml:space="preserve">264. </w:t>
      </w:r>
      <w:r>
        <w:rPr>
          <w:rFonts w:ascii="Times New Roman" w:hAnsi="Times New Roman"/>
          <w:szCs w:val="24"/>
          <w:lang w:val="sr-Cyrl-RS"/>
        </w:rPr>
        <w:t>Zakona</w:t>
      </w:r>
      <w:r w:rsidR="00C440DF">
        <w:rPr>
          <w:rFonts w:ascii="Times New Roman" w:hAnsi="Times New Roman"/>
          <w:szCs w:val="24"/>
          <w:lang w:val="sr-Cyrl-RS"/>
        </w:rPr>
        <w:t>,</w:t>
      </w:r>
      <w:r w:rsidR="00C440DF" w:rsidRPr="0014110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proširuje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dejstvo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izuzetka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za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novoproizvedena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vozila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od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pravila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za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redovne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tehničke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preglede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time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što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se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obuhvata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i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redovan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šestomesečni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tehnički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pregled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pored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redovnog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godišnjeg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tehničkog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pregleda</w:t>
      </w:r>
      <w:r w:rsidR="00C440DF">
        <w:rPr>
          <w:rFonts w:ascii="Times New Roman" w:hAnsi="Times New Roman"/>
          <w:color w:val="000000"/>
          <w:szCs w:val="24"/>
          <w:lang w:val="sr-Cyrl-RS" w:eastAsia="sr-Latn-CS"/>
        </w:rPr>
        <w:t xml:space="preserve">. </w:t>
      </w:r>
    </w:p>
    <w:p w:rsidR="005F3461" w:rsidRDefault="0014110B" w:rsidP="0076473F">
      <w:pPr>
        <w:spacing w:after="0"/>
        <w:ind w:firstLine="720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članu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5D76EB">
        <w:rPr>
          <w:rFonts w:ascii="Times New Roman" w:eastAsia="Times New Roman" w:hAnsi="Times New Roman"/>
          <w:bCs/>
          <w:szCs w:val="24"/>
          <w:lang w:val="sr-Cyrl-RS" w:eastAsia="sr-Latn-CS"/>
        </w:rPr>
        <w:t>1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2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dopunjuje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se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76473F" w:rsidRP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275.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stav</w:t>
      </w:r>
      <w:r w:rsidR="0076473F" w:rsidRP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1.</w:t>
      </w:r>
      <w:r w:rsidR="0076473F" w:rsidRP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dodavanjem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registarskih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tablica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vozila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istorijskog</w:t>
      </w:r>
      <w:r w:rsidR="0076473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76473F">
        <w:rPr>
          <w:rFonts w:ascii="Times New Roman" w:hAnsi="Times New Roman"/>
          <w:szCs w:val="24"/>
          <w:lang w:val="sr-Cyrl-RS"/>
        </w:rPr>
        <w:t>.</w:t>
      </w:r>
    </w:p>
    <w:p w:rsidR="00B3360C" w:rsidRDefault="0014110B" w:rsidP="0076473F">
      <w:pPr>
        <w:spacing w:after="0"/>
        <w:ind w:firstLine="720"/>
        <w:jc w:val="both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13.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</w:t>
      </w:r>
      <w:r w:rsidR="00B3360C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14</w:t>
      </w:r>
      <w:r w:rsidR="00B3360C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B3360C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B3360C" w:rsidRP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su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kaznene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odredbe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izmenjeni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član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153.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</w:p>
    <w:p w:rsidR="005F3461" w:rsidRDefault="0014110B" w:rsidP="005F3461">
      <w:pPr>
        <w:spacing w:after="0"/>
        <w:ind w:firstLine="720"/>
        <w:rPr>
          <w:rFonts w:ascii="Times New Roman" w:eastAsia="Times New Roman" w:hAnsi="Times New Roman"/>
          <w:bCs/>
          <w:szCs w:val="24"/>
          <w:lang w:val="sr-Cyrl-RS" w:eastAsia="sr-Latn-CS"/>
        </w:rPr>
      </w:pPr>
      <w:r>
        <w:rPr>
          <w:rFonts w:ascii="Times New Roman" w:eastAsia="Times New Roman" w:hAnsi="Times New Roman"/>
          <w:bCs/>
          <w:szCs w:val="24"/>
          <w:lang w:val="sr-Cyrl-RS" w:eastAsia="sr-Latn-CS"/>
        </w:rPr>
        <w:t>U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čl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5D76EB">
        <w:rPr>
          <w:rFonts w:ascii="Times New Roman" w:eastAsia="Times New Roman" w:hAnsi="Times New Roman"/>
          <w:bCs/>
          <w:szCs w:val="24"/>
          <w:lang w:val="sr-Cyrl-RS" w:eastAsia="sr-Latn-CS"/>
        </w:rPr>
        <w:t>1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5</w:t>
      </w:r>
      <w:r w:rsidR="005D76EB">
        <w:rPr>
          <w:rFonts w:ascii="Times New Roman" w:eastAsia="Times New Roman" w:hAnsi="Times New Roman"/>
          <w:bCs/>
          <w:szCs w:val="24"/>
          <w:lang w:val="sr-Cyrl-RS" w:eastAsia="sr-Latn-CS"/>
        </w:rPr>
        <w:t>–1</w:t>
      </w:r>
      <w:r w:rsidR="00B3360C">
        <w:rPr>
          <w:rFonts w:ascii="Times New Roman" w:eastAsia="Times New Roman" w:hAnsi="Times New Roman"/>
          <w:bCs/>
          <w:szCs w:val="24"/>
          <w:lang w:val="sr-Cyrl-RS" w:eastAsia="sr-Latn-CS"/>
        </w:rPr>
        <w:t>7</w:t>
      </w:r>
      <w:r w:rsidR="0076473F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Nacrta</w:t>
      </w:r>
      <w:r w:rsidR="005F3461"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zakona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su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prelazne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i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završne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sr-Cyrl-RS" w:eastAsia="sr-Latn-CS"/>
        </w:rPr>
        <w:t>odredbe</w:t>
      </w:r>
      <w:r w:rsidR="0076473F">
        <w:rPr>
          <w:rFonts w:ascii="Times New Roman" w:eastAsia="Times New Roman" w:hAnsi="Times New Roman"/>
          <w:bCs/>
          <w:szCs w:val="24"/>
          <w:lang w:val="sr-Cyrl-RS" w:eastAsia="sr-Latn-CS"/>
        </w:rPr>
        <w:t>.</w:t>
      </w:r>
    </w:p>
    <w:p w:rsidR="005F3461" w:rsidRPr="0034671F" w:rsidRDefault="005F3461" w:rsidP="00C440DF">
      <w:pPr>
        <w:spacing w:after="0"/>
        <w:rPr>
          <w:rFonts w:ascii="Times New Roman" w:eastAsia="Times New Roman" w:hAnsi="Times New Roman"/>
          <w:szCs w:val="24"/>
          <w:lang w:val="sr-Cyrl-RS" w:eastAsia="sr-Latn-CS"/>
        </w:rPr>
      </w:pPr>
    </w:p>
    <w:p w:rsidR="00C440DF" w:rsidRPr="0034671F" w:rsidRDefault="00C440DF" w:rsidP="00C440DF">
      <w:pPr>
        <w:spacing w:after="0"/>
        <w:rPr>
          <w:rFonts w:ascii="Times New Roman" w:eastAsia="Times New Roman" w:hAnsi="Times New Roman"/>
          <w:szCs w:val="24"/>
          <w:lang w:val="sr-Cyrl-RS" w:eastAsia="sr-Latn-CS"/>
        </w:rPr>
      </w:pPr>
      <w:r w:rsidRPr="0034671F">
        <w:rPr>
          <w:rFonts w:ascii="Times New Roman" w:eastAsia="Times New Roman" w:hAnsi="Times New Roman"/>
          <w:szCs w:val="24"/>
          <w:lang w:val="sr-Cyrl-RS" w:eastAsia="sr-Latn-CS"/>
        </w:rPr>
        <w:t>I</w:t>
      </w:r>
      <w:r w:rsidRPr="0034671F">
        <w:rPr>
          <w:rFonts w:ascii="Times New Roman" w:eastAsia="Times New Roman" w:hAnsi="Times New Roman"/>
          <w:szCs w:val="24"/>
          <w:lang w:eastAsia="sr-Latn-CS"/>
        </w:rPr>
        <w:t>V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>.</w:t>
      </w:r>
      <w:r w:rsidRPr="0034671F">
        <w:rPr>
          <w:rFonts w:ascii="Times New Roman" w:eastAsia="Times New Roman" w:hAnsi="Times New Roman"/>
          <w:bCs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PROCENA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FINANSIJSKIH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SREDSTAVA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POTREBNIH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ZA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SPROVOĐENјE</w:t>
      </w:r>
      <w:r w:rsidRPr="0034671F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ZAKONA</w:t>
      </w:r>
    </w:p>
    <w:p w:rsidR="00C440DF" w:rsidRPr="0034671F" w:rsidRDefault="00C440DF" w:rsidP="00C440DF">
      <w:pPr>
        <w:spacing w:after="0"/>
        <w:ind w:firstLine="720"/>
        <w:rPr>
          <w:rFonts w:ascii="Times New Roman" w:eastAsia="Times New Roman" w:hAnsi="Times New Roman"/>
          <w:szCs w:val="24"/>
          <w:lang w:val="sr-Cyrl-RS" w:eastAsia="sr-Latn-CS"/>
        </w:rPr>
      </w:pPr>
    </w:p>
    <w:p w:rsidR="00C440DF" w:rsidRPr="0034671F" w:rsidRDefault="0014110B" w:rsidP="00C440DF">
      <w:pPr>
        <w:spacing w:after="0"/>
        <w:ind w:firstLine="709"/>
        <w:rPr>
          <w:rFonts w:ascii="Times New Roman" w:eastAsia="Times New Roman" w:hAnsi="Times New Roman"/>
          <w:szCs w:val="24"/>
          <w:lang w:val="sr-Cyrl-RS" w:eastAsia="sr-Latn-CS"/>
        </w:rPr>
      </w:pPr>
      <w:r>
        <w:rPr>
          <w:rFonts w:ascii="Times New Roman" w:eastAsia="Times New Roman" w:hAnsi="Times New Roman"/>
          <w:szCs w:val="24"/>
          <w:lang w:val="sr-Cyrl-RS" w:eastAsia="sr-Latn-CS"/>
        </w:rPr>
        <w:t>Za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sprovođenje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ovog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zakona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nisu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potrebna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finansijska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CS"/>
        </w:rPr>
        <w:t>sredstva</w:t>
      </w:r>
      <w:r w:rsidR="00C440DF"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. </w:t>
      </w:r>
    </w:p>
    <w:p w:rsidR="00C440DF" w:rsidRPr="0034671F" w:rsidRDefault="00C440DF" w:rsidP="00C440DF">
      <w:pPr>
        <w:spacing w:after="0"/>
        <w:rPr>
          <w:rFonts w:ascii="Times New Roman" w:eastAsia="Times New Roman" w:hAnsi="Times New Roman"/>
          <w:szCs w:val="24"/>
          <w:lang w:val="sr-Cyrl-RS" w:eastAsia="sr-Latn-CS"/>
        </w:rPr>
      </w:pPr>
    </w:p>
    <w:p w:rsidR="00C440DF" w:rsidRPr="0034671F" w:rsidRDefault="00C440DF" w:rsidP="00C440DF">
      <w:pPr>
        <w:spacing w:after="0"/>
        <w:ind w:firstLine="348"/>
        <w:rPr>
          <w:rFonts w:ascii="Times New Roman" w:hAnsi="Times New Roman"/>
          <w:color w:val="000000"/>
          <w:szCs w:val="24"/>
          <w:lang w:val="sr-Cyrl-RS" w:eastAsia="sr-Latn-CS"/>
        </w:rPr>
      </w:pPr>
      <w:r w:rsidRPr="0034671F">
        <w:rPr>
          <w:rFonts w:ascii="Times New Roman" w:eastAsia="Times New Roman" w:hAnsi="Times New Roman"/>
          <w:szCs w:val="24"/>
          <w:lang w:val="sr-Cyrl-RS" w:eastAsia="sr-Latn-CS"/>
        </w:rPr>
        <w:tab/>
      </w:r>
    </w:p>
    <w:p w:rsidR="00C440DF" w:rsidRPr="0034671F" w:rsidRDefault="00C440DF" w:rsidP="00C440DF">
      <w:pPr>
        <w:spacing w:after="0"/>
        <w:rPr>
          <w:rFonts w:ascii="Times New Roman" w:eastAsia="Times New Roman" w:hAnsi="Times New Roman"/>
          <w:szCs w:val="24"/>
          <w:lang w:val="sr-Cyrl-RS" w:eastAsia="sr-Latn-CS"/>
        </w:rPr>
      </w:pPr>
      <w:r w:rsidRPr="0034671F">
        <w:rPr>
          <w:rFonts w:ascii="Times New Roman" w:eastAsia="Times New Roman" w:hAnsi="Times New Roman"/>
          <w:szCs w:val="24"/>
          <w:lang w:eastAsia="sr-Latn-CS"/>
        </w:rPr>
        <w:t>V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>.</w:t>
      </w:r>
      <w:r w:rsidRPr="0034671F">
        <w:rPr>
          <w:rFonts w:ascii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PREGLED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ODREDABA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ZAKONA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O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BEZBEDNOSTI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SAOBRAĆAJA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NA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PUTEVIMA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KOJE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SE</w:t>
      </w:r>
      <w:r w:rsidRPr="0034671F">
        <w:rPr>
          <w:rFonts w:ascii="Times New Roman" w:eastAsia="Times New Roman" w:hAnsi="Times New Roman"/>
          <w:szCs w:val="24"/>
          <w:lang w:val="sr-Cyrl-RS" w:eastAsia="sr-Latn-C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CS"/>
        </w:rPr>
        <w:t>MENјAJU</w:t>
      </w:r>
    </w:p>
    <w:p w:rsidR="005547E1" w:rsidRPr="0014110B" w:rsidRDefault="00A75AFF" w:rsidP="005547E1">
      <w:pPr>
        <w:spacing w:after="0" w:line="240" w:lineRule="auto"/>
        <w:ind w:firstLine="536"/>
        <w:jc w:val="both"/>
        <w:rPr>
          <w:rFonts w:ascii="Times New Roman" w:hAnsi="Times New Roman" w:cs="Times New Roman"/>
          <w:color w:val="000000"/>
          <w:lang w:val="sr-Cyrl-RS"/>
        </w:rPr>
      </w:pPr>
      <w:r w:rsidRPr="00FB4EFA">
        <w:rPr>
          <w:rFonts w:ascii="Times New Roman" w:eastAsia="Times New Roman" w:hAnsi="Times New Roman" w:cs="Times New Roman"/>
          <w:b/>
          <w:szCs w:val="24"/>
        </w:rPr>
        <w:t> </w:t>
      </w:r>
    </w:p>
    <w:p w:rsidR="00B065B3" w:rsidRPr="0014110B" w:rsidRDefault="0014110B" w:rsidP="005547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Član</w:t>
      </w:r>
      <w:r w:rsidR="00B065B3" w:rsidRPr="0014110B">
        <w:rPr>
          <w:rFonts w:ascii="Times New Roman" w:hAnsi="Times New Roman" w:cs="Times New Roman"/>
          <w:lang w:val="sr-Cyrl-RS"/>
        </w:rPr>
        <w:t xml:space="preserve"> 7.</w:t>
      </w:r>
    </w:p>
    <w:p w:rsidR="00B065B3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Izrazi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upotreblјeni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ovom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zakonu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imaju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sledeće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značenje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putevima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ponašanje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cilјu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njegovog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bezbednog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nesmetanog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odvijanja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utvrđena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površina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površinu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mogu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koriste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zakonom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3)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javni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opšteg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značaja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mogu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jednakim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koriste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nadležni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organ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proglasio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takav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nekategorisani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jednakim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koristi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autoput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državni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motocikala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putničkih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teretnih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autobusa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fizički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odvojenim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suprotnih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ukrštanja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nivou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putevima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železničkim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tramvajskim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prugama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potpunom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kontrolom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pristupa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samo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takav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propisanim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motoput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državni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motocikala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putničkih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teretnih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autobusa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takav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propisanim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naselјu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povezuje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delove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naselјa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8)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protivpožarni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uzdužni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stambenih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objekata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garažnih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prostora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sportskih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poslovnih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objekata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zabranjeno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parkiranje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zemlјani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zastora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zastor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kolovoz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kolovozna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uzdužni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neobeleženi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uzdužni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13)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biciklistička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bicikala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mopeda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lakih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tricikala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spora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moraju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kreću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ometala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lastRenderedPageBreak/>
        <w:t xml:space="preserve">15)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zaustavna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uzdužni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zbog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nepredvidivih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razloga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moraju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neispravnost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iznenadna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nesposobnost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</w:t>
      </w:r>
      <w:r w:rsidRPr="00B065B3">
        <w:rPr>
          <w:rFonts w:ascii="Times New Roman" w:eastAsia="Times New Roman" w:hAnsi="Times New Roman" w:cs="Times New Roman"/>
          <w:szCs w:val="24"/>
        </w:rPr>
        <w:t xml:space="preserve">.),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uklјučivanje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uklјučivanje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isklјučivanje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javnog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prevoza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mogu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tramvaji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raskrsnica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ukrštaju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spajaju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razdvajaju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putevi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nivou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tramvajska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baštica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tramvaja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trotoar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pored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parkiralište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označen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parkiranje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sastoji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parking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parking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mesto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označeni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parkirališta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parkiranje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pešački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prelaz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označeni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prelazak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pešačka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staza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biciklistička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staza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bicikala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26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pešačko</w:t>
      </w:r>
      <w:r w:rsidRPr="00B065B3">
        <w:rPr>
          <w:rFonts w:ascii="Times New Roman" w:eastAsia="Times New Roman" w:hAnsi="Times New Roman" w:cs="Times New Roman"/>
          <w:szCs w:val="24"/>
        </w:rPr>
        <w:t>-</w:t>
      </w:r>
      <w:r w:rsidR="0014110B">
        <w:rPr>
          <w:rFonts w:ascii="Times New Roman" w:eastAsia="Times New Roman" w:hAnsi="Times New Roman" w:cs="Times New Roman"/>
          <w:szCs w:val="24"/>
        </w:rPr>
        <w:t>biciklistička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biciklista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plato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okuplјanju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definisan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urbanističkim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planovima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proglašen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organa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lokalne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samouprave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28)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prelaz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preko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pruge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nivou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ukrštaju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železnička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tramvajska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pruga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29)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pešačko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ostrvo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uzdignuti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privremeno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zadržavanje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pešaka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ulaze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izlaze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naselјe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izgrađen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funkcionalno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objedinjen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prostor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život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stanovnika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granice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odgovarajućim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znakom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sredstvo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konstrukciji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uređajima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sklopovima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osposoblјeno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bicikl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pomoću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pedala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ručica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točak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33)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motorno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sopstvenog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konstrukciji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uređajima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sklopovima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osposoblјeno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stvari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osim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šinskih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moped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  <w:r w:rsidR="0014110B">
        <w:rPr>
          <w:rFonts w:ascii="Times New Roman" w:eastAsia="Times New Roman" w:hAnsi="Times New Roman" w:cs="Times New Roman"/>
          <w:szCs w:val="24"/>
        </w:rPr>
        <w:t>pri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čemu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zapremina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50 cm³,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laki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tricikl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  <w:r w:rsidR="0014110B">
        <w:rPr>
          <w:rFonts w:ascii="Times New Roman" w:eastAsia="Times New Roman" w:hAnsi="Times New Roman" w:cs="Times New Roman"/>
          <w:szCs w:val="24"/>
        </w:rPr>
        <w:t>pri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čemu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zapremina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benzin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50 cm³, </w:t>
      </w:r>
      <w:r w:rsidR="0014110B">
        <w:rPr>
          <w:rFonts w:ascii="Times New Roman" w:eastAsia="Times New Roman" w:hAnsi="Times New Roman" w:cs="Times New Roman"/>
          <w:szCs w:val="24"/>
        </w:rPr>
        <w:lastRenderedPageBreak/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pogonskog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goriva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motocikl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asimetrično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raspoređena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odnosu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podužnu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ravan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motocikl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bočnim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sedištem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zapremina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50 cm³,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teški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tricikl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simetrično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raspoređenih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odnosu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podužnu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ravan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zapremina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benzin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50 cm³,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pogonskog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goriva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laki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četvorocikl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četiri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350 kg, </w:t>
      </w:r>
      <w:r w:rsidR="0014110B">
        <w:rPr>
          <w:rFonts w:ascii="Times New Roman" w:eastAsia="Times New Roman" w:hAnsi="Times New Roman" w:cs="Times New Roman"/>
          <w:szCs w:val="24"/>
        </w:rPr>
        <w:t>što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baterija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  <w:r w:rsidR="0014110B">
        <w:rPr>
          <w:rFonts w:ascii="Times New Roman" w:eastAsia="Times New Roman" w:hAnsi="Times New Roman" w:cs="Times New Roman"/>
          <w:szCs w:val="24"/>
        </w:rPr>
        <w:t>pri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čemu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zapremina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benzin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50 cm³,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unutrašnjim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sagorevanjem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pogonskog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goriva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 kW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39)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teški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četvorocikl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četiri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osim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lakog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četvorocikla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400 kg,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550 kg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što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baterija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15 kW,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prevoz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400 kg,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15 kW,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41)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putničko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devet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uklјučujući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autobus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devet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uklјučujući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mesto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trolejbus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autobus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provodnika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napaja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energijom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teretno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četiri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nikakav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550 kg,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efektivna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nominalna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15 kW,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skup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sastav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učestvuje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celina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turistički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skup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hotelsko</w:t>
      </w:r>
      <w:r w:rsidRPr="00B065B3">
        <w:rPr>
          <w:rFonts w:ascii="Times New Roman" w:eastAsia="Times New Roman" w:hAnsi="Times New Roman" w:cs="Times New Roman"/>
          <w:szCs w:val="24"/>
        </w:rPr>
        <w:t>-</w:t>
      </w:r>
      <w:r w:rsidR="0014110B">
        <w:rPr>
          <w:rFonts w:ascii="Times New Roman" w:eastAsia="Times New Roman" w:hAnsi="Times New Roman" w:cs="Times New Roman"/>
          <w:szCs w:val="24"/>
        </w:rPr>
        <w:t>turističkim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sličnim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naselјima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površini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turističke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svrhe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25 km/h,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46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vučno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turističkog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turističkog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lastRenderedPageBreak/>
        <w:t>46</w:t>
      </w:r>
      <w:r w:rsidR="0014110B">
        <w:rPr>
          <w:rFonts w:ascii="Times New Roman" w:eastAsia="Times New Roman" w:hAnsi="Times New Roman" w:cs="Times New Roman"/>
          <w:szCs w:val="24"/>
        </w:rPr>
        <w:t>b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priklјučno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turističkog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bude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turističkog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radna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mašina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kombajn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valјak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grejder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utovarivač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rovokopač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buldožer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vilјuškar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</w:t>
      </w:r>
      <w:r w:rsidRPr="00B065B3">
        <w:rPr>
          <w:rFonts w:ascii="Times New Roman" w:eastAsia="Times New Roman" w:hAnsi="Times New Roman" w:cs="Times New Roman"/>
          <w:szCs w:val="24"/>
        </w:rPr>
        <w:t xml:space="preserve">.)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km/h,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osovine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guranje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nošenje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izmenjivih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polјoprivrednih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šumskih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49)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motokultivator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sastoji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pogonsko</w:t>
      </w:r>
      <w:r w:rsidRPr="00B065B3">
        <w:rPr>
          <w:rFonts w:ascii="Times New Roman" w:eastAsia="Times New Roman" w:hAnsi="Times New Roman" w:cs="Times New Roman"/>
          <w:szCs w:val="24"/>
        </w:rPr>
        <w:t>-</w:t>
      </w:r>
      <w:r w:rsidR="0014110B">
        <w:rPr>
          <w:rFonts w:ascii="Times New Roman" w:eastAsia="Times New Roman" w:hAnsi="Times New Roman" w:cs="Times New Roman"/>
          <w:szCs w:val="24"/>
        </w:rPr>
        <w:t>upravlјačkog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tovarnog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razdvojivi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učestvuju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celina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pogonski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konstrukciji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uređajima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sklopovima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osposoblјen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guranje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vučenje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nošenje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pogon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izmenlјivih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polјoprivrednih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konstrukcijska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brzina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30 km/h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12 kW,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priklјučno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konstrukciji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uređajima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sklopovima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osposoblјeno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bude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služi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stvari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priklјučno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traktor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bude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isklјučivo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52) </w:t>
      </w:r>
      <w:r w:rsidR="0014110B">
        <w:rPr>
          <w:rFonts w:ascii="Times New Roman" w:eastAsia="Times New Roman" w:hAnsi="Times New Roman" w:cs="Times New Roman"/>
          <w:szCs w:val="24"/>
        </w:rPr>
        <w:t>priklјučak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izmenlјivo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oruđe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služi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polјoprivrednih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gura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nosi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zaprežno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osposoblјeno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upregnuta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životinja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tramvaj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šinsko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šinama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napajanja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energijom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povezano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električni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vod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vojno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borbeno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neborbeno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registrovano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ministarstva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nadležnog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poslove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odbrane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obeleženo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osnovu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izvršavanja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materijalne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obaveze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nalazi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korišćenju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jedinicama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ustanovama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ministarstva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nadležnog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poslove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odbrane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Vojske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Srbije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registrovano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upisano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jedinstveni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registar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izdata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registarske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tablice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registraciona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nalepnica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57)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podrazumeva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neopterećenog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karoserijom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nadgradnjom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šasije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kabinom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ukoliko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ugrađuje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karoseriju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nadgradnju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90% </w:t>
      </w:r>
      <w:r w:rsidR="0014110B">
        <w:rPr>
          <w:rFonts w:ascii="Times New Roman" w:eastAsia="Times New Roman" w:hAnsi="Times New Roman" w:cs="Times New Roman"/>
          <w:szCs w:val="24"/>
        </w:rPr>
        <w:t>goriva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punim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rezervoarima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tehničke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tečnosti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stalnim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trajno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ugrađeni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uređaji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npr</w:t>
      </w:r>
      <w:r w:rsidRPr="00B065B3">
        <w:rPr>
          <w:rFonts w:ascii="Times New Roman" w:eastAsia="Times New Roman" w:hAnsi="Times New Roman" w:cs="Times New Roman"/>
          <w:szCs w:val="24"/>
        </w:rPr>
        <w:t xml:space="preserve">. </w:t>
      </w:r>
      <w:r w:rsidR="0014110B">
        <w:rPr>
          <w:rFonts w:ascii="Times New Roman" w:eastAsia="Times New Roman" w:hAnsi="Times New Roman" w:cs="Times New Roman"/>
          <w:szCs w:val="24"/>
        </w:rPr>
        <w:t>kran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dizalica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  <w:r w:rsidR="0014110B">
        <w:rPr>
          <w:rFonts w:ascii="Times New Roman" w:eastAsia="Times New Roman" w:hAnsi="Times New Roman" w:cs="Times New Roman"/>
          <w:szCs w:val="24"/>
        </w:rPr>
        <w:t>rezervnim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ukoliko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postoji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pripadajućim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alatom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57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spremnog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vožnju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podrazumeva</w:t>
      </w:r>
      <w:r w:rsidRPr="00B065B3">
        <w:rPr>
          <w:rFonts w:ascii="Times New Roman" w:eastAsia="Times New Roman" w:hAnsi="Times New Roman" w:cs="Times New Roman"/>
          <w:szCs w:val="24"/>
        </w:rPr>
        <w:t>: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–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praznog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–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75 kg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izuzev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točka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–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slučaju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autobusa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člana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posade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75 kg, </w:t>
      </w:r>
      <w:r w:rsidR="0014110B">
        <w:rPr>
          <w:rFonts w:ascii="Times New Roman" w:eastAsia="Times New Roman" w:hAnsi="Times New Roman" w:cs="Times New Roman"/>
          <w:szCs w:val="24"/>
        </w:rPr>
        <w:t>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njega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postoji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vozilu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–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slučaju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izuzev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M1, </w:t>
      </w:r>
      <w:r w:rsidR="0014110B">
        <w:rPr>
          <w:rFonts w:ascii="Times New Roman" w:eastAsia="Times New Roman" w:hAnsi="Times New Roman" w:cs="Times New Roman"/>
          <w:szCs w:val="24"/>
        </w:rPr>
        <w:t>masu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ukoliko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postoji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58) </w:t>
      </w:r>
      <w:r w:rsidR="0014110B">
        <w:rPr>
          <w:rFonts w:ascii="Times New Roman" w:eastAsia="Times New Roman" w:hAnsi="Times New Roman" w:cs="Times New Roman"/>
          <w:szCs w:val="24"/>
        </w:rPr>
        <w:t>nosivost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razlika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dozvolјene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59)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dozvolјena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ukupna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masa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lastRenderedPageBreak/>
        <w:t>61)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dozvolјena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ukupna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masa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odnosno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skupa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skupa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nadležni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državni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organ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dozvolјenu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najveća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dozvolјena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masa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skupa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zbir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dozvolјenih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čine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skup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umanjen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vertikalno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ukupna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masa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skupa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skupa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teret</w:t>
      </w:r>
      <w:r w:rsidRPr="00B065B3">
        <w:rPr>
          <w:rFonts w:ascii="Times New Roman" w:eastAsia="Times New Roman" w:hAnsi="Times New Roman" w:cs="Times New Roman"/>
          <w:szCs w:val="24"/>
        </w:rPr>
        <w:t xml:space="preserve">),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osovinsko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opterećenje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ukupne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horizontalnom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položaju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njegova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osovina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mirovanja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64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najveće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dozvolјeno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osovinsko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najveće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opterećenje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osovina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prenosi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horizontalnu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podlogu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deklaraciji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proizvođača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mirovanja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prepravka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promena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konstruktivnih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karakteristika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deklarisane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tehničke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karakteristike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deklarisane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karakteristike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sklopova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66)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popravka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uređaja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sklopova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ispravno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učesnik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učestvuje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69)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pešak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sopstvenom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vuče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gura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ručna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dečje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sredstvo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nemoćna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dečjem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prevoznom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sredstvu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kolicima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nemoćna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sopstvenom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snagom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klizi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klizalјkama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skijama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sankama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koturalјkama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skejtbordu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srednja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prosečna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brzina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deonici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predstavlјa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količnik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dužine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deonice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dužinu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pređe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zaustavlјanje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prekid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trajanju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minuta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čemu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napušta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osim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prekida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postupanja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pravilu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reguliše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72)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parkiranje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svaki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prekid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osim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prekida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postupanja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pravilu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reguliše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smatra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zaustavlјanjem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mimoilaženje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prolaženje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pored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dolazi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suprotnog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74)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preticanje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prolaženje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pored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kreće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obilaženje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prolaženje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pored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pomera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objekta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prepreke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propuštanje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radnja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preduzima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omogućio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prolaza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tako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dođe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promene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dotadašnjeg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prvenstvo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prolaza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njihovog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kontakta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77)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kolona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zaustavlјena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kreću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smeru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čiji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način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međusobno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uslovlјen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ometanja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ući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78)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vidlјivost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odstojanje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videti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kolovoz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79)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preglednost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odstojanje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obzirom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fizičke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prepreke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normalne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vidlјivosti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videti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moguću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prepreku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lastRenderedPageBreak/>
        <w:t xml:space="preserve">80)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uslovi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smanjene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vidlјivosti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vidlјivost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200 m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izvan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naselјa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100 m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naselјu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svetloodbojni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prsluk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prsluk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reflektuje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svetlost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nezgoda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nezgoda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dogodila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započeta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učestvovalo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pokretu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poginulo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povređeno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nastala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šteta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evropski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izveštaj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saobraćajnoj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nezgodi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propisani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obrazac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nezgodi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popunjavaju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nakon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nezgode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materijalnom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štetom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83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predavač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teorijske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obuke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ovlašćeno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teorijsku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obuku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kandidata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vozače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84) </w:t>
      </w:r>
      <w:r w:rsidR="0014110B">
        <w:rPr>
          <w:rFonts w:ascii="Times New Roman" w:eastAsia="Times New Roman" w:hAnsi="Times New Roman" w:cs="Times New Roman"/>
          <w:szCs w:val="24"/>
        </w:rPr>
        <w:t>instruktor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vožnje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ovlašćeno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praktičnu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obuku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kandidata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vozače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ispitivač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ovlašćeno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ispitnoj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komisiji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ispit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utvrđuje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kandidat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stekao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potrebna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veštine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samostalno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bezbedno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upravlјanje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86)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odstojanje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najkraća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uzdužna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udalјenost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najisturenijih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tačaka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objekata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87)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rastojanje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najkraća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bočna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udalјenost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najisturenijih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tačaka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objekata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F52D8A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52D8A">
        <w:rPr>
          <w:rFonts w:ascii="Times New Roman" w:eastAsia="Times New Roman" w:hAnsi="Times New Roman" w:cs="Times New Roman"/>
          <w:szCs w:val="24"/>
        </w:rPr>
        <w:t xml:space="preserve">88)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istorijskog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značaja</w:t>
      </w:r>
      <w:r w:rsidRPr="00F52D8A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oldtajmer</w:t>
      </w:r>
      <w:r w:rsidRPr="00F52D8A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priklјučno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F52D8A">
        <w:rPr>
          <w:rFonts w:ascii="Times New Roman" w:eastAsia="Times New Roman" w:hAnsi="Times New Roman" w:cs="Times New Roman"/>
          <w:szCs w:val="24"/>
        </w:rPr>
        <w:t>,</w:t>
      </w:r>
      <w:r w:rsidRPr="00F52D8A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voznom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stanju</w:t>
      </w:r>
      <w:r w:rsidRPr="00F52D8A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održavano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originalnom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približno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originalnom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stanju</w:t>
      </w:r>
      <w:r w:rsidRPr="00F52D8A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takvo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predstavlјa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materijalni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spomenik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tehničke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kulture</w:t>
      </w:r>
      <w:r w:rsidRPr="00F52D8A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tradicije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društvenog</w:t>
      </w:r>
      <w:r w:rsidRPr="00F52D8A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nasleđa</w:t>
      </w:r>
      <w:r w:rsidRPr="00F52D8A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88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sportska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takmičenja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motorno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posebno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opremlјeno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prepravlјeno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ispitano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skladu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odredbama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ovog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zakona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namenjeno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sportska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takmičenja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putevima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van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njih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ispunjava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tehničke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uslove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prema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važećim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međunarodnim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sportskim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sportskog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saveza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nadležnog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automobilizam</w:t>
      </w:r>
      <w:r w:rsidRPr="00B065B3">
        <w:rPr>
          <w:rFonts w:ascii="Times New Roman" w:eastAsia="Times New Roman" w:hAnsi="Times New Roman" w:cs="Times New Roman"/>
          <w:szCs w:val="24"/>
        </w:rPr>
        <w:t>.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89) </w:t>
      </w:r>
      <w:r w:rsidR="0014110B">
        <w:rPr>
          <w:rFonts w:ascii="Times New Roman" w:eastAsia="Times New Roman" w:hAnsi="Times New Roman" w:cs="Times New Roman"/>
          <w:szCs w:val="24"/>
        </w:rPr>
        <w:t>odbačeno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vidno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zapušteno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parkirano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koje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upisano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jedinstveni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registar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istekla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važnost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registracione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nalepnice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duže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šest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meseci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90)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mesto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sedenje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prostor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dostupnim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elementima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montažu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prostor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dostupnim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priklјučcima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sigurnosnih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pojaseva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pri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čemu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dostupnim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elementima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montažu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sedišta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priklјučcima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sigurnosnih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pojaseva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smatraju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elementi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priklјučci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nisu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mehanički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onesposoblјeni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91)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signalizacija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sistem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sredstava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uređaja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regulisanje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vođenje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92)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znak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znak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upotrebom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grafičkih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svetlosnih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brojčanih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slovnih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drugih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simbola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učesnici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upozoravaju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opasnosti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stavlјaju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znanja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ograničenje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zabrane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obaveze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odnosno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obaveštenja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potrebna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bezbedno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kretanje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93)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saobraćajna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isprava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rešenje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registracionom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nalepnicom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korišćenje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važenja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registracione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nalepnice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94)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registarska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tablica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označava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upisano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jedinstveni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registar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lastRenderedPageBreak/>
        <w:t xml:space="preserve">95)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registraciona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nalepnica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oznaka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- </w:t>
      </w:r>
      <w:r w:rsidR="0014110B">
        <w:rPr>
          <w:rFonts w:ascii="Times New Roman" w:eastAsia="Times New Roman" w:hAnsi="Times New Roman" w:cs="Times New Roman"/>
          <w:szCs w:val="24"/>
        </w:rPr>
        <w:t>dozvola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učestvuje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vremenskom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roku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96)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vozačka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isprava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rešenje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nadležnog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organa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putu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upravlјa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kategorije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97)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licenca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instruktora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ili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predavača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ili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ispitivača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isprava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rešenje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vrše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praktičnu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obuku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teorijsku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obuku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poslove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ispitivača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98)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dozvola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licenca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za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kontrolora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tehničkog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pregleda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javna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isprava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rešenje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licima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pravo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obavlјaju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tehnički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pregled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određeno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99) 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>„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psihoaktivna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supstanca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>”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vrsta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droge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leka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naznačeno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upotreblјavati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vožnje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druga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hemijska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uticati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psihofizičku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sposobnost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učesnika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</w:rPr>
        <w:t>osim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alkohola</w:t>
      </w:r>
      <w:r w:rsidRPr="00B065B3">
        <w:rPr>
          <w:rFonts w:ascii="Times New Roman" w:eastAsia="Times New Roman" w:hAnsi="Times New Roman" w:cs="Times New Roman"/>
          <w:szCs w:val="24"/>
        </w:rPr>
        <w:t>),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100)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„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dnevno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vreme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upravlјanja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>”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ukupno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upravlјanja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vozilom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dva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dnevna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dnevnog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nedelјnog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101) 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>„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dnevni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odmor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”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neprekidni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vremenski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period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slobodno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raspolaže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dnevni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11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skraćeni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dnevni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devet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11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102)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„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nedelјa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”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vremenski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period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između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ponedelјka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00:00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nedelјe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24:00 </w:t>
      </w:r>
      <w:r w:rsidR="0014110B">
        <w:rPr>
          <w:rFonts w:ascii="Times New Roman" w:eastAsia="Times New Roman" w:hAnsi="Times New Roman" w:cs="Times New Roman"/>
          <w:szCs w:val="24"/>
        </w:rPr>
        <w:t>sata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>103)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„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nedelјni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i/>
          <w:iCs/>
          <w:szCs w:val="24"/>
        </w:rPr>
        <w:t>odmor</w:t>
      </w:r>
      <w:r w:rsidRPr="00B065B3">
        <w:rPr>
          <w:rFonts w:ascii="Times New Roman" w:eastAsia="Times New Roman" w:hAnsi="Times New Roman" w:cs="Times New Roman"/>
          <w:i/>
          <w:iCs/>
          <w:szCs w:val="24"/>
        </w:rPr>
        <w:t>”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neprekidni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vremenski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period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tokom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koga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vozač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slobodno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raspolaže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svojim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vremenom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može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biti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puni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nedelјni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ili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skraćeni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nedelјni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odmor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kada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traje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najmanje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24 </w:t>
      </w:r>
      <w:r w:rsidR="0014110B">
        <w:rPr>
          <w:rFonts w:ascii="Times New Roman" w:eastAsia="Times New Roman" w:hAnsi="Times New Roman" w:cs="Times New Roman"/>
          <w:szCs w:val="24"/>
        </w:rPr>
        <w:t>sata</w:t>
      </w:r>
      <w:r w:rsidRPr="00B065B3">
        <w:rPr>
          <w:rFonts w:ascii="Times New Roman" w:eastAsia="Times New Roman" w:hAnsi="Times New Roman" w:cs="Times New Roman"/>
          <w:szCs w:val="24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</w:rPr>
        <w:t>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45 </w:t>
      </w:r>
      <w:r w:rsidR="0014110B">
        <w:rPr>
          <w:rFonts w:ascii="Times New Roman" w:eastAsia="Times New Roman" w:hAnsi="Times New Roman" w:cs="Times New Roman"/>
          <w:szCs w:val="24"/>
        </w:rPr>
        <w:t>sati</w:t>
      </w:r>
      <w:r w:rsidRPr="00B065B3">
        <w:rPr>
          <w:rFonts w:ascii="Times New Roman" w:eastAsia="Times New Roman" w:hAnsi="Times New Roman" w:cs="Times New Roman"/>
          <w:szCs w:val="24"/>
        </w:rPr>
        <w:t>,</w:t>
      </w:r>
    </w:p>
    <w:p w:rsidR="00B065B3" w:rsidRP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065B3">
        <w:rPr>
          <w:rFonts w:ascii="Times New Roman" w:eastAsia="Times New Roman" w:hAnsi="Times New Roman" w:cs="Times New Roman"/>
          <w:szCs w:val="24"/>
        </w:rPr>
        <w:t xml:space="preserve">104) </w:t>
      </w:r>
      <w:r w:rsidR="0014110B">
        <w:rPr>
          <w:rFonts w:ascii="Times New Roman" w:eastAsia="Times New Roman" w:hAnsi="Times New Roman" w:cs="Times New Roman"/>
          <w:szCs w:val="24"/>
        </w:rPr>
        <w:t>manja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materijalna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šteta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šteta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nastala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saobraćajnoj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nezgodi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prouzrokovana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vrednosti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manjoj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one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za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koju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je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propisana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krivična</w:t>
      </w:r>
      <w:r w:rsidRPr="00B065B3">
        <w:rPr>
          <w:rFonts w:ascii="Times New Roman" w:eastAsia="Times New Roman" w:hAnsi="Times New Roman" w:cs="Times New Roman"/>
          <w:szCs w:val="24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</w:rPr>
        <w:t>odgovornost</w:t>
      </w:r>
      <w:r w:rsidRPr="00B065B3">
        <w:rPr>
          <w:rFonts w:ascii="Times New Roman" w:eastAsia="Times New Roman" w:hAnsi="Times New Roman" w:cs="Times New Roman"/>
          <w:szCs w:val="24"/>
        </w:rPr>
        <w:t>.</w:t>
      </w:r>
    </w:p>
    <w:p w:rsidR="00B065B3" w:rsidRPr="00B065B3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Bližu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podelu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motornih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priklјučnih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vozila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iz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stava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1. </w:t>
      </w:r>
      <w:r>
        <w:rPr>
          <w:rFonts w:ascii="Times New Roman" w:eastAsia="Times New Roman" w:hAnsi="Times New Roman" w:cs="Times New Roman"/>
          <w:szCs w:val="24"/>
        </w:rPr>
        <w:t>ovog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člana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propisuje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ministar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nadležan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poslove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saobraćaja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065B3" w:rsidRPr="00B065B3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Izrazi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koji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se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koriste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ovom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zakonu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nisu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posebno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definisani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stavu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1. </w:t>
      </w:r>
      <w:r>
        <w:rPr>
          <w:rFonts w:ascii="Times New Roman" w:eastAsia="Times New Roman" w:hAnsi="Times New Roman" w:cs="Times New Roman"/>
          <w:szCs w:val="24"/>
        </w:rPr>
        <w:t>ovog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člana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imaju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značenje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određeno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drugim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propisima</w:t>
      </w:r>
      <w:r w:rsidR="00B065B3" w:rsidRPr="00B065B3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065B3" w:rsidRDefault="0014110B" w:rsidP="0055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</w:rPr>
        <w:t>Postupak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utvrđivanja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razvrstavanja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vozila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od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istorijskog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značaja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(</w:t>
      </w:r>
      <w:r>
        <w:rPr>
          <w:rFonts w:ascii="Times New Roman" w:eastAsia="Times New Roman" w:hAnsi="Times New Roman" w:cs="Times New Roman"/>
          <w:szCs w:val="24"/>
        </w:rPr>
        <w:t>oldtajmer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), </w:t>
      </w:r>
      <w:r>
        <w:rPr>
          <w:rFonts w:ascii="Times New Roman" w:eastAsia="Times New Roman" w:hAnsi="Times New Roman" w:cs="Times New Roman"/>
          <w:szCs w:val="24"/>
        </w:rPr>
        <w:t>oduzimanje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statusa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vozila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od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istorijskog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značaja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uslove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dobijanje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ovlašćenja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vršenje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poslova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utvrđivanja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razvrstavanja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kao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način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vođenja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evidencije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vozilima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od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istorijskog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značaja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propisuje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</w:rPr>
        <w:t>Vlada</w:t>
      </w:r>
      <w:r w:rsidR="00B065B3" w:rsidRPr="005547E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B065B3" w:rsidRPr="005547E1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065B3" w:rsidRPr="005547E1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BEZBEDNOST</w:t>
      </w:r>
      <w:r w:rsidR="00B065B3" w:rsidRPr="005547E1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B065B3" w:rsidRPr="005547E1">
        <w:rPr>
          <w:rFonts w:ascii="Times New Roman" w:eastAsia="Times New Roman" w:hAnsi="Times New Roman" w:cs="Times New Roman"/>
          <w:szCs w:val="24"/>
        </w:rPr>
        <w:t>.</w:t>
      </w:r>
    </w:p>
    <w:p w:rsidR="005547E1" w:rsidRPr="005547E1" w:rsidRDefault="005547E1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4230C7" w:rsidRPr="0014110B" w:rsidRDefault="0014110B" w:rsidP="005547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9.</w:t>
      </w:r>
    </w:p>
    <w:p w:rsidR="004230C7" w:rsidRPr="0014110B" w:rsidRDefault="0014110B" w:rsidP="0055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Vlada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ministarstva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nadležnog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osniva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bezbednost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javnu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dalјem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tekstu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). </w:t>
      </w:r>
    </w:p>
    <w:p w:rsidR="004230C7" w:rsidRPr="0014110B" w:rsidRDefault="0014110B" w:rsidP="0055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Cs w:val="24"/>
          <w:lang w:val="sr-Cyrl-RS"/>
        </w:rPr>
        <w:t>Agencija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: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analizira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prati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sistem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uspostavlјa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razvija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jedinstvenu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bazu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podataka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značaja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),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aktivnosti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usmerene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drugih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učesnika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kao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stanovišta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puteva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3)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preventivno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-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promotivne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aktivnosti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kampanje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usmerene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povećanje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4)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obezbeđuje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bazu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podataka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tehničkim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karakteristikama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motornih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priklјučnih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značaja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primenu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propisa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putevima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bazu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podataka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značaja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uvoz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lastRenderedPageBreak/>
        <w:t xml:space="preserve">5)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pripremnu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nastavu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polaganje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seminare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predavače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teorijske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6)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seminare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instruktora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vožnje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7)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polaganje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seminare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ispitivača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8)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sticanje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licence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obavlјanje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poslova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profesionalnog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SRS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sticanje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obnavlјanje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licence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obavlјanje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poslova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profesionalnog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SRS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),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9)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turističkog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10)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tramvaja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11)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oblasti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oduzeta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dozvola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zbog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nesavesnog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upravlјanja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12)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polaganje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seminare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kontrolora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tehničkog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pregleda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13)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izdaje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dozvole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licence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),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uverenja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druga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dokumenta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skladu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ovim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zakonom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14)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sarađuje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međunarodnim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regionalnim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telima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institucijama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15)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koordinira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rad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lokalnim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samoupravama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daje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saglasnost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program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rad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lokalnim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samoupravama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skladu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odredbama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ovog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zakona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16)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izdaje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periodične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analize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publikacije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podacima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saobraćajnim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nezgodama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izveštava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nacionalnom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nivou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stanju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putevima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17)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objavlјuje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daje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mišlјenje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literaturu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značajnu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18)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obezbeđuje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objavlјivanje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literature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oblasti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osposoblјavanja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vozača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19)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obavlјa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poslove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vezi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primenom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tahografa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graničnika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brzine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20)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obavlјa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poslove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vezi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ispitivanjem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homologacijom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kontrolom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saobraznosti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opreme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delova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21)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inicira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realizuje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podržava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naučne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projekte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istraživanja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oblasti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22)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organizuje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stručna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usavršavanja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oblasti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sertifikuje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lica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sprovode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obuke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seminare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znanja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23)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analizira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inicira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propisa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značajnih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Pr="0014110B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24)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obavlјa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druge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zadatke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vezane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unapređenje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bezbednosti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saobraćaja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utvrđene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ovim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zakonom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drugim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propisima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,</w:t>
      </w:r>
    </w:p>
    <w:p w:rsidR="004230C7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25)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obezbeđuje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Centralni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informacioni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sistem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programom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omogućava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prikuplјanje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dostavu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propisanih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podataka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strane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privrednog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društva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iz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objekata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kojima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se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vrši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tehnički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pregled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kao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centralizovanu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obradu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bCs/>
          <w:szCs w:val="24"/>
          <w:lang w:val="sr-Cyrl-RS"/>
        </w:rPr>
        <w:t>podataka</w:t>
      </w:r>
      <w:r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.</w:t>
      </w:r>
    </w:p>
    <w:p w:rsidR="004230C7" w:rsidRPr="005547E1" w:rsidRDefault="004230C7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26)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OBEZBEĐUJE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BAZU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PODATAKA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IZDAJE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IDENTIFIKACIONE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POTVRDE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OD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ISTORIJSKOG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ZNAČAJA</w:t>
      </w:r>
      <w:r w:rsidRPr="005547E1">
        <w:rPr>
          <w:rFonts w:ascii="Times New Roman" w:eastAsia="Times New Roman" w:hAnsi="Times New Roman"/>
          <w:szCs w:val="24"/>
          <w:lang w:val="sr-Cyrl-RS" w:eastAsia="sr-Latn-RS"/>
        </w:rPr>
        <w:t>.</w:t>
      </w:r>
    </w:p>
    <w:p w:rsidR="004230C7" w:rsidRPr="0014110B" w:rsidRDefault="0014110B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poverene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4230C7" w:rsidRPr="0014110B" w:rsidRDefault="0014110B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lastRenderedPageBreak/>
        <w:t>Za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izvršavanje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pojedinih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organizaciju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angažovati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materijalno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osposoblјeno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obavlјa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4230C7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4230C7" w:rsidRPr="0014110B" w:rsidRDefault="0014110B" w:rsidP="005547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Cs w:val="24"/>
          <w:lang w:val="sr-Cyrl-RS"/>
        </w:rPr>
        <w:t>Agencija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proverava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ispunjenost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uslova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koje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mora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da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ispunjava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pravno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lice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iz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stava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ovog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sr-Cyrl-RS"/>
        </w:rPr>
        <w:t>člana</w:t>
      </w:r>
      <w:r w:rsidR="004230C7" w:rsidRPr="0014110B">
        <w:rPr>
          <w:rFonts w:ascii="Times New Roman" w:eastAsia="Times New Roman" w:hAnsi="Times New Roman" w:cs="Times New Roman"/>
          <w:bCs/>
          <w:szCs w:val="24"/>
          <w:lang w:val="sr-Cyrl-RS"/>
        </w:rPr>
        <w:t>.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B3360C" w:rsidRPr="0014110B" w:rsidRDefault="0014110B" w:rsidP="00B3360C">
      <w:pPr>
        <w:spacing w:after="120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101.</w:t>
      </w:r>
    </w:p>
    <w:p w:rsidR="00B3360C" w:rsidRPr="0014110B" w:rsidRDefault="0014110B" w:rsidP="00B336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Učesnici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dužni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zaustave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prelazom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ako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zatvaranje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spušten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ako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počeo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spušta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ako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svetlosni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zvučni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znaci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upozoravaju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će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početi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spušta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svetlosnim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saobraćajnim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znakom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najavlјuje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približavanje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prelazu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istom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nivou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bez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branika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zabranjen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prolaz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B3360C" w:rsidRPr="0014110B" w:rsidRDefault="0014110B" w:rsidP="00B336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NA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PRELAZU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PUTA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PREKO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ŽELEZNIČKE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PRUGE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ISTOM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NIVOU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KOME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NEMA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BRANIKA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ILI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POLUBRANIKA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NITI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UREĐAJA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DAVANјE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ZNAKOVA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KOJIMA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NAJAVLjUJE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PRIBLIŽAVANјE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CS"/>
        </w:rPr>
        <w:t>UČESNICI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SAOBRAĆAJU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PREĐU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PREKO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ŽELEZNIČKE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PRUGE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TEK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POŠTO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PRETHODNO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ZAUSTAVE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UVERE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PRUGOM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NAILAZI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ILI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NEKO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DRUGO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VOZILO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KREĆE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ŠINAMA</w:t>
      </w:r>
      <w:r w:rsidR="00B3360C" w:rsidRPr="00B3360C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B3360C" w:rsidRPr="0014110B" w:rsidRDefault="00B3360C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5D76EB" w:rsidRPr="0014110B" w:rsidRDefault="0014110B" w:rsidP="005D76EB">
      <w:pPr>
        <w:spacing w:after="120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137.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Semaforima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trobojnim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reguliše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kretanje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Izuzetno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prelazu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preko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železničke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pruge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reguliše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samo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svetlima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crvene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boje</w:t>
      </w:r>
      <w:r>
        <w:rPr>
          <w:rFonts w:ascii="Times New Roman" w:eastAsia="Times New Roman" w:hAnsi="Times New Roman" w:cs="Times New Roman"/>
          <w:szCs w:val="24"/>
          <w:lang w:val="sr-Cyrl-RS"/>
        </w:rPr>
        <w:t>DVOBOJNIM</w:t>
      </w:r>
      <w:r w:rsidR="005D76EB" w:rsidRPr="005D76E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SVETLIMA</w:t>
      </w:r>
      <w:r w:rsidR="005D76EB" w:rsidRPr="005D76E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CRVENE</w:t>
      </w:r>
      <w:r w:rsidR="005D76EB" w:rsidRPr="005D76E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5D76EB" w:rsidRPr="005D76E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ŽUTE</w:t>
      </w:r>
      <w:r w:rsidR="005D76EB" w:rsidRPr="005D76E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BOJE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mestima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gde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reguliše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pristup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dvobojnim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crvene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zelene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boje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Kretanje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tramvaja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javnog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prevoza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putnika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putu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biti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regulisano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svetlosnim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saobraćajnim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znakovima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bele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boje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Kretanje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pešaka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preko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kolovoza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reguliše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dvobojnim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svetlima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crvene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zelene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boje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5D76EB" w:rsidRPr="0014110B" w:rsidRDefault="0014110B" w:rsidP="005D76EB">
      <w:pPr>
        <w:spacing w:after="120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5D76EB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149.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Svetlosni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znakovi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najavlјuje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približavanje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istom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nivou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daju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naizmeničnim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palјenjem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dva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crvena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trepćuća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obliku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kruga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semaforu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stava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ovog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člana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mogu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dodati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zvučni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učesnici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obaveštavaju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tome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je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dat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svetlosni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najavlјuje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približavanje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5D76EB" w:rsidRPr="0014110B" w:rsidRDefault="0014110B" w:rsidP="005D76EB">
      <w:pPr>
        <w:spacing w:after="150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Svetlosni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saobraćajni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stava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ovog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člana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označava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obavezu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učesnika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saobraćaju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zaustave</w:t>
      </w:r>
      <w:r w:rsidR="005D76EB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719A5" w:rsidRDefault="00B3360C" w:rsidP="00B3360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Cs w:val="24"/>
          <w:lang w:val="sr-Cyrl-RS" w:eastAsia="sr-Latn-RS"/>
        </w:rPr>
      </w:pPr>
      <w:r>
        <w:rPr>
          <w:rFonts w:ascii="Times New Roman" w:eastAsia="Times New Roman" w:hAnsi="Times New Roman"/>
          <w:szCs w:val="24"/>
          <w:lang w:val="sr-Cyrl-RS" w:eastAsia="sr-Latn-RS"/>
        </w:rPr>
        <w:tab/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REGULISANјE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PRELAZU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PUTA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PREKO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ŽELEZNIČKE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PRUGE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NIVOU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UPOTREBLjAVAJU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SEMAFORI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SVETLIMA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CRVENE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lastRenderedPageBreak/>
        <w:t>ŽUTE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BOJE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.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MORAJU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BITI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POSTAVLjENA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VERTIKALNOJ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OSI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JEDNO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ISPOD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DRUGOG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TO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: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CRVENO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GORE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ŽUTO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DOLE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ODNOSNO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HORIZONTALNOJ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OSI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JEDNO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PORED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DRUGOG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: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CRVENO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LEVO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ŽUTO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DESNO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>.</w:t>
      </w:r>
    </w:p>
    <w:p w:rsidR="00B3360C" w:rsidRPr="0014110B" w:rsidRDefault="00B3360C" w:rsidP="00B3360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Cs w:val="24"/>
          <w:lang w:val="sr-Cyrl-RS" w:eastAsia="sr-Latn-RS"/>
        </w:rPr>
      </w:pPr>
      <w:r w:rsidRPr="0014110B">
        <w:rPr>
          <w:rFonts w:ascii="Times New Roman" w:eastAsia="Times New Roman" w:hAnsi="Times New Roman"/>
          <w:szCs w:val="24"/>
          <w:lang w:val="sr-Cyrl-RS" w:eastAsia="sr-Latn-RS"/>
        </w:rPr>
        <w:tab/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IZ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STAVA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1.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OVOG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ČLANA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IMAJU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SLEDEĆE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ZNAČENјE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: </w:t>
      </w:r>
    </w:p>
    <w:p w:rsidR="00B3360C" w:rsidRPr="0014110B" w:rsidRDefault="00B3360C" w:rsidP="00B3360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Cs w:val="24"/>
          <w:lang w:val="sr-Cyrl-RS" w:eastAsia="sr-Latn-RS"/>
        </w:rPr>
      </w:pP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1)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CRVENO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–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ZABRANјEN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PROLAZ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>;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</w:p>
    <w:p w:rsidR="00B3360C" w:rsidRPr="001719A5" w:rsidRDefault="00B3360C" w:rsidP="00B3360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Cs w:val="24"/>
          <w:lang w:val="sr-Cyrl-RS" w:eastAsia="sr-Latn-RS"/>
        </w:rPr>
      </w:pP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2)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ŽUTO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–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ZABRANјEN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PROLAZ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OSIM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SLUČAJU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KADA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VOZILO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MOŽE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BEZBEDNO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ZAUSTAVITI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ISPRED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NAVEDENOG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ZNAKA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</w:t>
      </w:r>
    </w:p>
    <w:p w:rsidR="00B3360C" w:rsidRPr="001719A5" w:rsidRDefault="00B3360C" w:rsidP="00B3360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Cs w:val="24"/>
          <w:lang w:val="sr-Cyrl-RS" w:eastAsia="sr-Latn-RS"/>
        </w:rPr>
      </w:pP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3)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TREPĆUĆE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ŽUTO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–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OBAVEZA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UČESNIKE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KREĆU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UZ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POVEĆANU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OPREZNOST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ZBOG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EVENTUALNOG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NAILASKA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VOZA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JER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SEMAFOR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KOJIM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NAJAVLjUJE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PRIBLIŽAVANјE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VOZA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NIJE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ISPRAVAN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ILI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SE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NE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KORISTI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ODNOSNO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SEMAFOR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UREĐAJ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ZATVARANјE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PRELAZU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PUTA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PREKO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ŽELEZNIČKE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PRUGE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NIVOU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NIJE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ISPRAVAN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ILI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SE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NE</w:t>
      </w:r>
      <w:r w:rsidRPr="001719A5">
        <w:rPr>
          <w:rFonts w:ascii="Times New Roman" w:eastAsia="Times New Roman" w:hAnsi="Times New Roman"/>
          <w:szCs w:val="24"/>
          <w:lang w:val="sr-Latn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Latn-RS" w:eastAsia="sr-Latn-RS"/>
        </w:rPr>
        <w:t>KORISTI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>.</w:t>
      </w:r>
    </w:p>
    <w:p w:rsidR="005D76EB" w:rsidRPr="0014110B" w:rsidRDefault="00B3360C" w:rsidP="00B3360C">
      <w:pPr>
        <w:spacing w:after="150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 w:rsidRPr="0014110B">
        <w:rPr>
          <w:rFonts w:ascii="Times New Roman" w:eastAsia="Times New Roman" w:hAnsi="Times New Roman"/>
          <w:szCs w:val="24"/>
          <w:lang w:val="sr-Cyrl-RS" w:eastAsia="sr-Latn-RS"/>
        </w:rPr>
        <w:tab/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SEMAFOR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IZ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STAVA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1.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OVOG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ČLANA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MOŽE</w:t>
      </w:r>
      <w:ins w:id="1" w:author="Lazar Radakovic" w:date="2019-10-11T13:50:00Z">
        <w:r w:rsidRPr="001719A5">
          <w:rPr>
            <w:rFonts w:ascii="Times New Roman" w:eastAsia="Times New Roman" w:hAnsi="Times New Roman"/>
            <w:szCs w:val="24"/>
            <w:lang w:val="sr-Cyrl-RS" w:eastAsia="sr-Latn-RS"/>
          </w:rPr>
          <w:t xml:space="preserve"> </w:t>
        </w:r>
      </w:ins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DODATI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UREĐAJ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DAVANјE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ZVUČNIH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ZNAKOVA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KOJIM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UČESNICI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OBAVEŠTAVAJU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TOME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DA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JE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DAT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SVETLOSNI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SAOBRAĆAJNI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ZNAK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bookmarkStart w:id="2" w:name="_Hlk21960311"/>
      <w:r w:rsidR="0014110B">
        <w:rPr>
          <w:rFonts w:ascii="Times New Roman" w:eastAsia="Times New Roman" w:hAnsi="Times New Roman"/>
          <w:szCs w:val="24"/>
          <w:lang w:val="sr-Cyrl-RS" w:eastAsia="sr-Latn-RS"/>
        </w:rPr>
        <w:t>KOJIM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NAJAVLjUJE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PRIBLIŽAVANјE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VOZA</w:t>
      </w:r>
      <w:bookmarkEnd w:id="2"/>
      <w:r w:rsidRPr="0014110B">
        <w:rPr>
          <w:rFonts w:ascii="Times New Roman" w:eastAsia="Times New Roman" w:hAnsi="Times New Roman"/>
          <w:szCs w:val="24"/>
          <w:lang w:val="sr-Cyrl-RS" w:eastAsia="sr-Latn-RS"/>
        </w:rPr>
        <w:t>,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ODNOSNO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SPUŠTANјE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UREĐAJA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ZATVARANјE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SAOBRAĆAJA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PRELAZU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PUTA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PREKO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ŽELEZNIČKE</w:t>
      </w:r>
      <w:r w:rsidRPr="001719A5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eastAsia="Times New Roman" w:hAnsi="Times New Roman"/>
          <w:szCs w:val="24"/>
          <w:lang w:val="sr-Cyrl-RS" w:eastAsia="sr-Latn-RS"/>
        </w:rPr>
        <w:t>PRUGE</w:t>
      </w:r>
      <w:r w:rsidRPr="0014110B">
        <w:rPr>
          <w:rFonts w:ascii="Times New Roman" w:eastAsia="Times New Roman" w:hAnsi="Times New Roman"/>
          <w:szCs w:val="24"/>
          <w:lang w:val="sr-Cyrl-RS" w:eastAsia="sr-Latn-RS"/>
        </w:rPr>
        <w:t>.</w:t>
      </w:r>
    </w:p>
    <w:p w:rsidR="005D76EB" w:rsidRPr="0014110B" w:rsidRDefault="005D76EB" w:rsidP="005547E1">
      <w:pPr>
        <w:pStyle w:val="clan"/>
        <w:spacing w:before="0" w:after="0"/>
        <w:rPr>
          <w:rFonts w:ascii="Times New Roman" w:hAnsi="Times New Roman" w:cs="Times New Roman"/>
          <w:b w:val="0"/>
          <w:bCs w:val="0"/>
          <w:lang w:val="sr-Cyrl-RS" w:eastAsia="en-US"/>
        </w:rPr>
      </w:pPr>
    </w:p>
    <w:p w:rsidR="00B3360C" w:rsidRPr="0014110B" w:rsidRDefault="0014110B" w:rsidP="00B3360C">
      <w:pPr>
        <w:pStyle w:val="clan"/>
        <w:spacing w:before="0" w:after="0"/>
        <w:rPr>
          <w:rFonts w:ascii="Times New Roman" w:hAnsi="Times New Roman" w:cs="Times New Roman"/>
          <w:b w:val="0"/>
          <w:bCs w:val="0"/>
          <w:lang w:val="sr-Cyrl-RS" w:eastAsia="en-US"/>
        </w:rPr>
      </w:pPr>
      <w:r>
        <w:rPr>
          <w:rFonts w:ascii="Times New Roman" w:hAnsi="Times New Roman" w:cs="Times New Roman"/>
          <w:b w:val="0"/>
          <w:bCs w:val="0"/>
          <w:lang w:val="sr-Cyrl-RS" w:eastAsia="en-US"/>
        </w:rPr>
        <w:t>Član</w:t>
      </w:r>
      <w:r w:rsidR="00B3360C" w:rsidRPr="0014110B">
        <w:rPr>
          <w:rFonts w:ascii="Times New Roman" w:hAnsi="Times New Roman" w:cs="Times New Roman"/>
          <w:b w:val="0"/>
          <w:bCs w:val="0"/>
          <w:lang w:val="sr-Cyrl-RS" w:eastAsia="en-US"/>
        </w:rPr>
        <w:t xml:space="preserve"> 153.</w:t>
      </w:r>
    </w:p>
    <w:p w:rsidR="00B3360C" w:rsidRPr="0014110B" w:rsidRDefault="0014110B" w:rsidP="00B336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obeležen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propisanom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saobraćajnom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signalizacijom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4110B" w:rsidRDefault="0014110B" w:rsidP="00B336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savremenim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kolovoznim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zastorom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asfalt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beton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kocka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sl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.)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moraju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semafori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najavlјuje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približavanje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4110B" w:rsidRDefault="0014110B" w:rsidP="00B336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postavlјaju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polubranici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zabranjuje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sprečava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prelazak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mogu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pridodati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davanje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zvučnih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znakova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upozoravaju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spuštanje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branika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polubranika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4110B" w:rsidRDefault="0014110B" w:rsidP="00B336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Kada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prelazu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železničke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pruge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postavlјeni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polubranici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njihovu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upotrebu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nije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ispravan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koristi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moraju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uklonjeni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odgovarajući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prekriveni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Ukoliko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radi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delu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puta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nema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savremeni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kolovozni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zastor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tom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mestu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svetlosni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saobraćajni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najavlјuje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približavanje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4110B" w:rsidRDefault="0014110B" w:rsidP="00B336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Bliže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propise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pogledu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vrste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izgleda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tehničkih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karakteristika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postavlјanja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mestima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kojima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moraju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postaviti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polubranici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davanje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svetlosnih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zvučnih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znakova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načinu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njihove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upotrebe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donosi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ministar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nadležan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poslove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saobraćaja</w:t>
      </w:r>
      <w:r w:rsidR="00B3360C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</w:p>
    <w:p w:rsidR="00B3360C" w:rsidRPr="001719A5" w:rsidRDefault="0014110B" w:rsidP="00B3360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/>
          <w:szCs w:val="24"/>
          <w:lang w:val="sr-Cyrl-C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PRELAZ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PUTA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PREKO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ŽELEZNIČKE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PRUGE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MORA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BITI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OBELEŽEN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PROPISANOM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SAOBRAĆAJNOM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SIGNALIZACIJOM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>.</w:t>
      </w:r>
    </w:p>
    <w:p w:rsidR="00B3360C" w:rsidRPr="001719A5" w:rsidRDefault="0014110B" w:rsidP="00B3360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/>
          <w:szCs w:val="24"/>
          <w:lang w:val="sr-Cyrl-C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NA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PRELAZU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PUTA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SAVREMENIM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KOLOVOZNIM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ZASTOROM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(</w:t>
      </w:r>
      <w:r>
        <w:rPr>
          <w:rFonts w:ascii="Times New Roman" w:eastAsia="Times New Roman" w:hAnsi="Times New Roman"/>
          <w:szCs w:val="24"/>
          <w:lang w:val="sr-Cyrl-CS" w:eastAsia="sr-Latn-CS"/>
        </w:rPr>
        <w:t>ASFALT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BETON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KOCKA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SL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.) </w:t>
      </w:r>
      <w:r>
        <w:rPr>
          <w:rFonts w:ascii="Times New Roman" w:eastAsia="Times New Roman" w:hAnsi="Times New Roman"/>
          <w:szCs w:val="24"/>
          <w:lang w:val="sr-Cyrl-CS" w:eastAsia="sr-Latn-CS"/>
        </w:rPr>
        <w:t>PREKO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ŽELEZNIČKE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PRUGE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NIVOU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POSTAVLjAJU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SEMAFORI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KOJIMA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REGULIŠE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SAOBRAĆAJ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PRELAZU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PUTA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PREKO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lastRenderedPageBreak/>
        <w:t>ŽELEZNIČKE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PRUGE</w:t>
      </w:r>
      <w:r w:rsidR="00B3360C" w:rsidRPr="001719A5" w:rsidDel="00D0233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BRANICI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ILI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POLUBRANICI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SKLADU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PROPISIMA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KOJIM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UREĐUJE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BEZBEDNOST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ŽELEZNIČKOM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SAOBRAĆAJU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. </w:t>
      </w:r>
    </w:p>
    <w:p w:rsidR="00B3360C" w:rsidRPr="001719A5" w:rsidRDefault="0014110B" w:rsidP="00B3360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/>
          <w:szCs w:val="24"/>
          <w:lang w:val="sr-Cyrl-C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BRANICIMA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POLUBRANICIMA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KOJIMA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ZABRANјUJE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SPREČAVA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PRELAZAK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VOZILA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PREKO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ŽELEZNIČKE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PRUGE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MOŽE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DODATI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UREĐAJ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DAVANјE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ZVUČNIH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ZNAKOVA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KOJI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UPOZORAVAJU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SPUŠTANјE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BRANIKA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ILI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POLUBRANIKA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PRIBLIŽAVANјE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 </w:t>
      </w:r>
      <w:r>
        <w:rPr>
          <w:rFonts w:ascii="Times New Roman" w:eastAsia="Times New Roman" w:hAnsi="Times New Roman"/>
          <w:szCs w:val="24"/>
          <w:lang w:val="sr-Cyrl-CS" w:eastAsia="sr-Latn-CS"/>
        </w:rPr>
        <w:t>VOZA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. 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ab/>
      </w:r>
    </w:p>
    <w:p w:rsidR="00B3360C" w:rsidRPr="001719A5" w:rsidRDefault="0014110B" w:rsidP="00B3360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/>
          <w:szCs w:val="24"/>
          <w:lang w:val="sr-Cyrl-C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KADA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PRELAZU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PUTA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PREKO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ŽELEZNIČKE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PRUGE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POSTAVLjENI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SEMAFOR</w:t>
      </w:r>
      <w:r w:rsidR="00B3360C">
        <w:rPr>
          <w:rFonts w:ascii="Times New Roman" w:eastAsia="Times New Roman" w:hAnsi="Times New Roman"/>
          <w:szCs w:val="24"/>
          <w:lang w:val="sr-Cyrl-CS" w:eastAsia="sr-Latn-CS"/>
        </w:rPr>
        <w:t>,</w:t>
      </w:r>
      <w:r w:rsidR="00B3360C" w:rsidRPr="0014110B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ODNOSNO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BRANICI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ILI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POLUBRANICI</w:t>
      </w:r>
      <w:r w:rsidR="00B3360C" w:rsidRPr="0014110B">
        <w:rPr>
          <w:rFonts w:ascii="Times New Roman" w:eastAsia="Times New Roman" w:hAnsi="Times New Roman"/>
          <w:szCs w:val="24"/>
          <w:lang w:val="sr-Cyrl-CS" w:eastAsia="sr-Latn-CS"/>
        </w:rPr>
        <w:t>,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UREĐAJ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NјIHOVU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UPOTREBU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NIJE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ISPRAVAN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ILI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KORISTI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SEMAFOR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MORA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POKAZIVATI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TREPĆUĆE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ŽUTO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SVETLO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>.</w:t>
      </w:r>
    </w:p>
    <w:p w:rsidR="00B3360C" w:rsidRPr="001719A5" w:rsidRDefault="0014110B" w:rsidP="00B3360C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/>
          <w:szCs w:val="24"/>
          <w:lang w:val="sr-Cyrl-CS" w:eastAsia="sr-Latn-CS"/>
        </w:rPr>
      </w:pPr>
      <w:r>
        <w:rPr>
          <w:rFonts w:ascii="Times New Roman" w:eastAsia="Times New Roman" w:hAnsi="Times New Roman"/>
          <w:szCs w:val="24"/>
          <w:lang w:val="sr-Cyrl-CS" w:eastAsia="sr-Latn-CS"/>
        </w:rPr>
        <w:t>BLIŽE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PROPISE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POGLEDU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bookmarkStart w:id="3" w:name="_Hlk5014712"/>
      <w:r>
        <w:rPr>
          <w:rFonts w:ascii="Times New Roman" w:eastAsia="Times New Roman" w:hAnsi="Times New Roman"/>
          <w:szCs w:val="24"/>
          <w:lang w:val="sr-Cyrl-CS" w:eastAsia="sr-Latn-CS"/>
        </w:rPr>
        <w:t>TEHNIČKIH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KARAKTERISTIKA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NAČINA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POSTAVLjANјA</w:t>
      </w:r>
      <w:ins w:id="4" w:author="Olivera Stević Ledenčan" w:date="2019-10-15T09:07:00Z">
        <w:r w:rsidR="00B3360C" w:rsidRPr="001719A5">
          <w:rPr>
            <w:rFonts w:ascii="Times New Roman" w:eastAsia="Times New Roman" w:hAnsi="Times New Roman"/>
            <w:szCs w:val="24"/>
            <w:lang w:val="sr-Cyrl-CS" w:eastAsia="sr-Latn-CS"/>
          </w:rPr>
          <w:t xml:space="preserve"> </w:t>
        </w:r>
      </w:ins>
      <w:r>
        <w:rPr>
          <w:rFonts w:ascii="Times New Roman" w:eastAsia="Times New Roman" w:hAnsi="Times New Roman"/>
          <w:szCs w:val="24"/>
          <w:lang w:val="sr-Cyrl-CS" w:eastAsia="sr-Latn-CS"/>
        </w:rPr>
        <w:t>BRANIKA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ILI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POLUBRANIKA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IZGLED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TEHNIČKE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KARAKTERISTIKE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bookmarkStart w:id="5" w:name="_Hlk5014604"/>
      <w:r>
        <w:rPr>
          <w:rFonts w:ascii="Times New Roman" w:eastAsia="Times New Roman" w:hAnsi="Times New Roman"/>
          <w:szCs w:val="24"/>
          <w:lang w:val="sr-Cyrl-CS" w:eastAsia="sr-Latn-CS"/>
        </w:rPr>
        <w:t>SEMAFORA</w:t>
      </w:r>
      <w:bookmarkEnd w:id="3"/>
      <w:bookmarkEnd w:id="5"/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/>
          <w:szCs w:val="24"/>
          <w:lang w:val="sr-Cyrl-CS" w:eastAsia="sr-Latn-CS"/>
        </w:rPr>
        <w:t>DONOSI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MINISTAR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NADLEŽAN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ZA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POSLOVE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Cs w:val="24"/>
          <w:lang w:val="sr-Cyrl-CS" w:eastAsia="sr-Latn-CS"/>
        </w:rPr>
        <w:t>SAOBRAĆAJA</w:t>
      </w:r>
      <w:r w:rsidR="00B3360C" w:rsidRPr="001719A5">
        <w:rPr>
          <w:rFonts w:ascii="Times New Roman" w:eastAsia="Times New Roman" w:hAnsi="Times New Roman"/>
          <w:szCs w:val="24"/>
          <w:lang w:val="sr-Cyrl-CS" w:eastAsia="sr-Latn-CS"/>
        </w:rPr>
        <w:t>.</w:t>
      </w:r>
    </w:p>
    <w:p w:rsidR="00B3360C" w:rsidRPr="0014110B" w:rsidRDefault="00B3360C" w:rsidP="00B3360C">
      <w:pPr>
        <w:pStyle w:val="clan"/>
        <w:spacing w:before="0" w:after="0"/>
        <w:jc w:val="left"/>
        <w:rPr>
          <w:rFonts w:ascii="Times New Roman" w:hAnsi="Times New Roman" w:cs="Times New Roman"/>
          <w:b w:val="0"/>
          <w:bCs w:val="0"/>
          <w:lang w:val="sr-Cyrl-CS" w:eastAsia="en-US"/>
        </w:rPr>
      </w:pPr>
    </w:p>
    <w:p w:rsidR="0089317D" w:rsidRPr="0014110B" w:rsidRDefault="0014110B" w:rsidP="005547E1">
      <w:pPr>
        <w:pStyle w:val="clan"/>
        <w:spacing w:before="0" w:after="0"/>
        <w:rPr>
          <w:rFonts w:ascii="Times New Roman" w:hAnsi="Times New Roman" w:cs="Times New Roman"/>
          <w:b w:val="0"/>
          <w:bCs w:val="0"/>
          <w:lang w:val="sr-Cyrl-CS" w:eastAsia="en-US"/>
        </w:rPr>
      </w:pPr>
      <w:r>
        <w:rPr>
          <w:rFonts w:ascii="Times New Roman" w:hAnsi="Times New Roman" w:cs="Times New Roman"/>
          <w:b w:val="0"/>
          <w:bCs w:val="0"/>
          <w:lang w:val="sr-Cyrl-CS" w:eastAsia="en-US"/>
        </w:rPr>
        <w:t>Član</w:t>
      </w:r>
      <w:r w:rsidR="0089317D" w:rsidRPr="0014110B">
        <w:rPr>
          <w:rFonts w:ascii="Times New Roman" w:hAnsi="Times New Roman" w:cs="Times New Roman"/>
          <w:b w:val="0"/>
          <w:bCs w:val="0"/>
          <w:lang w:val="sr-Cyrl-CS" w:eastAsia="en-US"/>
        </w:rPr>
        <w:t xml:space="preserve"> 181.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B</w:t>
      </w:r>
      <w:r>
        <w:rPr>
          <w:rFonts w:ascii="Times New Roman" w:eastAsia="Times New Roman" w:hAnsi="Times New Roman" w:cs="Times New Roman"/>
          <w:szCs w:val="24"/>
          <w:lang w:val="sr-Cyrl-CS"/>
        </w:rPr>
        <w:t>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B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Cs w:val="24"/>
          <w:lang w:val="sr-Cyrl-CS"/>
        </w:rPr>
        <w:t>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1.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>
        <w:rPr>
          <w:rFonts w:ascii="Times New Roman" w:eastAsia="Times New Roman" w:hAnsi="Times New Roman" w:cs="Times New Roman"/>
          <w:szCs w:val="24"/>
          <w:lang w:val="sr-Cyrl-CS"/>
        </w:rPr>
        <w:t>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D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Cs w:val="24"/>
          <w:lang w:val="sr-Cyrl-CS"/>
        </w:rPr>
        <w:t>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D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1.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D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1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89317D">
        <w:rPr>
          <w:rFonts w:ascii="Times New Roman" w:eastAsia="Times New Roman" w:hAnsi="Times New Roman" w:cs="Times New Roman"/>
          <w:szCs w:val="24"/>
        </w:rPr>
        <w:t>B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5547E1">
        <w:rPr>
          <w:rFonts w:ascii="Times New Roman" w:eastAsia="Times New Roman" w:hAnsi="Times New Roman" w:cs="Times New Roman"/>
          <w:szCs w:val="24"/>
        </w:rPr>
        <w:t>D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5547E1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najmanje</w:t>
      </w:r>
      <w:r w:rsidR="0089317D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dve</w:t>
      </w:r>
      <w:r w:rsidR="0089317D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godine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89317D" w:rsidRPr="0014110B" w:rsidRDefault="0014110B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5547E1">
        <w:rPr>
          <w:rFonts w:ascii="Times New Roman" w:eastAsia="Times New Roman" w:hAnsi="Times New Roman" w:cs="Times New Roman"/>
          <w:szCs w:val="24"/>
        </w:rPr>
        <w:t>D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1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dobiti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samo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oni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već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imaju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vozačku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dozvolu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kategorije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89317D" w:rsidRPr="005547E1">
        <w:rPr>
          <w:rFonts w:ascii="Times New Roman" w:eastAsia="Times New Roman" w:hAnsi="Times New Roman" w:cs="Times New Roman"/>
          <w:szCs w:val="24"/>
        </w:rPr>
        <w:t>C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1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najmanje</w:t>
      </w:r>
      <w:r w:rsidR="0089317D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dve</w:t>
      </w:r>
      <w:r w:rsidR="0089317D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godine</w:t>
      </w:r>
      <w:r w:rsidR="0089317D" w:rsidRPr="0014110B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89317D" w:rsidRPr="0014110B" w:rsidRDefault="0089317D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89317D" w:rsidRPr="0014110B" w:rsidRDefault="0014110B" w:rsidP="005547E1">
      <w:pPr>
        <w:pStyle w:val="v2-clan-1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Član</w:t>
      </w:r>
      <w:r w:rsidR="0089317D" w:rsidRPr="0014110B">
        <w:rPr>
          <w:lang w:val="sr-Cyrl-CS"/>
        </w:rPr>
        <w:t xml:space="preserve"> 247.</w:t>
      </w:r>
    </w:p>
    <w:p w:rsidR="0089317D" w:rsidRPr="0014110B" w:rsidRDefault="0014110B" w:rsidP="005547E1">
      <w:pPr>
        <w:pStyle w:val="v2-clan-left-2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Vlasnik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odnosno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korisnik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obavezan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, </w:t>
      </w:r>
      <w:r>
        <w:rPr>
          <w:strike/>
          <w:lang w:val="sr-Cyrl-CS"/>
        </w:rPr>
        <w:t>u</w:t>
      </w:r>
      <w:r w:rsidR="000B7C99" w:rsidRPr="0014110B">
        <w:rPr>
          <w:strike/>
          <w:lang w:val="sr-Cyrl-CS"/>
        </w:rPr>
        <w:t xml:space="preserve"> </w:t>
      </w:r>
      <w:r>
        <w:rPr>
          <w:strike/>
          <w:lang w:val="sr-Cyrl-CS"/>
        </w:rPr>
        <w:t>roku</w:t>
      </w:r>
      <w:r w:rsidR="000B7C99" w:rsidRPr="0014110B">
        <w:rPr>
          <w:strike/>
          <w:lang w:val="sr-Cyrl-CS"/>
        </w:rPr>
        <w:t xml:space="preserve"> </w:t>
      </w:r>
      <w:r>
        <w:rPr>
          <w:strike/>
          <w:lang w:val="sr-Cyrl-CS"/>
        </w:rPr>
        <w:t>od</w:t>
      </w:r>
      <w:r w:rsidR="000B7C99" w:rsidRPr="0014110B">
        <w:rPr>
          <w:strike/>
          <w:lang w:val="sr-Cyrl-CS"/>
        </w:rPr>
        <w:t xml:space="preserve"> </w:t>
      </w:r>
      <w:r>
        <w:rPr>
          <w:strike/>
          <w:lang w:val="sr-Cyrl-CS"/>
        </w:rPr>
        <w:t>osam</w:t>
      </w:r>
      <w:r w:rsidR="000B7C99" w:rsidRPr="0014110B">
        <w:rPr>
          <w:strike/>
          <w:lang w:val="sr-Cyrl-CS"/>
        </w:rPr>
        <w:t xml:space="preserve"> </w:t>
      </w:r>
      <w:r>
        <w:rPr>
          <w:strike/>
          <w:lang w:val="sr-Cyrl-CS"/>
        </w:rPr>
        <w:t>dana</w:t>
      </w:r>
      <w:r w:rsidR="000B7C99" w:rsidRPr="005547E1">
        <w:rPr>
          <w:lang w:val="sr-Cyrl-RS"/>
        </w:rPr>
        <w:t xml:space="preserve"> </w:t>
      </w:r>
      <w:r>
        <w:rPr>
          <w:lang w:val="sr-Cyrl-RS"/>
        </w:rPr>
        <w:t>NA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POZIV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POLICIJSKOG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89317D" w:rsidRPr="005547E1">
        <w:rPr>
          <w:lang w:val="sr-Cyrl-RS"/>
        </w:rPr>
        <w:t xml:space="preserve"> </w:t>
      </w:r>
      <w:r>
        <w:rPr>
          <w:lang w:val="sr-Cyrl-CS"/>
        </w:rPr>
        <w:t>U</w:t>
      </w:r>
      <w:r w:rsidR="000B7C99" w:rsidRPr="0014110B">
        <w:rPr>
          <w:lang w:val="sr-Cyrl-CS"/>
        </w:rPr>
        <w:t xml:space="preserve"> </w:t>
      </w:r>
      <w:r>
        <w:rPr>
          <w:lang w:val="sr-Cyrl-CS"/>
        </w:rPr>
        <w:t>ROKU</w:t>
      </w:r>
      <w:r w:rsidR="000B7C99" w:rsidRPr="0014110B">
        <w:rPr>
          <w:lang w:val="sr-Cyrl-CS"/>
        </w:rPr>
        <w:t xml:space="preserve"> </w:t>
      </w:r>
      <w:r>
        <w:rPr>
          <w:lang w:val="sr-Cyrl-CS"/>
        </w:rPr>
        <w:t>OD</w:t>
      </w:r>
      <w:r w:rsidR="000B7C99" w:rsidRPr="0014110B">
        <w:rPr>
          <w:lang w:val="sr-Cyrl-CS"/>
        </w:rPr>
        <w:t xml:space="preserve"> </w:t>
      </w:r>
      <w:r>
        <w:rPr>
          <w:lang w:val="sr-Cyrl-CS"/>
        </w:rPr>
        <w:t>OSAM</w:t>
      </w:r>
      <w:r w:rsidR="000B7C99" w:rsidRPr="0014110B">
        <w:rPr>
          <w:lang w:val="sr-Cyrl-CS"/>
        </w:rPr>
        <w:t xml:space="preserve"> </w:t>
      </w:r>
      <w:r>
        <w:rPr>
          <w:lang w:val="sr-Cyrl-CS"/>
        </w:rPr>
        <w:t>DANA</w:t>
      </w:r>
      <w:r w:rsidR="000B7C99" w:rsidRPr="005547E1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DANA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PRIJEMA</w:t>
      </w:r>
      <w:r w:rsidR="0089317D" w:rsidRPr="005547E1">
        <w:rPr>
          <w:lang w:val="sr-Cyrl-RS"/>
        </w:rPr>
        <w:t xml:space="preserve"> </w:t>
      </w:r>
      <w:r>
        <w:rPr>
          <w:lang w:val="sr-Cyrl-RS"/>
        </w:rPr>
        <w:t>POZIVA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potpune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tačne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podatke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identitetu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lica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kome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omogućeno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upravlјanje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dokaz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osnovu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kojeg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nesporan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način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može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utvrditi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to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lice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upravlјalo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određeno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vreme</w:t>
      </w:r>
      <w:r w:rsidR="0089317D" w:rsidRPr="0014110B">
        <w:rPr>
          <w:lang w:val="sr-Cyrl-CS"/>
        </w:rPr>
        <w:t>.</w:t>
      </w:r>
    </w:p>
    <w:p w:rsidR="0089317D" w:rsidRPr="0014110B" w:rsidRDefault="0014110B" w:rsidP="005547E1">
      <w:pPr>
        <w:pStyle w:val="v2-clan-left-1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Fizičko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lice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vlasnik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odnosno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korisnik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sme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dati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upravlјanje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licu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pod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dejstvom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alkohola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odnosno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psihoaktivnih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supstanci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ili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tolikoj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meri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umorno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bolesno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ili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takvom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psihofizičkom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stanju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nije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sposobno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bezbedno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upravlјa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ili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nema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vozačku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dozvolu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odgovarajuće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kategorije</w:t>
      </w:r>
      <w:r w:rsidR="0089317D" w:rsidRPr="0014110B">
        <w:rPr>
          <w:lang w:val="sr-Cyrl-CS"/>
        </w:rPr>
        <w:t>.</w:t>
      </w:r>
    </w:p>
    <w:p w:rsidR="0089317D" w:rsidRPr="0014110B" w:rsidRDefault="0014110B" w:rsidP="005547E1">
      <w:pPr>
        <w:pStyle w:val="v2-clan-left-1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Izuzetno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odredaba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st</w:t>
      </w:r>
      <w:r w:rsidR="0089317D" w:rsidRPr="0014110B">
        <w:rPr>
          <w:lang w:val="sr-Cyrl-CS"/>
        </w:rPr>
        <w:t xml:space="preserve">. 1. </w:t>
      </w:r>
      <w:r>
        <w:rPr>
          <w:lang w:val="sr-Cyrl-CS"/>
        </w:rPr>
        <w:t>i</w:t>
      </w:r>
      <w:r w:rsidR="0089317D" w:rsidRPr="0014110B">
        <w:rPr>
          <w:lang w:val="sr-Cyrl-CS"/>
        </w:rPr>
        <w:t xml:space="preserve"> 2. </w:t>
      </w:r>
      <w:r>
        <w:rPr>
          <w:lang w:val="sr-Cyrl-CS"/>
        </w:rPr>
        <w:t>ovog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člana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vlasnik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odnosno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korisnik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neće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odgovarati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ukoliko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dokaže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neovlašćenu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upotrebu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vozila</w:t>
      </w:r>
      <w:r w:rsidR="0089317D" w:rsidRPr="0014110B">
        <w:rPr>
          <w:lang w:val="sr-Cyrl-CS"/>
        </w:rPr>
        <w:t>.</w:t>
      </w:r>
    </w:p>
    <w:p w:rsidR="0089317D" w:rsidRPr="0014110B" w:rsidRDefault="0014110B" w:rsidP="005547E1">
      <w:pPr>
        <w:pStyle w:val="v2-clan-left-2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Dokazom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iz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stava</w:t>
      </w:r>
      <w:r w:rsidR="0089317D" w:rsidRPr="0014110B">
        <w:rPr>
          <w:lang w:val="sr-Cyrl-CS"/>
        </w:rPr>
        <w:t xml:space="preserve"> 1. </w:t>
      </w:r>
      <w:r>
        <w:rPr>
          <w:lang w:val="sr-Cyrl-CS"/>
        </w:rPr>
        <w:t>ovog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člana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smatraće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pisana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izjava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overena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strane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nadležnog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organa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kojom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lice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čije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podatke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vlasnik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odnosno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korisnik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vozila</w:t>
      </w:r>
      <w:r w:rsidR="0089317D" w:rsidRPr="0014110B">
        <w:rPr>
          <w:lang w:val="sr-Cyrl-CS"/>
        </w:rPr>
        <w:t xml:space="preserve">, </w:t>
      </w:r>
      <w:r>
        <w:rPr>
          <w:lang w:val="sr-Cyrl-CS"/>
        </w:rPr>
        <w:t>potvrđuje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da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je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upravlјalo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vozilom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u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određeno</w:t>
      </w:r>
      <w:r w:rsidR="0089317D" w:rsidRPr="0014110B">
        <w:rPr>
          <w:lang w:val="sr-Cyrl-CS"/>
        </w:rPr>
        <w:t xml:space="preserve"> </w:t>
      </w:r>
      <w:r>
        <w:rPr>
          <w:lang w:val="sr-Cyrl-CS"/>
        </w:rPr>
        <w:t>vreme</w:t>
      </w:r>
      <w:r w:rsidR="0089317D" w:rsidRPr="0014110B">
        <w:rPr>
          <w:lang w:val="sr-Cyrl-CS"/>
        </w:rPr>
        <w:t>.</w:t>
      </w:r>
    </w:p>
    <w:p w:rsidR="005547E1" w:rsidRPr="0014110B" w:rsidRDefault="005547E1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2F2CB1" w:rsidRPr="0014110B" w:rsidRDefault="0014110B" w:rsidP="005547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Član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249.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Motorna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priklјučna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serijski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proizvode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C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uređaji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CS"/>
        </w:rPr>
        <w:t>sklopovi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oprema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CS"/>
        </w:rPr>
        <w:t>moraju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biti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usaglašeni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jednoobraznim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tehničkim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uslovima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skladu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Sporazumom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usvajanju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jednoobraznih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tehničkih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propisa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točkovima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CS"/>
        </w:rPr>
        <w:t>opremu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delove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mogu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biti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ugrađeni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Cs w:val="24"/>
          <w:lang w:val="sr-Cyrl-C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korišćeni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točkovima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uslovima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uzajamno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priznavanje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dodelјenih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homologacija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osnovu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ovih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propisa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CS"/>
        </w:rPr>
        <w:t>Pre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puštanja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saobraćaj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iz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stava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ovog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člana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kao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koja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prepravlјaju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mora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utvrditi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da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li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ova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ispunjavaju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propisane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uslove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skladu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sa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ovim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CS"/>
        </w:rPr>
        <w:t>zakonom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CS"/>
        </w:rPr>
        <w:t>.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PUŠTANјA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PREPRAVLjAJU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UPOTREBLjAVANIH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MORA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UTVRDITI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ISPUNјAVAJU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SKLADU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OVIM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ZAKONOM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>.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IZUZETNO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UPOTREBLjAVANA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="00B3360C" w:rsidRPr="00B3360C">
        <w:rPr>
          <w:rFonts w:ascii="Times New Roman" w:eastAsia="Times New Roman" w:hAnsi="Times New Roman" w:cs="Times New Roman"/>
          <w:i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NјIHOVE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SKLOPOVE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OPREMU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B3360C" w:rsidRPr="00B3360C">
        <w:rPr>
          <w:rFonts w:ascii="Times New Roman" w:eastAsia="Times New Roman" w:hAnsi="Times New Roman" w:cs="Times New Roman"/>
          <w:i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NISU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USAGLAŠENI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JEDNOOBRAZNIM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USLOVIMA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PRE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PUŠTANјA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SPROVODI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POSTUPAK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PROVERE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CILjU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UTVRĐIVANјA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USLOVIMA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ODGOVARAJU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PREDMETNA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NјIHOVI</w:t>
      </w:r>
      <w:r w:rsidR="00B3360C" w:rsidRPr="00B3360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CILjU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USAGLAŠAV</w:t>
      </w:r>
      <w:r w:rsidR="00B3360C" w:rsidRPr="00B3360C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  <w:lang w:val="sr-Cyrl-RS"/>
        </w:rPr>
        <w:t>NјA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USLOVIMA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NORMATIVIMA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Uverenje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potvrdu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ispunjenosti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izdaje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Jedan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primerak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uverenja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prepravlјeno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nalaziti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učestvuje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putu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vozač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dužan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pokaže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zahtev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ovlašćenog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prepravlјaju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uvoze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upotreblјavana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sprovodi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ovlastiti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prepravlјaju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uvoze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upotreblјavana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Bliže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postupku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prepravlјenih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uvoze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upotreblјavana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periodičnog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pregleda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pogon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alternativna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goriva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uslovima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ispunjavati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izdavanje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potvrda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ispravnosti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pogon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alternativna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goriva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vođenje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evidencije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obavlјenim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ispitivanjima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provere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ispunjenosti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uslova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pravnog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donosi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ministar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nadležan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saobraćaja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predlog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BLIŽE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USLOVE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POSTUPKU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NAČINU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ISPITIVANјA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POJEDINAČNO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PROIZVEDENIH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ODNOSNO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PREPRAVLjENIH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ODNOSNO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KOJA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SE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UVOZE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KAO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UPOTREBLjAVANA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POSTUPKU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PROVERE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ISPITIVANјA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UPOTREBLjAVANIH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NјIHOVIH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UREĐAJ</w:t>
      </w:r>
      <w:r w:rsidR="00B3360C" w:rsidRPr="000F1BCE">
        <w:rPr>
          <w:rFonts w:ascii="Times New Roman" w:eastAsia="Times New Roman" w:hAnsi="Times New Roman"/>
          <w:szCs w:val="24"/>
          <w:lang w:eastAsia="sr-Latn-RS"/>
        </w:rPr>
        <w:t>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SKLOPOV</w:t>
      </w:r>
      <w:r w:rsidR="00B3360C" w:rsidRPr="000F1BCE">
        <w:rPr>
          <w:rFonts w:ascii="Times New Roman" w:eastAsia="Times New Roman" w:hAnsi="Times New Roman"/>
          <w:szCs w:val="24"/>
          <w:lang w:eastAsia="sr-Latn-RS"/>
        </w:rPr>
        <w:t>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OPREM</w:t>
      </w:r>
      <w:r w:rsidR="00B3360C" w:rsidRPr="000F1BCE">
        <w:rPr>
          <w:rFonts w:ascii="Times New Roman" w:eastAsia="Times New Roman" w:hAnsi="Times New Roman"/>
          <w:szCs w:val="24"/>
          <w:lang w:eastAsia="sr-Latn-RS"/>
        </w:rPr>
        <w:t>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KOJI</w:t>
      </w:r>
      <w:r w:rsidR="00B3360C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NISU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USAGLAŠENI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SA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JEDNOOBRAZNIM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TEHNIČKIM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USLOVIMA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PERIODIČNOG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PREGLEDA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UREĐAJA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POGON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ALTERNATIVNA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GORIVA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USLOVIMA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KOJE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MORA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ISPUNјAVATI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PRAVNO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LICE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KOJE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VRŠI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ISPITIVANј</w:t>
      </w:r>
      <w:r>
        <w:rPr>
          <w:rFonts w:ascii="Times New Roman" w:eastAsia="Times New Roman" w:hAnsi="Times New Roman"/>
          <w:szCs w:val="24"/>
          <w:u w:val="single"/>
          <w:lang w:val="sr-Cyrl-RS" w:eastAsia="sr-Latn-RS"/>
        </w:rPr>
        <w:t>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IZDAVANјE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UVERENјA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POTVRDA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ISPRAVNOSTI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UREĐAJA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POGON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VOZILA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ALTERNATIVNA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lastRenderedPageBreak/>
        <w:t>GORIVA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VOĐENјE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EVIDENCIJE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OBAVLjENIM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ISPITIVANјIMA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NAČINU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PROVERE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ISPUNјENOSTI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USLOVA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OD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STRANE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PRAVNOG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LICA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PROPISUJE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MINISTAR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NADLEŽAN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ZA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POSLOVE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SAOBRAĆAJA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/>
          <w:szCs w:val="24"/>
          <w:lang w:val="sr-Cyrl-RS" w:eastAsia="sr-Latn-RS"/>
        </w:rPr>
        <w:t>NA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PREDLOG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Cs w:val="24"/>
          <w:lang w:val="sr-Cyrl-RS" w:eastAsia="sr-Latn-RS"/>
        </w:rPr>
        <w:t>AGENCIJE</w:t>
      </w:r>
      <w:r w:rsidR="00B3360C" w:rsidRPr="0014110B">
        <w:rPr>
          <w:rFonts w:ascii="Times New Roman" w:eastAsia="Times New Roman" w:hAnsi="Times New Roman"/>
          <w:szCs w:val="24"/>
          <w:lang w:val="sr-Cyrl-RS" w:eastAsia="sr-Latn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Homologaciona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serijski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novoproizvedenih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sprovodi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ovlastiti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serijski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novoproizvedenih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Bliže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2F2CB1" w:rsidRPr="002F2CB1">
        <w:rPr>
          <w:rFonts w:ascii="Times New Roman" w:eastAsia="Times New Roman" w:hAnsi="Times New Roman" w:cs="Times New Roman"/>
          <w:szCs w:val="24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postupku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načinu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homologacionih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uslovim</w:t>
      </w:r>
      <w:r w:rsidR="002F2CB1" w:rsidRPr="002F2CB1">
        <w:rPr>
          <w:rFonts w:ascii="Times New Roman" w:eastAsia="Times New Roman" w:hAnsi="Times New Roman" w:cs="Times New Roman"/>
          <w:szCs w:val="24"/>
        </w:rPr>
        <w:t>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novo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sklopova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načinu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provere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ispunjenosti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donosi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ministar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nadležan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naredbom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određuje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pravilnika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sastavni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deo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Sporazuma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primenjuje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Republici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Srbiji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Bliže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motornih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njihovih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prikolica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sistema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sastavnih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delova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zasebnih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jedinica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namenjenih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takva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tri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točka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četvorocikle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polјoprivrednih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šumskih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donosi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ministar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nadležan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Ukoliko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prilikom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vršenja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provere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ispunjenosti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6.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utvrdi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prestalo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oprema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pomoću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neispravni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druge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homologaciona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kontrola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saobraznosti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savesno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način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oduzeti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ovlašćenje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dozvolu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Bliže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merama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protiv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emisije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gasovitih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zagađivača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čvrstih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zagađujućih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čestica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motora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unutrašnjim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sagorevanjem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ugrađuju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vandrumsku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pokretnu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mehanizaciju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donosi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ministarstvo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nadležno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5547E1" w:rsidRDefault="0014110B" w:rsidP="00554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3.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obavlјa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poverene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  <w:r w:rsidR="002F2CB1" w:rsidRPr="005547E1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</w:p>
    <w:p w:rsidR="005547E1" w:rsidRPr="0014110B" w:rsidRDefault="005547E1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2F2CB1" w:rsidRPr="0014110B" w:rsidRDefault="0014110B" w:rsidP="005547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250.</w:t>
      </w:r>
    </w:p>
    <w:p w:rsidR="002F2CB1" w:rsidRPr="0014110B" w:rsidRDefault="0014110B" w:rsidP="005D7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Cs w:val="24"/>
          <w:lang w:val="sr-Cyrl-RS"/>
        </w:rPr>
      </w:pP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Prepravka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osim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slučaju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ugradnje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izgradnje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pogon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alternativna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goriva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ugradnje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izgradnje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duplih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nožnih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komandi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obuku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vozača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prepravki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radi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prilagođavanja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upotrebu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osoba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invaliditetom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mora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biti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izvršena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skladu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smernicama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određuje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proizvođač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prepravlјa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način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proizvođač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predstavnik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proizvođača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Republici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Srbiji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potvrdio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izvesti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vozilu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osim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ako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ne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postoji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proizvođač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predstavnik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proizvođača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Republici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Srbiji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kada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prepravka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izvršiti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bez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ispunjavanja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trike/>
          <w:szCs w:val="24"/>
          <w:lang w:val="sr-Cyrl-RS"/>
        </w:rPr>
        <w:t>uslova</w:t>
      </w:r>
      <w:r w:rsidR="002F2CB1" w:rsidRPr="0014110B">
        <w:rPr>
          <w:rFonts w:ascii="Times New Roman" w:eastAsia="Times New Roman" w:hAnsi="Times New Roman" w:cs="Times New Roman"/>
          <w:strike/>
          <w:szCs w:val="24"/>
          <w:lang w:val="sr-Cyrl-RS"/>
        </w:rPr>
        <w:t>.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MORA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BITI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IZVRŠENA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SKLADU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SMERNICAMA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ODREĐUJE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PROIZVOĐAČ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SLUČAJU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KADA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SMERNICE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POSTOJE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OSNOVU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OSIM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SLUČAJU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UGRADNјE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IZGRADNјE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POGON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ALTERNATIVNA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GORIVA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IZGRADNјE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DUPLIH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NOŽNIH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KOMANDI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OBUKU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VOZAČA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RADI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PRILAGOĐAVANјA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UPOTREBU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STRANE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OSOBA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INVALIDITETOM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UGRADNјE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lastRenderedPageBreak/>
        <w:t>IZGRADNјE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SPAJANјE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VUČNOG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PRIKLjUČNOG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NAKNADNOG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PRESVLAČENјA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STAKALA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UNUTRAŠNјOM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PLASTIČNOM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PREVLAKOM</w:t>
      </w:r>
      <w:r w:rsidR="00B3360C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Pojedinačna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osnovu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sačinjava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potpisuje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završene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najmanje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akademske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studije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drugog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stepena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master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 – </w:t>
      </w:r>
      <w:r>
        <w:rPr>
          <w:rFonts w:ascii="Times New Roman" w:eastAsia="Times New Roman" w:hAnsi="Times New Roman" w:cs="Times New Roman"/>
          <w:szCs w:val="24"/>
          <w:lang w:val="sr-Cyrl-RS"/>
        </w:rPr>
        <w:t>usmerenja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upisano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potvrđuje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skladu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pravilima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materijalno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osposoblјeno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ovlašćeno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sačinjavaju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prepravci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sadrži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val="sr-Cyrl-RS"/>
        </w:rPr>
        <w:t>ime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prezime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JMBG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mesto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rođenja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adresa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stanovanja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prebivalište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stepen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obrazovanja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sprema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podaci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usavršavanjima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specijalizacijama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podaci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naučno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Cs w:val="24"/>
          <w:lang w:val="sr-Cyrl-RS"/>
        </w:rPr>
        <w:t>obrazovnim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ustanovama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stečena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sprema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specijalizacija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elektronska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adresa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 w:rsidR="002F2CB1" w:rsidRPr="002F2CB1">
        <w:rPr>
          <w:rFonts w:ascii="Times New Roman" w:eastAsia="Times New Roman" w:hAnsi="Times New Roman" w:cs="Times New Roman"/>
          <w:szCs w:val="24"/>
        </w:rPr>
        <w:t>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-</w:t>
      </w:r>
      <w:r w:rsidR="002F2CB1" w:rsidRPr="002F2CB1">
        <w:rPr>
          <w:rFonts w:ascii="Times New Roman" w:eastAsia="Times New Roman" w:hAnsi="Times New Roman" w:cs="Times New Roman"/>
          <w:szCs w:val="24"/>
        </w:rPr>
        <w:t>mail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broj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kontakt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telefona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Prepravku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proizvodnju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samo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privredno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društvo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preduzetnik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upisan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Izgled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način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vođenja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upis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brisanje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privrednih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društava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preduzetnika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ministar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nadležan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saobraćaja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privrednih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društava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preduzetnika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mogu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proizvodnju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sadrži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podatke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val="sr-Cyrl-RS"/>
        </w:rPr>
        <w:t>poslovno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matični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broj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adresa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sedišta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prezime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odgovornog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elektronska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adresa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 w:rsidR="002F2CB1" w:rsidRPr="002F2CB1">
        <w:rPr>
          <w:rFonts w:ascii="Times New Roman" w:eastAsia="Times New Roman" w:hAnsi="Times New Roman" w:cs="Times New Roman"/>
          <w:szCs w:val="24"/>
        </w:rPr>
        <w:t>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-</w:t>
      </w:r>
      <w:r w:rsidR="002F2CB1" w:rsidRPr="002F2CB1">
        <w:rPr>
          <w:rFonts w:ascii="Times New Roman" w:eastAsia="Times New Roman" w:hAnsi="Times New Roman" w:cs="Times New Roman"/>
          <w:szCs w:val="24"/>
        </w:rPr>
        <w:t>mail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broj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kontakt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telefona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osnovu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privredno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društvo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preduzetnik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upisan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građanin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samo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ako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čine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sopstvene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potrebe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takvim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prepravkama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unapređuje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bezbednost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kultura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pronalazaštvo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omogućava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obavlјanje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određenih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delatnosti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posebno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materijalno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osposoblјeno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ovlašćeno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zahtev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privrednog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društva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preduzetnika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koji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upisan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određenih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marki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tipova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slučaju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potrebna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overa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iste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marke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tipa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ugradnju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kome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odobrena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korišćenje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postupku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utvrđivanja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motorno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priklјučno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proizvodi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prepravlјa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ispunjava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249. </w:t>
      </w:r>
      <w:r>
        <w:rPr>
          <w:rFonts w:ascii="Times New Roman" w:eastAsia="Times New Roman" w:hAnsi="Times New Roman" w:cs="Times New Roman"/>
          <w:szCs w:val="24"/>
          <w:lang w:val="sr-Cyrl-RS"/>
        </w:rPr>
        <w:t>stav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zakona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nakon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odobravanja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dokumentacije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izvršiti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materijalno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stručno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osposoblјeno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ovlašćeno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strane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Pravno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lice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dužno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uređaja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vrši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propisno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savestan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način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Uverenje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249. </w:t>
      </w:r>
      <w:r>
        <w:rPr>
          <w:rFonts w:ascii="Times New Roman" w:eastAsia="Times New Roman" w:hAnsi="Times New Roman" w:cs="Times New Roman"/>
          <w:szCs w:val="24"/>
          <w:lang w:val="sr-Cyrl-RS"/>
        </w:rPr>
        <w:t>stav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zakona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pojedinačno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proizvedena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ili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prepravlјena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može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izdati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samo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tokom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ispitivanja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utvrdi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tehnički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ispravna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2F2CB1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Poslove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3–6.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Agencija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obavlјa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kao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poverene</w:t>
      </w:r>
      <w:r w:rsidR="002F2CB1"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2F2CB1" w:rsidRDefault="002F2CB1" w:rsidP="005547E1">
      <w:pPr>
        <w:pStyle w:val="v2-clan-1"/>
        <w:spacing w:before="0" w:beforeAutospacing="0" w:after="0" w:afterAutospacing="0"/>
        <w:jc w:val="both"/>
        <w:rPr>
          <w:lang w:val="sr-Cyrl-RS"/>
        </w:rPr>
      </w:pPr>
    </w:p>
    <w:p w:rsidR="0089317D" w:rsidRPr="0014110B" w:rsidRDefault="0014110B" w:rsidP="006B69C6">
      <w:pPr>
        <w:pStyle w:val="v2-clan-1"/>
        <w:spacing w:before="0" w:beforeAutospacing="0" w:after="0" w:afterAutospacing="0"/>
        <w:jc w:val="center"/>
        <w:rPr>
          <w:lang w:val="sr-Cyrl-RS"/>
        </w:rPr>
      </w:pPr>
      <w:r>
        <w:rPr>
          <w:lang w:val="sr-Cyrl-RS"/>
        </w:rPr>
        <w:t>Član</w:t>
      </w:r>
      <w:r w:rsidR="0089317D" w:rsidRPr="0014110B">
        <w:rPr>
          <w:lang w:val="sr-Cyrl-RS"/>
        </w:rPr>
        <w:t xml:space="preserve"> 2</w:t>
      </w:r>
      <w:r w:rsidR="0089317D">
        <w:rPr>
          <w:lang w:val="sr-Cyrl-RS"/>
        </w:rPr>
        <w:t>64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Redovni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šestomesečni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podvrgava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upisa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registar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odnosno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izdavanja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registracione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nalepnice</w:t>
      </w:r>
      <w:r w:rsidR="0089317D" w:rsidRPr="0014110B">
        <w:rPr>
          <w:lang w:val="sr-Cyrl-RS"/>
        </w:rPr>
        <w:t xml:space="preserve">. </w:t>
      </w:r>
      <w:r>
        <w:rPr>
          <w:lang w:val="sr-Cyrl-RS"/>
        </w:rPr>
        <w:t>Ovaj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može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izvršiti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do</w:t>
      </w:r>
      <w:r w:rsidR="0089317D" w:rsidRPr="0014110B">
        <w:rPr>
          <w:lang w:val="sr-Cyrl-RS"/>
        </w:rPr>
        <w:t xml:space="preserve"> 30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zahteva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upis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registar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odnosno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zahteva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izdavanje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registracione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nalepnice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2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strike/>
          <w:lang w:val="sr-Cyrl-RS"/>
        </w:rPr>
        <w:t>Izuzetno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od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odredaba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stava</w:t>
      </w:r>
      <w:r w:rsidR="0089317D" w:rsidRPr="0014110B">
        <w:rPr>
          <w:strike/>
          <w:lang w:val="sr-Cyrl-RS"/>
        </w:rPr>
        <w:t xml:space="preserve"> 2. </w:t>
      </w:r>
      <w:r>
        <w:rPr>
          <w:strike/>
          <w:lang w:val="sr-Cyrl-RS"/>
        </w:rPr>
        <w:t>ovog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člana</w:t>
      </w:r>
      <w:r w:rsidR="0089317D" w:rsidRPr="0014110B">
        <w:rPr>
          <w:strike/>
          <w:lang w:val="sr-Cyrl-RS"/>
        </w:rPr>
        <w:t xml:space="preserve">, </w:t>
      </w:r>
      <w:r>
        <w:rPr>
          <w:strike/>
          <w:lang w:val="sr-Cyrl-RS"/>
        </w:rPr>
        <w:t>novoproizvedeno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vozilo</w:t>
      </w:r>
      <w:r w:rsidR="0089317D" w:rsidRPr="0014110B">
        <w:rPr>
          <w:strike/>
          <w:lang w:val="sr-Cyrl-RS"/>
        </w:rPr>
        <w:t xml:space="preserve"> (</w:t>
      </w:r>
      <w:r>
        <w:rPr>
          <w:strike/>
          <w:lang w:val="sr-Cyrl-RS"/>
        </w:rPr>
        <w:t>vozilo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koje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je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proizvedeno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u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godini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koja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prethodi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datumu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prve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registracije</w:t>
      </w:r>
      <w:r w:rsidR="0089317D" w:rsidRPr="0014110B">
        <w:rPr>
          <w:strike/>
          <w:lang w:val="sr-Cyrl-RS"/>
        </w:rPr>
        <w:t xml:space="preserve">, </w:t>
      </w:r>
      <w:r>
        <w:rPr>
          <w:strike/>
          <w:lang w:val="sr-Cyrl-RS"/>
        </w:rPr>
        <w:t>odnosno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u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godini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kada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se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prvi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put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registruje</w:t>
      </w:r>
      <w:r w:rsidR="0089317D" w:rsidRPr="0014110B">
        <w:rPr>
          <w:strike/>
          <w:lang w:val="sr-Cyrl-RS"/>
        </w:rPr>
        <w:t xml:space="preserve">), </w:t>
      </w:r>
      <w:r>
        <w:rPr>
          <w:strike/>
          <w:lang w:val="sr-Cyrl-RS"/>
        </w:rPr>
        <w:t>koje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je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prvi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put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registrovano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u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Republici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Srbiji</w:t>
      </w:r>
      <w:r w:rsidR="0089317D" w:rsidRPr="0014110B">
        <w:rPr>
          <w:strike/>
          <w:lang w:val="sr-Cyrl-RS"/>
        </w:rPr>
        <w:t xml:space="preserve">, </w:t>
      </w:r>
      <w:r>
        <w:rPr>
          <w:strike/>
          <w:lang w:val="sr-Cyrl-RS"/>
        </w:rPr>
        <w:t>prvom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redovnom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godišnjem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tehničkom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pregledu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podvrgava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se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najkasnije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nakon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dve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godine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od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dana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prve</w:t>
      </w:r>
      <w:r w:rsidR="0089317D" w:rsidRPr="0014110B">
        <w:rPr>
          <w:strike/>
          <w:lang w:val="sr-Cyrl-RS"/>
        </w:rPr>
        <w:t xml:space="preserve"> </w:t>
      </w:r>
      <w:r>
        <w:rPr>
          <w:strike/>
          <w:lang w:val="sr-Cyrl-RS"/>
        </w:rPr>
        <w:t>registracije</w:t>
      </w:r>
      <w:r w:rsidR="0089317D" w:rsidRPr="0014110B">
        <w:rPr>
          <w:strike/>
          <w:lang w:val="sr-Cyrl-RS"/>
        </w:rPr>
        <w:t>.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Priklјučna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traktor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namenjena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radova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podležu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Redovni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mora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obaviti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isteka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roka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meseci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početka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važenja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saobraćajne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dozvole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odnosno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registracione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nalepnice</w:t>
      </w:r>
      <w:r w:rsidR="0089317D" w:rsidRPr="0014110B">
        <w:rPr>
          <w:lang w:val="sr-Cyrl-RS"/>
        </w:rPr>
        <w:t xml:space="preserve">. </w:t>
      </w:r>
      <w:r>
        <w:rPr>
          <w:lang w:val="sr-Cyrl-RS"/>
        </w:rPr>
        <w:t>Redovni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može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obaviti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najranije</w:t>
      </w:r>
      <w:r w:rsidR="0089317D" w:rsidRPr="0014110B">
        <w:rPr>
          <w:lang w:val="sr-Cyrl-RS"/>
        </w:rPr>
        <w:t xml:space="preserve"> 15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isteka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napred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navedenog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roka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moraju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podvrgavati</w:t>
      </w:r>
      <w:r w:rsidR="0089317D" w:rsidRPr="0014110B">
        <w:rPr>
          <w:lang w:val="sr-Cyrl-RS"/>
        </w:rPr>
        <w:t>:</w:t>
      </w:r>
    </w:p>
    <w:p w:rsidR="0089317D" w:rsidRPr="0014110B" w:rsidRDefault="0089317D" w:rsidP="005547E1">
      <w:pPr>
        <w:pStyle w:val="v2-clan-left-1"/>
        <w:spacing w:before="0" w:beforeAutospacing="0" w:after="0" w:afterAutospacing="0"/>
        <w:jc w:val="both"/>
        <w:rPr>
          <w:lang w:val="sr-Cyrl-RS"/>
        </w:rPr>
      </w:pPr>
      <w:r w:rsidRPr="0014110B">
        <w:rPr>
          <w:lang w:val="sr-Cyrl-RS"/>
        </w:rPr>
        <w:t xml:space="preserve">1) </w:t>
      </w:r>
      <w:r w:rsidR="0014110B">
        <w:rPr>
          <w:lang w:val="sr-Cyrl-RS"/>
        </w:rPr>
        <w:t>motorna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i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priklјučna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vozila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kojima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se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obavlјa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javni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prevoz</w:t>
      </w:r>
      <w:r w:rsidRPr="0014110B">
        <w:rPr>
          <w:lang w:val="sr-Cyrl-RS"/>
        </w:rPr>
        <w:t>,</w:t>
      </w:r>
    </w:p>
    <w:p w:rsidR="0089317D" w:rsidRPr="0014110B" w:rsidRDefault="0089317D" w:rsidP="005547E1">
      <w:pPr>
        <w:pStyle w:val="v2-clan-left-1"/>
        <w:spacing w:before="0" w:beforeAutospacing="0" w:after="0" w:afterAutospacing="0"/>
        <w:jc w:val="both"/>
        <w:rPr>
          <w:lang w:val="sr-Cyrl-RS"/>
        </w:rPr>
      </w:pPr>
      <w:r w:rsidRPr="0014110B">
        <w:rPr>
          <w:lang w:val="sr-Cyrl-RS"/>
        </w:rPr>
        <w:t xml:space="preserve">2) </w:t>
      </w:r>
      <w:r w:rsidR="0014110B">
        <w:rPr>
          <w:lang w:val="sr-Cyrl-RS"/>
        </w:rPr>
        <w:t>autobusi</w:t>
      </w:r>
      <w:r w:rsidRPr="0014110B">
        <w:rPr>
          <w:lang w:val="sr-Cyrl-RS"/>
        </w:rPr>
        <w:t>,</w:t>
      </w:r>
    </w:p>
    <w:p w:rsidR="0089317D" w:rsidRPr="0014110B" w:rsidRDefault="0089317D" w:rsidP="005547E1">
      <w:pPr>
        <w:pStyle w:val="v2-clan-left-1"/>
        <w:spacing w:before="0" w:beforeAutospacing="0" w:after="0" w:afterAutospacing="0"/>
        <w:jc w:val="both"/>
        <w:rPr>
          <w:lang w:val="sr-Cyrl-RS"/>
        </w:rPr>
      </w:pPr>
      <w:r w:rsidRPr="0014110B">
        <w:rPr>
          <w:lang w:val="sr-Cyrl-RS"/>
        </w:rPr>
        <w:t xml:space="preserve">3) </w:t>
      </w:r>
      <w:r w:rsidR="0014110B">
        <w:rPr>
          <w:lang w:val="sr-Cyrl-RS"/>
        </w:rPr>
        <w:t>motorna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i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priklјučna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vozila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za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prevoz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opasnih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materija</w:t>
      </w:r>
      <w:r w:rsidRPr="0014110B">
        <w:rPr>
          <w:lang w:val="sr-Cyrl-RS"/>
        </w:rPr>
        <w:t>,</w:t>
      </w:r>
    </w:p>
    <w:p w:rsidR="0089317D" w:rsidRPr="0014110B" w:rsidRDefault="0089317D" w:rsidP="005547E1">
      <w:pPr>
        <w:pStyle w:val="v2-clan-left-1"/>
        <w:spacing w:before="0" w:beforeAutospacing="0" w:after="0" w:afterAutospacing="0"/>
        <w:jc w:val="both"/>
        <w:rPr>
          <w:lang w:val="sr-Cyrl-RS"/>
        </w:rPr>
      </w:pPr>
      <w:r w:rsidRPr="0014110B">
        <w:rPr>
          <w:lang w:val="sr-Cyrl-RS"/>
        </w:rPr>
        <w:t xml:space="preserve">4) </w:t>
      </w:r>
      <w:r w:rsidR="0014110B">
        <w:rPr>
          <w:lang w:val="sr-Cyrl-RS"/>
        </w:rPr>
        <w:t>motorna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i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priklјučna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vozila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koja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se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koriste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za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obuku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kandidata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za</w:t>
      </w:r>
      <w:r w:rsidRPr="0014110B">
        <w:rPr>
          <w:lang w:val="sr-Cyrl-RS"/>
        </w:rPr>
        <w:t xml:space="preserve"> </w:t>
      </w:r>
      <w:r w:rsidR="0014110B">
        <w:rPr>
          <w:lang w:val="sr-Cyrl-RS"/>
        </w:rPr>
        <w:t>vozače</w:t>
      </w:r>
      <w:r w:rsidRPr="0014110B">
        <w:rPr>
          <w:lang w:val="sr-Cyrl-RS"/>
        </w:rPr>
        <w:t>,</w:t>
      </w:r>
    </w:p>
    <w:p w:rsidR="0089317D" w:rsidRPr="0014110B" w:rsidRDefault="0089317D" w:rsidP="005547E1">
      <w:pPr>
        <w:pStyle w:val="hide-change"/>
        <w:spacing w:before="0" w:beforeAutospacing="0" w:after="0" w:afterAutospacing="0"/>
        <w:jc w:val="both"/>
        <w:rPr>
          <w:lang w:val="sr-Cyrl-RS"/>
        </w:rPr>
      </w:pPr>
      <w:r w:rsidRPr="0014110B">
        <w:rPr>
          <w:rStyle w:val="Emphasis"/>
          <w:lang w:val="sr-Cyrl-RS"/>
        </w:rPr>
        <w:t xml:space="preserve">5) </w:t>
      </w:r>
      <w:r w:rsidR="0014110B">
        <w:rPr>
          <w:rStyle w:val="Emphasis"/>
          <w:lang w:val="sr-Cyrl-RS"/>
        </w:rPr>
        <w:t>brisana</w:t>
      </w:r>
      <w:r w:rsidRPr="0014110B">
        <w:rPr>
          <w:rStyle w:val="Emphasis"/>
          <w:lang w:val="sr-Cyrl-RS"/>
        </w:rPr>
        <w:t xml:space="preserve"> </w:t>
      </w:r>
      <w:r w:rsidR="0014110B">
        <w:rPr>
          <w:rStyle w:val="Emphasis"/>
          <w:lang w:val="sr-Cyrl-RS"/>
        </w:rPr>
        <w:t>je</w:t>
      </w:r>
      <w:r w:rsidRPr="0014110B">
        <w:rPr>
          <w:rStyle w:val="Emphasis"/>
          <w:lang w:val="sr-Cyrl-RS"/>
        </w:rPr>
        <w:t xml:space="preserve"> </w:t>
      </w:r>
    </w:p>
    <w:p w:rsidR="0089317D" w:rsidRPr="0014110B" w:rsidRDefault="0089317D" w:rsidP="005547E1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14110B">
        <w:rPr>
          <w:rStyle w:val="v2-clan-left-21"/>
          <w:lang w:val="sr-Cyrl-RS"/>
        </w:rPr>
        <w:t>5)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motorna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i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priklјučna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vozila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čija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je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najveća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dozvolјena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masa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veća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od</w:t>
      </w:r>
      <w:r w:rsidRPr="0014110B">
        <w:rPr>
          <w:rStyle w:val="v2-clan-left-11"/>
          <w:lang w:val="sr-Cyrl-RS"/>
        </w:rPr>
        <w:t xml:space="preserve"> 3.500 </w:t>
      </w:r>
      <w:r>
        <w:rPr>
          <w:rStyle w:val="v2-clan-left-11"/>
        </w:rPr>
        <w:t>kg</w:t>
      </w:r>
      <w:r w:rsidRPr="0014110B">
        <w:rPr>
          <w:rStyle w:val="v2-clan-left-21"/>
          <w:lang w:val="sr-Cyrl-RS"/>
        </w:rPr>
        <w:t xml:space="preserve"> (</w:t>
      </w:r>
      <w:r w:rsidR="0014110B">
        <w:rPr>
          <w:rStyle w:val="v2-clan-left-21"/>
          <w:lang w:val="sr-Cyrl-RS"/>
        </w:rPr>
        <w:t>osim</w:t>
      </w:r>
      <w:r w:rsidRPr="0014110B">
        <w:rPr>
          <w:rStyle w:val="v2-clan-left-21"/>
          <w:lang w:val="sr-Cyrl-RS"/>
        </w:rPr>
        <w:t xml:space="preserve"> </w:t>
      </w:r>
      <w:r w:rsidR="0014110B">
        <w:rPr>
          <w:rStyle w:val="v2-clan-left-21"/>
          <w:lang w:val="sr-Cyrl-RS"/>
        </w:rPr>
        <w:t>vozila</w:t>
      </w:r>
      <w:r w:rsidRPr="0014110B">
        <w:rPr>
          <w:rStyle w:val="v2-clan-left-21"/>
          <w:lang w:val="sr-Cyrl-RS"/>
        </w:rPr>
        <w:t xml:space="preserve"> </w:t>
      </w:r>
      <w:r w:rsidR="0014110B">
        <w:rPr>
          <w:rStyle w:val="v2-clan-left-21"/>
          <w:lang w:val="sr-Cyrl-RS"/>
        </w:rPr>
        <w:t>iz</w:t>
      </w:r>
      <w:r w:rsidRPr="0014110B">
        <w:rPr>
          <w:rStyle w:val="v2-clan-left-21"/>
          <w:lang w:val="sr-Cyrl-RS"/>
        </w:rPr>
        <w:t xml:space="preserve"> </w:t>
      </w:r>
      <w:r w:rsidR="0014110B">
        <w:rPr>
          <w:rStyle w:val="v2-clan-left-21"/>
          <w:lang w:val="sr-Cyrl-RS"/>
        </w:rPr>
        <w:t>člana</w:t>
      </w:r>
      <w:r w:rsidRPr="0014110B">
        <w:rPr>
          <w:rStyle w:val="v2-clan-left-21"/>
          <w:lang w:val="sr-Cyrl-RS"/>
        </w:rPr>
        <w:t xml:space="preserve"> 108. </w:t>
      </w:r>
      <w:r w:rsidR="0014110B">
        <w:rPr>
          <w:rStyle w:val="v2-clan-left-21"/>
          <w:lang w:val="sr-Cyrl-RS"/>
        </w:rPr>
        <w:t>stav</w:t>
      </w:r>
      <w:r w:rsidRPr="0014110B">
        <w:rPr>
          <w:rStyle w:val="v2-clan-left-21"/>
          <w:lang w:val="sr-Cyrl-RS"/>
        </w:rPr>
        <w:t xml:space="preserve"> 1. </w:t>
      </w:r>
      <w:r w:rsidR="0014110B">
        <w:rPr>
          <w:rStyle w:val="v2-clan-left-21"/>
          <w:lang w:val="sr-Cyrl-RS"/>
        </w:rPr>
        <w:t>ovog</w:t>
      </w:r>
      <w:r w:rsidRPr="0014110B">
        <w:rPr>
          <w:rStyle w:val="v2-clan-left-21"/>
          <w:lang w:val="sr-Cyrl-RS"/>
        </w:rPr>
        <w:t xml:space="preserve"> </w:t>
      </w:r>
      <w:r w:rsidR="0014110B">
        <w:rPr>
          <w:rStyle w:val="v2-clan-left-21"/>
          <w:lang w:val="sr-Cyrl-RS"/>
        </w:rPr>
        <w:t>zakona</w:t>
      </w:r>
      <w:r w:rsidRPr="0014110B">
        <w:rPr>
          <w:rStyle w:val="v2-clan-left-21"/>
          <w:lang w:val="sr-Cyrl-RS"/>
        </w:rPr>
        <w:t>)</w:t>
      </w:r>
      <w:r w:rsidRPr="0014110B">
        <w:rPr>
          <w:rStyle w:val="v2-clan-left-11"/>
          <w:lang w:val="sr-Cyrl-RS"/>
        </w:rPr>
        <w:t>,</w:t>
      </w:r>
    </w:p>
    <w:p w:rsidR="0089317D" w:rsidRPr="0014110B" w:rsidRDefault="0089317D" w:rsidP="005547E1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14110B">
        <w:rPr>
          <w:rStyle w:val="v2-clan-left-21"/>
          <w:lang w:val="sr-Cyrl-RS"/>
        </w:rPr>
        <w:t>6)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motorno</w:t>
      </w:r>
      <w:r w:rsidRPr="0014110B">
        <w:rPr>
          <w:rStyle w:val="v2-clan-left-11"/>
          <w:lang w:val="sr-Cyrl-RS"/>
        </w:rPr>
        <w:t xml:space="preserve">, </w:t>
      </w:r>
      <w:r w:rsidR="0014110B">
        <w:rPr>
          <w:rStyle w:val="v2-clan-left-11"/>
          <w:lang w:val="sr-Cyrl-RS"/>
        </w:rPr>
        <w:t>odnosno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priklјučno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vozilo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za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iznajmlјivanje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bez</w:t>
      </w:r>
      <w:r w:rsidRPr="0014110B">
        <w:rPr>
          <w:rStyle w:val="v2-clan-left-11"/>
          <w:lang w:val="sr-Cyrl-RS"/>
        </w:rPr>
        <w:t xml:space="preserve"> </w:t>
      </w:r>
      <w:r w:rsidR="0014110B">
        <w:rPr>
          <w:rStyle w:val="v2-clan-left-11"/>
          <w:lang w:val="sr-Cyrl-RS"/>
        </w:rPr>
        <w:t>vozača</w:t>
      </w:r>
      <w:r w:rsidRPr="0014110B">
        <w:rPr>
          <w:rStyle w:val="v2-clan-left-11"/>
          <w:lang w:val="sr-Cyrl-RS"/>
        </w:rPr>
        <w:t xml:space="preserve"> (</w:t>
      </w:r>
      <w:r>
        <w:rPr>
          <w:rStyle w:val="v2-clan-left-11"/>
        </w:rPr>
        <w:t>rent</w:t>
      </w:r>
      <w:r w:rsidRPr="0014110B">
        <w:rPr>
          <w:rStyle w:val="v2-clan-left-11"/>
          <w:lang w:val="sr-Cyrl-RS"/>
        </w:rPr>
        <w:t>-</w:t>
      </w:r>
      <w:r>
        <w:rPr>
          <w:rStyle w:val="v2-clan-left-11"/>
        </w:rPr>
        <w:t>a</w:t>
      </w:r>
      <w:r w:rsidRPr="0014110B">
        <w:rPr>
          <w:rStyle w:val="v2-clan-left-11"/>
          <w:lang w:val="sr-Cyrl-RS"/>
        </w:rPr>
        <w:t>-</w:t>
      </w:r>
      <w:r>
        <w:rPr>
          <w:rStyle w:val="v2-clan-left-11"/>
        </w:rPr>
        <w:t>car</w:t>
      </w:r>
      <w:r w:rsidRPr="0014110B">
        <w:rPr>
          <w:rStyle w:val="v2-clan-left-11"/>
          <w:lang w:val="sr-Cyrl-RS"/>
        </w:rPr>
        <w:t>).</w:t>
      </w:r>
    </w:p>
    <w:p w:rsidR="0089317D" w:rsidRPr="0014110B" w:rsidRDefault="0089317D" w:rsidP="005547E1">
      <w:pPr>
        <w:pStyle w:val="hide-change"/>
        <w:spacing w:before="0" w:beforeAutospacing="0" w:after="0" w:afterAutospacing="0"/>
        <w:jc w:val="both"/>
        <w:rPr>
          <w:lang w:val="sr-Cyrl-RS"/>
        </w:rPr>
      </w:pPr>
      <w:r w:rsidRPr="0014110B">
        <w:rPr>
          <w:rStyle w:val="Emphasis"/>
          <w:lang w:val="sr-Cyrl-RS"/>
        </w:rPr>
        <w:t xml:space="preserve">8) </w:t>
      </w:r>
      <w:r w:rsidR="0014110B">
        <w:rPr>
          <w:rStyle w:val="Emphasis"/>
          <w:lang w:val="sr-Cyrl-RS"/>
        </w:rPr>
        <w:t>brisana</w:t>
      </w:r>
      <w:r w:rsidRPr="0014110B">
        <w:rPr>
          <w:rStyle w:val="Emphasis"/>
          <w:lang w:val="sr-Cyrl-RS"/>
        </w:rPr>
        <w:t xml:space="preserve"> </w:t>
      </w:r>
      <w:r w:rsidR="0014110B">
        <w:rPr>
          <w:rStyle w:val="Emphasis"/>
          <w:lang w:val="sr-Cyrl-RS"/>
        </w:rPr>
        <w:t>je</w:t>
      </w:r>
      <w:r w:rsidRPr="0014110B">
        <w:rPr>
          <w:rStyle w:val="Emphasis"/>
          <w:lang w:val="sr-Cyrl-RS"/>
        </w:rPr>
        <w:t xml:space="preserve"> 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putu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sme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5.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dok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roku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4.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utvrdi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ispravno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Vlada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određuje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najnižu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najvišu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cenu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predlog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nadležnog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poslove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pribavlјenom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mišlјenju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nadležnog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trgovinu</w:t>
      </w:r>
      <w:r w:rsidR="0089317D" w:rsidRPr="0014110B">
        <w:rPr>
          <w:lang w:val="sr-Cyrl-RS"/>
        </w:rPr>
        <w:t xml:space="preserve">. 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Ukupna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cena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obuhvata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troškove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pravnog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lica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plaćanje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usluga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Agenciji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centralnog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informacionog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sistema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 257. </w:t>
      </w:r>
      <w:r>
        <w:rPr>
          <w:lang w:val="sr-Cyrl-RS"/>
        </w:rPr>
        <w:t>stav</w:t>
      </w:r>
      <w:r w:rsidR="0089317D" w:rsidRPr="0014110B">
        <w:rPr>
          <w:lang w:val="sr-Cyrl-RS"/>
        </w:rPr>
        <w:t xml:space="preserve"> 4.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zakona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Pravno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lice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može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odrediti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nižu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ili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višu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cenu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vršenje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cene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određene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smislu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7.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Izuzetno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odredaba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2.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godišnjem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traktori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priklјučna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traktor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radne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mašine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motokultivatori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podvrgavaju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roku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koji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može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biti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duži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jedne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vršenja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prethodnog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pregleda</w:t>
      </w:r>
      <w:r w:rsidR="0089317D" w:rsidRPr="0014110B">
        <w:rPr>
          <w:lang w:val="sr-Cyrl-RS"/>
        </w:rPr>
        <w:t>.</w:t>
      </w:r>
    </w:p>
    <w:p w:rsidR="0089317D" w:rsidRPr="0014110B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Izuzetno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5.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šestomesečnom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podležu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traktori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priklјučna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za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traktor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radne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mašine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motokultivatori</w:t>
      </w:r>
      <w:r w:rsidR="0089317D" w:rsidRPr="0014110B">
        <w:rPr>
          <w:lang w:val="sr-Cyrl-RS"/>
        </w:rPr>
        <w:t>.</w:t>
      </w:r>
    </w:p>
    <w:p w:rsidR="0089317D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putu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sme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stava</w:t>
      </w:r>
      <w:r w:rsidR="0089317D" w:rsidRPr="0014110B">
        <w:rPr>
          <w:lang w:val="sr-Cyrl-RS"/>
        </w:rPr>
        <w:t xml:space="preserve"> 10.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ako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izvršenog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kojem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utvrđeno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tehnički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ispravno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prošlo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više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jedne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godine</w:t>
      </w:r>
      <w:r w:rsidR="0089317D" w:rsidRPr="0014110B">
        <w:rPr>
          <w:lang w:val="sr-Cyrl-RS"/>
        </w:rPr>
        <w:t>.</w:t>
      </w:r>
    </w:p>
    <w:p w:rsidR="0089317D" w:rsidRDefault="0014110B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IZUZETNO</w:t>
      </w:r>
      <w:r w:rsidR="00600A28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600A28" w:rsidRPr="0014110B">
        <w:rPr>
          <w:lang w:val="sr-Cyrl-RS"/>
        </w:rPr>
        <w:t xml:space="preserve"> </w:t>
      </w:r>
      <w:r>
        <w:rPr>
          <w:lang w:val="sr-Cyrl-RS"/>
        </w:rPr>
        <w:t>ODREDABA</w:t>
      </w:r>
      <w:r w:rsidR="00600A28" w:rsidRPr="0014110B">
        <w:rPr>
          <w:lang w:val="sr-Cyrl-RS"/>
        </w:rPr>
        <w:t xml:space="preserve"> </w:t>
      </w:r>
      <w:r>
        <w:rPr>
          <w:lang w:val="sr-Cyrl-RS"/>
        </w:rPr>
        <w:t>ST</w:t>
      </w:r>
      <w:r w:rsidR="00600A28" w:rsidRPr="0014110B">
        <w:rPr>
          <w:lang w:val="sr-Cyrl-RS"/>
        </w:rPr>
        <w:t>.</w:t>
      </w:r>
      <w:r w:rsidR="0089317D" w:rsidRPr="0014110B">
        <w:rPr>
          <w:lang w:val="sr-Cyrl-RS"/>
        </w:rPr>
        <w:t xml:space="preserve"> 2. </w:t>
      </w:r>
      <w:r>
        <w:rPr>
          <w:lang w:val="sr-Cyrl-RS"/>
        </w:rPr>
        <w:t>I</w:t>
      </w:r>
      <w:r w:rsidR="0089317D" w:rsidRPr="006B69C6">
        <w:rPr>
          <w:lang w:val="sr-Cyrl-RS"/>
        </w:rPr>
        <w:t xml:space="preserve"> 4. </w:t>
      </w:r>
      <w:r>
        <w:rPr>
          <w:lang w:val="sr-Cyrl-RS"/>
        </w:rPr>
        <w:t>OVOG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ČLANA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NOVOPROIZVEDENO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(</w:t>
      </w:r>
      <w:r>
        <w:rPr>
          <w:lang w:val="sr-Cyrl-RS"/>
        </w:rPr>
        <w:t>VOZILO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KOJE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PROIZVEDENO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KOJA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PRETHODI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DATUMU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PRVE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REGISTRACIJE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ODNOSNO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GODINI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KADA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PRVI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PUT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REGISTRUJE</w:t>
      </w:r>
      <w:r w:rsidR="0089317D" w:rsidRPr="0014110B">
        <w:rPr>
          <w:lang w:val="sr-Cyrl-RS"/>
        </w:rPr>
        <w:t xml:space="preserve">), </w:t>
      </w:r>
      <w:r>
        <w:rPr>
          <w:lang w:val="sr-Cyrl-RS"/>
        </w:rPr>
        <w:t>KOJE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PRVI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PUT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REGISTROVANO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REPUBLICI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SRBIJI</w:t>
      </w:r>
      <w:r w:rsidR="0089317D" w:rsidRPr="0014110B">
        <w:rPr>
          <w:lang w:val="sr-Cyrl-RS"/>
        </w:rPr>
        <w:t xml:space="preserve">, </w:t>
      </w:r>
      <w:r>
        <w:rPr>
          <w:lang w:val="sr-Cyrl-RS"/>
        </w:rPr>
        <w:t>PRVOM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REDOVNOM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lastRenderedPageBreak/>
        <w:t>TEHNIČKOM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PREGLEDU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PODVRGAVA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SE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NAJKASNIJE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NAKON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DVE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GODINE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OD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DANA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PRVE</w:t>
      </w:r>
      <w:r w:rsidR="0089317D" w:rsidRPr="0014110B">
        <w:rPr>
          <w:lang w:val="sr-Cyrl-RS"/>
        </w:rPr>
        <w:t xml:space="preserve"> </w:t>
      </w:r>
      <w:r>
        <w:rPr>
          <w:lang w:val="sr-Cyrl-RS"/>
        </w:rPr>
        <w:t>REGISTRACIJE</w:t>
      </w:r>
      <w:r w:rsidR="0089317D" w:rsidRPr="006B69C6">
        <w:rPr>
          <w:lang w:val="sr-Cyrl-RS"/>
        </w:rPr>
        <w:t>.</w:t>
      </w:r>
    </w:p>
    <w:p w:rsidR="006B69C6" w:rsidRPr="006B69C6" w:rsidRDefault="006B69C6" w:rsidP="006B69C6">
      <w:pPr>
        <w:pStyle w:val="v2-clan-left-1"/>
        <w:spacing w:before="0" w:beforeAutospacing="0" w:after="0" w:afterAutospacing="0"/>
        <w:ind w:firstLine="720"/>
        <w:jc w:val="both"/>
        <w:rPr>
          <w:lang w:val="sr-Cyrl-RS"/>
        </w:rPr>
      </w:pPr>
    </w:p>
    <w:p w:rsidR="00B065B3" w:rsidRPr="0014110B" w:rsidRDefault="0014110B" w:rsidP="006B69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275.</w:t>
      </w:r>
    </w:p>
    <w:p w:rsidR="00B065B3" w:rsidRPr="0014110B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registruju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izdaje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jedna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sledećih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vrsta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registarskih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tablica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osim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mopede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lake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teške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tricikle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lake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četvorocikle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traktore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radne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mašine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motokultivatore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2)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teške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tricikle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3)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mopede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lake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tricikle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lake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četvorocikle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4)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motokultivatore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5)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traktore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radne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mašine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6)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7)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priklјučnog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traktor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8)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diplomatsko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>-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konzularnih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predstavništava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misija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stranih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država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predstavništava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međunarodnih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organizacija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Srbiji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njihovog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osoblјa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9)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Vojske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Srbije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10)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privremeno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registrovana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11)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privremene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odvoze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Republike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Srbije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12)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organa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unutrašnjih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poslova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13)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motorna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priklјučna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ispunjavaju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propisane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uslove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u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pogledu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dimenzija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dužina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širina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visina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čija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najveća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dozvolјena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masa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veća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dozvolјene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odnosno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čije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osovinsko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opterećenje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sopstvene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mase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veće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dozvolјenog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opterećenja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>,</w:t>
      </w:r>
    </w:p>
    <w:p w:rsidR="00B065B3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14)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putnička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kojima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se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obavlјa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auto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>-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taksi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prevoz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B065B3" w:rsidRPr="0014110B" w:rsidRDefault="00B065B3" w:rsidP="005547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14110B">
        <w:rPr>
          <w:rFonts w:ascii="Times New Roman" w:eastAsia="Times New Roman" w:hAnsi="Times New Roman" w:cs="Times New Roman"/>
          <w:szCs w:val="24"/>
          <w:lang w:val="sr-Cyrl-RS"/>
        </w:rPr>
        <w:t>1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>5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)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REGISTARSKE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TABLICE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VOZILA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OD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ISTORIJSKOG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ZNAČAJA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 w:rsidR="0014110B">
        <w:rPr>
          <w:rFonts w:ascii="Times New Roman" w:eastAsia="Times New Roman" w:hAnsi="Times New Roman" w:cs="Times New Roman"/>
          <w:szCs w:val="24"/>
          <w:lang w:val="sr-Cyrl-RS"/>
        </w:rPr>
        <w:t>OLDTAJMERE</w:t>
      </w:r>
      <w:r w:rsidRPr="006B69C6">
        <w:rPr>
          <w:rFonts w:ascii="Times New Roman" w:eastAsia="Times New Roman" w:hAnsi="Times New Roman" w:cs="Times New Roman"/>
          <w:szCs w:val="24"/>
          <w:lang w:val="sr-Cyrl-RS"/>
        </w:rPr>
        <w:t>)</w:t>
      </w:r>
      <w:r w:rsidRPr="0014110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89317D" w:rsidRPr="0089317D" w:rsidRDefault="0014110B" w:rsidP="006B6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Sve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vrste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registarskih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tablica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iz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stava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Cs w:val="24"/>
          <w:lang w:val="sr-Cyrl-RS"/>
        </w:rPr>
        <w:t>ovog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jednoobrazne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celoj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teritoriji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Republike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Srbije</w:t>
      </w:r>
      <w:r w:rsidR="00B065B3" w:rsidRPr="0014110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9F3202" w:rsidRPr="0014110B" w:rsidRDefault="0014110B" w:rsidP="009F3202">
      <w:pPr>
        <w:spacing w:after="120"/>
        <w:jc w:val="center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Član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326.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iznosu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800.000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pravno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lice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koje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postupi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suprotno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odredbama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sledećih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članova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: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2)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ukupna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premašuje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osovinsko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opterećenje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proizvođača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20,0%,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7)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2, 3,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5.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19)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 153.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. 1, 2, 3.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 4,</w:t>
      </w:r>
      <w:r w:rsidRPr="009F3202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hAnsi="Times New Roman" w:cs="Times New Roman"/>
          <w:szCs w:val="24"/>
          <w:lang w:val="sr-Cyrl-RS"/>
        </w:rPr>
        <w:t>ČLANA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 153. </w:t>
      </w:r>
      <w:bookmarkStart w:id="6" w:name="_Hlk11134988"/>
      <w:r w:rsidR="0014110B">
        <w:rPr>
          <w:rFonts w:ascii="Times New Roman" w:hAnsi="Times New Roman" w:cs="Times New Roman"/>
          <w:szCs w:val="24"/>
          <w:lang w:val="sr-Cyrl-RS"/>
        </w:rPr>
        <w:t>ST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. 1, 2 </w:t>
      </w:r>
      <w:r w:rsidR="0014110B">
        <w:rPr>
          <w:rFonts w:ascii="Times New Roman" w:hAnsi="Times New Roman" w:cs="Times New Roman"/>
          <w:szCs w:val="24"/>
          <w:lang w:val="sr-Cyrl-RS"/>
        </w:rPr>
        <w:t>I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 4,</w:t>
      </w:r>
      <w:bookmarkEnd w:id="6"/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9,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slučaju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uticajem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alkohola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/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dejstvom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psihoaktivnih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supstanci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počne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190.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putu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čemu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podvrgao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zdravstvenom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utvrđeno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sposoban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određene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kategorije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putu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nakon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31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190.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instruktor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vožnje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sprovodi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praktičnu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obuku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čemu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podvrgao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zdravstvenom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>utvrđeno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sposoban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instruktora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vožnje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određene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kategorije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obavlјa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praktičnu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obuku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nakon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bez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slučaju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34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209,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propisane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evidencije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jedan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njihov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deo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postoje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vode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propisan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način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218. ,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219.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229,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235.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236.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237.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238.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praktičnom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ispitu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56)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tehnički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neispravno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zaustavlјanje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pneumatika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spajanje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priklјučnog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uklјuči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ima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ugrađene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koristi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ih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učestvuje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61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upisano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jedinstveni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registar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280.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80)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stava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odgovorno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lice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pravnom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licu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stava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odgovorno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lice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državnom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organu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organu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jedinica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lokalne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samouprave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.</w:t>
      </w:r>
    </w:p>
    <w:p w:rsidR="009F3202" w:rsidRPr="0014110B" w:rsidRDefault="009F3202" w:rsidP="009F3202">
      <w:pPr>
        <w:spacing w:after="120"/>
        <w:jc w:val="center"/>
        <w:rPr>
          <w:rFonts w:ascii="Times New Roman" w:hAnsi="Times New Roman" w:cs="Times New Roman"/>
          <w:color w:val="000000"/>
          <w:szCs w:val="24"/>
          <w:lang w:val="sr-Cyrl-RS"/>
        </w:rPr>
      </w:pPr>
    </w:p>
    <w:p w:rsidR="009F3202" w:rsidRPr="0014110B" w:rsidRDefault="0014110B" w:rsidP="009F3202">
      <w:pPr>
        <w:spacing w:after="120"/>
        <w:jc w:val="center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Član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328.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iznosu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500.000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preduzetnik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postupi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suprotno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odredbama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sledećih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članova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: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1)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2),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premašeno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osovinsko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opterećenje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propisano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tehničkim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normativima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ukupnu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5%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5)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pušta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iznosu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preduzetnik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postupi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suprotno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odredbama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sledećih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članova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: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2)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ukupna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premašuje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osovinsko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opterećenje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proizvođača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20,0%,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.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2, 3,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9F3202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15)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 153.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. 1, 3, </w:t>
      </w:r>
      <w:r w:rsid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strike/>
          <w:color w:val="000000"/>
          <w:szCs w:val="24"/>
          <w:lang w:val="sr-Cyrl-RS"/>
        </w:rPr>
        <w:t xml:space="preserve"> 4,</w:t>
      </w:r>
      <w:r w:rsidRPr="009F3202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="0014110B">
        <w:rPr>
          <w:rFonts w:ascii="Times New Roman" w:hAnsi="Times New Roman" w:cs="Times New Roman"/>
          <w:szCs w:val="24"/>
          <w:lang w:val="sr-Cyrl-RS"/>
        </w:rPr>
        <w:t>ČLANA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 153. </w:t>
      </w:r>
      <w:r w:rsidR="0014110B">
        <w:rPr>
          <w:rFonts w:ascii="Times New Roman" w:hAnsi="Times New Roman" w:cs="Times New Roman"/>
          <w:szCs w:val="24"/>
          <w:lang w:val="sr-Cyrl-RS"/>
        </w:rPr>
        <w:t>ST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. 1, 2 </w:t>
      </w:r>
      <w:r w:rsidR="0014110B">
        <w:rPr>
          <w:rFonts w:ascii="Times New Roman" w:hAnsi="Times New Roman" w:cs="Times New Roman"/>
          <w:szCs w:val="24"/>
          <w:lang w:val="sr-Cyrl-RS"/>
        </w:rPr>
        <w:t>I</w:t>
      </w:r>
      <w:r w:rsidRPr="009F3202">
        <w:rPr>
          <w:rFonts w:ascii="Times New Roman" w:hAnsi="Times New Roman" w:cs="Times New Roman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2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slučaju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uticajem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alkohola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/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dejstvom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psihoaktivnih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supstanci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počne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190.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putu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čemu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podvrgao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zdravstvenom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utvrđeno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sposoban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određene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kategorije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putu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nakon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10,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bez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slučaju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2,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4.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tehnički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neispravno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zaustavlјanje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pneumatika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spajanje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priklјučnog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ima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ugrađene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koristi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ih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33)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učestvuje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34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učestvuje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nakon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upisano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jedinstveni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registar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35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uvoznik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domaći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proizvođač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potrebe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registracije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izda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potvrdu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sadrži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netačne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tehničke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podatke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unose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saobraćajnu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jedinstveni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registar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280.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42)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3.</w:t>
      </w:r>
    </w:p>
    <w:p w:rsidR="009F3202" w:rsidRPr="0014110B" w:rsidRDefault="0014110B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Cs w:val="24"/>
          <w:lang w:val="sr-Cyrl-RS"/>
        </w:rPr>
        <w:t>Novčanom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kaznom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iznosu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20.000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dinara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kazniće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se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prekršaj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preduzetnik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koji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postupi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suprotno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odredbama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iz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sledećih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članova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r-Cyrl-RS"/>
        </w:rPr>
        <w:t>zakona</w:t>
      </w:r>
      <w:r w:rsidR="009F3202" w:rsidRPr="0014110B">
        <w:rPr>
          <w:rFonts w:ascii="Times New Roman" w:hAnsi="Times New Roman" w:cs="Times New Roman"/>
          <w:color w:val="000000"/>
          <w:szCs w:val="24"/>
          <w:lang w:val="sr-Cyrl-RS"/>
        </w:rPr>
        <w:t>: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4)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69.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5.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72,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85,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87.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12)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ovog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ukupna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premašuje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masu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najveće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dozvolјeno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osovinsko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opterećenje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proizvođača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rasponu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5,0%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20,0%,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2), 3), 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6),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1,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117.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122.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134.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19)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20)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155.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160.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25)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166.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178.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više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30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29)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187.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30)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brisana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i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i/>
          <w:color w:val="000000"/>
          <w:szCs w:val="24"/>
          <w:lang w:val="sr-Cyrl-RS"/>
        </w:rPr>
        <w:t xml:space="preserve"> 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31)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193.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32)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205.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ako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bez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tramvajem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slučaju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kada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vozačkoj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posebnoj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dozvoli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33)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243.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34)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246.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osim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pogledu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zaustavlјanje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upravlјanje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pneumatika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uređaja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za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spajanje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priklјučnog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vozila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tahografa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graničnika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brzine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35)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252.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5,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36)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1,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je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istekao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rok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važenja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registracione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nalepnice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lastRenderedPageBreak/>
        <w:t xml:space="preserve">37)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268.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6,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nema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propisane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registarske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tablice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ukoliko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tablice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,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odnosno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registraciona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nalepnica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nisu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postavlјene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propisan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način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ili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su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nečitlјive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>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38)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274.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. 1.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i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2,</w:t>
      </w:r>
    </w:p>
    <w:p w:rsidR="009F3202" w:rsidRPr="0014110B" w:rsidRDefault="009F3202" w:rsidP="009F3202">
      <w:pPr>
        <w:spacing w:after="150"/>
        <w:rPr>
          <w:rFonts w:ascii="Times New Roman" w:hAnsi="Times New Roman" w:cs="Times New Roman"/>
          <w:szCs w:val="24"/>
          <w:lang w:val="sr-Cyrl-RS"/>
        </w:rPr>
      </w:pP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39)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člana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294. </w:t>
      </w:r>
      <w:r w:rsidR="0014110B">
        <w:rPr>
          <w:rFonts w:ascii="Times New Roman" w:hAnsi="Times New Roman" w:cs="Times New Roman"/>
          <w:color w:val="000000"/>
          <w:szCs w:val="24"/>
          <w:lang w:val="sr-Cyrl-RS"/>
        </w:rPr>
        <w:t>stav</w:t>
      </w:r>
      <w:r w:rsidRPr="0014110B">
        <w:rPr>
          <w:rFonts w:ascii="Times New Roman" w:hAnsi="Times New Roman" w:cs="Times New Roman"/>
          <w:color w:val="000000"/>
          <w:szCs w:val="24"/>
          <w:lang w:val="sr-Cyrl-RS"/>
        </w:rPr>
        <w:t xml:space="preserve"> 4.</w:t>
      </w:r>
    </w:p>
    <w:bookmarkEnd w:id="0"/>
    <w:p w:rsidR="00A75AFF" w:rsidRPr="009F3202" w:rsidRDefault="00A75AFF" w:rsidP="005547E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sectPr w:rsidR="00A75AFF" w:rsidRPr="009F3202" w:rsidSect="005547E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977"/>
    <w:multiLevelType w:val="hybridMultilevel"/>
    <w:tmpl w:val="C9F2FB2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14E"/>
    <w:multiLevelType w:val="hybridMultilevel"/>
    <w:tmpl w:val="D3947B7C"/>
    <w:lvl w:ilvl="0" w:tplc="1F101E54">
      <w:start w:val="2013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3642F"/>
    <w:multiLevelType w:val="hybridMultilevel"/>
    <w:tmpl w:val="C9F2FB2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419"/>
    <w:multiLevelType w:val="hybridMultilevel"/>
    <w:tmpl w:val="84CC08B2"/>
    <w:lvl w:ilvl="0" w:tplc="674A219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552FED"/>
    <w:multiLevelType w:val="hybridMultilevel"/>
    <w:tmpl w:val="E1342B12"/>
    <w:lvl w:ilvl="0" w:tplc="11DA2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86EF5"/>
    <w:multiLevelType w:val="hybridMultilevel"/>
    <w:tmpl w:val="193A1E60"/>
    <w:lvl w:ilvl="0" w:tplc="241A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DD751D"/>
    <w:multiLevelType w:val="hybridMultilevel"/>
    <w:tmpl w:val="644AD272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D61B3"/>
    <w:multiLevelType w:val="hybridMultilevel"/>
    <w:tmpl w:val="5D76DB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746AF"/>
    <w:multiLevelType w:val="hybridMultilevel"/>
    <w:tmpl w:val="C9F2FB2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471D"/>
    <w:multiLevelType w:val="hybridMultilevel"/>
    <w:tmpl w:val="DFE4E0F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287B"/>
    <w:multiLevelType w:val="hybridMultilevel"/>
    <w:tmpl w:val="40CC646A"/>
    <w:lvl w:ilvl="0" w:tplc="241A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E3A1492"/>
    <w:multiLevelType w:val="hybridMultilevel"/>
    <w:tmpl w:val="B080C59C"/>
    <w:lvl w:ilvl="0" w:tplc="1F101E54">
      <w:start w:val="201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19D0806"/>
    <w:multiLevelType w:val="hybridMultilevel"/>
    <w:tmpl w:val="5B1A5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A48E5"/>
    <w:multiLevelType w:val="hybridMultilevel"/>
    <w:tmpl w:val="8B4EB400"/>
    <w:lvl w:ilvl="0" w:tplc="A80C88A6">
      <w:start w:val="1"/>
      <w:numFmt w:val="decimal"/>
      <w:pStyle w:val="a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68C4E4E"/>
    <w:multiLevelType w:val="hybridMultilevel"/>
    <w:tmpl w:val="25D84064"/>
    <w:lvl w:ilvl="0" w:tplc="8256BECC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D203A0"/>
    <w:multiLevelType w:val="hybridMultilevel"/>
    <w:tmpl w:val="CF1AB6E0"/>
    <w:lvl w:ilvl="0" w:tplc="8B140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0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0"/>
  </w:num>
  <w:num w:numId="20">
    <w:abstractNumId w:val="2"/>
  </w:num>
  <w:num w:numId="21">
    <w:abstractNumId w:val="8"/>
  </w:num>
  <w:num w:numId="22">
    <w:abstractNumId w:val="13"/>
    <w:lvlOverride w:ilvl="0">
      <w:startOverride w:val="4"/>
    </w:lvlOverride>
  </w:num>
  <w:num w:numId="23">
    <w:abstractNumId w:val="13"/>
    <w:lvlOverride w:ilvl="0">
      <w:startOverride w:val="4"/>
    </w:lvlOverride>
  </w:num>
  <w:num w:numId="24">
    <w:abstractNumId w:val="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F"/>
    <w:rsid w:val="00005763"/>
    <w:rsid w:val="00005BDD"/>
    <w:rsid w:val="00006BF7"/>
    <w:rsid w:val="00021FE2"/>
    <w:rsid w:val="00023EF4"/>
    <w:rsid w:val="00047C1A"/>
    <w:rsid w:val="00075B3A"/>
    <w:rsid w:val="00076C00"/>
    <w:rsid w:val="000864FC"/>
    <w:rsid w:val="00086D07"/>
    <w:rsid w:val="00093926"/>
    <w:rsid w:val="000945A7"/>
    <w:rsid w:val="000B6ABE"/>
    <w:rsid w:val="000B7C99"/>
    <w:rsid w:val="000C7A6C"/>
    <w:rsid w:val="000D6835"/>
    <w:rsid w:val="000E3F58"/>
    <w:rsid w:val="000F762F"/>
    <w:rsid w:val="0010128D"/>
    <w:rsid w:val="00105CEC"/>
    <w:rsid w:val="00106CFE"/>
    <w:rsid w:val="00111257"/>
    <w:rsid w:val="00115663"/>
    <w:rsid w:val="00116249"/>
    <w:rsid w:val="001362B4"/>
    <w:rsid w:val="0014110B"/>
    <w:rsid w:val="001578BD"/>
    <w:rsid w:val="0016529A"/>
    <w:rsid w:val="0017172D"/>
    <w:rsid w:val="001729DB"/>
    <w:rsid w:val="001739DD"/>
    <w:rsid w:val="001855ED"/>
    <w:rsid w:val="00191136"/>
    <w:rsid w:val="001D6936"/>
    <w:rsid w:val="001D707D"/>
    <w:rsid w:val="001E0ADC"/>
    <w:rsid w:val="001E0FB4"/>
    <w:rsid w:val="001E13BC"/>
    <w:rsid w:val="001F0AC0"/>
    <w:rsid w:val="001F0CDA"/>
    <w:rsid w:val="00202394"/>
    <w:rsid w:val="00214032"/>
    <w:rsid w:val="002245D3"/>
    <w:rsid w:val="002347B1"/>
    <w:rsid w:val="00236C36"/>
    <w:rsid w:val="002434B7"/>
    <w:rsid w:val="00262848"/>
    <w:rsid w:val="00265EBD"/>
    <w:rsid w:val="00273E00"/>
    <w:rsid w:val="0028028B"/>
    <w:rsid w:val="002853D5"/>
    <w:rsid w:val="002A163B"/>
    <w:rsid w:val="002A17DB"/>
    <w:rsid w:val="002A7974"/>
    <w:rsid w:val="002D0677"/>
    <w:rsid w:val="002E4AC0"/>
    <w:rsid w:val="002F2CB1"/>
    <w:rsid w:val="002F6EC2"/>
    <w:rsid w:val="00300532"/>
    <w:rsid w:val="00300D08"/>
    <w:rsid w:val="003017CC"/>
    <w:rsid w:val="0030653C"/>
    <w:rsid w:val="00306A3F"/>
    <w:rsid w:val="003142F3"/>
    <w:rsid w:val="00345BAF"/>
    <w:rsid w:val="00345D39"/>
    <w:rsid w:val="00355B18"/>
    <w:rsid w:val="00356D0A"/>
    <w:rsid w:val="003575DC"/>
    <w:rsid w:val="00357A11"/>
    <w:rsid w:val="00367E8A"/>
    <w:rsid w:val="00382DD3"/>
    <w:rsid w:val="00384B2C"/>
    <w:rsid w:val="003A02E0"/>
    <w:rsid w:val="003A427B"/>
    <w:rsid w:val="003A4984"/>
    <w:rsid w:val="003B189C"/>
    <w:rsid w:val="003B1DE6"/>
    <w:rsid w:val="003C1862"/>
    <w:rsid w:val="003C3FED"/>
    <w:rsid w:val="003C5BCB"/>
    <w:rsid w:val="003D0088"/>
    <w:rsid w:val="003F15E9"/>
    <w:rsid w:val="00413FCC"/>
    <w:rsid w:val="00414B6F"/>
    <w:rsid w:val="004230C7"/>
    <w:rsid w:val="00425FEE"/>
    <w:rsid w:val="00430060"/>
    <w:rsid w:val="00431806"/>
    <w:rsid w:val="00435349"/>
    <w:rsid w:val="00471786"/>
    <w:rsid w:val="00473070"/>
    <w:rsid w:val="00477AA0"/>
    <w:rsid w:val="00486AC6"/>
    <w:rsid w:val="00491575"/>
    <w:rsid w:val="004A2252"/>
    <w:rsid w:val="004A52EA"/>
    <w:rsid w:val="004B3D66"/>
    <w:rsid w:val="004B5A30"/>
    <w:rsid w:val="004B6A9A"/>
    <w:rsid w:val="004C0F38"/>
    <w:rsid w:val="004C61FA"/>
    <w:rsid w:val="004D210B"/>
    <w:rsid w:val="004E7336"/>
    <w:rsid w:val="004F0C61"/>
    <w:rsid w:val="00512455"/>
    <w:rsid w:val="00513FA8"/>
    <w:rsid w:val="00520FAD"/>
    <w:rsid w:val="005212C8"/>
    <w:rsid w:val="00527735"/>
    <w:rsid w:val="005547E1"/>
    <w:rsid w:val="00556FE7"/>
    <w:rsid w:val="00561CCF"/>
    <w:rsid w:val="00567516"/>
    <w:rsid w:val="00567814"/>
    <w:rsid w:val="00570BFC"/>
    <w:rsid w:val="00581B67"/>
    <w:rsid w:val="00583D0F"/>
    <w:rsid w:val="00595AD3"/>
    <w:rsid w:val="005A0959"/>
    <w:rsid w:val="005A2190"/>
    <w:rsid w:val="005C43D8"/>
    <w:rsid w:val="005C4970"/>
    <w:rsid w:val="005D5D16"/>
    <w:rsid w:val="005D76EB"/>
    <w:rsid w:val="005F196F"/>
    <w:rsid w:val="005F3461"/>
    <w:rsid w:val="005F5BFB"/>
    <w:rsid w:val="00600A28"/>
    <w:rsid w:val="0060136B"/>
    <w:rsid w:val="006017C7"/>
    <w:rsid w:val="00606C1D"/>
    <w:rsid w:val="00606FF2"/>
    <w:rsid w:val="00614F58"/>
    <w:rsid w:val="00642856"/>
    <w:rsid w:val="00646EB8"/>
    <w:rsid w:val="00655CAA"/>
    <w:rsid w:val="00671FDE"/>
    <w:rsid w:val="0067765C"/>
    <w:rsid w:val="00677B57"/>
    <w:rsid w:val="006805F9"/>
    <w:rsid w:val="0069169D"/>
    <w:rsid w:val="006A7732"/>
    <w:rsid w:val="006B1E73"/>
    <w:rsid w:val="006B69C6"/>
    <w:rsid w:val="006C5E7E"/>
    <w:rsid w:val="006D0EC3"/>
    <w:rsid w:val="006D6A2A"/>
    <w:rsid w:val="006E031A"/>
    <w:rsid w:val="006E2375"/>
    <w:rsid w:val="006E6497"/>
    <w:rsid w:val="006F2A91"/>
    <w:rsid w:val="00704879"/>
    <w:rsid w:val="00707D5C"/>
    <w:rsid w:val="00725F1F"/>
    <w:rsid w:val="0073309B"/>
    <w:rsid w:val="00741A8B"/>
    <w:rsid w:val="00745415"/>
    <w:rsid w:val="00760826"/>
    <w:rsid w:val="0076473F"/>
    <w:rsid w:val="00765258"/>
    <w:rsid w:val="0077430D"/>
    <w:rsid w:val="0078060B"/>
    <w:rsid w:val="00785718"/>
    <w:rsid w:val="007858CF"/>
    <w:rsid w:val="0078709B"/>
    <w:rsid w:val="007A5563"/>
    <w:rsid w:val="007B07CB"/>
    <w:rsid w:val="007B2E30"/>
    <w:rsid w:val="007C24EE"/>
    <w:rsid w:val="007C7E96"/>
    <w:rsid w:val="007D5F59"/>
    <w:rsid w:val="007E02C3"/>
    <w:rsid w:val="007E7E71"/>
    <w:rsid w:val="007F0D86"/>
    <w:rsid w:val="00801BFD"/>
    <w:rsid w:val="00812C9B"/>
    <w:rsid w:val="00820C9B"/>
    <w:rsid w:val="0082278F"/>
    <w:rsid w:val="008258C4"/>
    <w:rsid w:val="00827140"/>
    <w:rsid w:val="00835C43"/>
    <w:rsid w:val="0083692A"/>
    <w:rsid w:val="008426E5"/>
    <w:rsid w:val="00851240"/>
    <w:rsid w:val="0085697B"/>
    <w:rsid w:val="008606CF"/>
    <w:rsid w:val="00865568"/>
    <w:rsid w:val="008736D3"/>
    <w:rsid w:val="0088595D"/>
    <w:rsid w:val="00887A8A"/>
    <w:rsid w:val="0089317D"/>
    <w:rsid w:val="0089740F"/>
    <w:rsid w:val="008A31ED"/>
    <w:rsid w:val="008A45E9"/>
    <w:rsid w:val="008B096C"/>
    <w:rsid w:val="008B3FA9"/>
    <w:rsid w:val="008C2A16"/>
    <w:rsid w:val="008D4FA8"/>
    <w:rsid w:val="008D6570"/>
    <w:rsid w:val="008E0DB0"/>
    <w:rsid w:val="00902082"/>
    <w:rsid w:val="00907342"/>
    <w:rsid w:val="00910917"/>
    <w:rsid w:val="00912ACC"/>
    <w:rsid w:val="009157B6"/>
    <w:rsid w:val="00917E30"/>
    <w:rsid w:val="00917F31"/>
    <w:rsid w:val="00922968"/>
    <w:rsid w:val="00936815"/>
    <w:rsid w:val="009436CA"/>
    <w:rsid w:val="009449AE"/>
    <w:rsid w:val="00945C11"/>
    <w:rsid w:val="00960B38"/>
    <w:rsid w:val="00965C8A"/>
    <w:rsid w:val="009730B1"/>
    <w:rsid w:val="00981EEE"/>
    <w:rsid w:val="009A3A8C"/>
    <w:rsid w:val="009A7969"/>
    <w:rsid w:val="009B06C5"/>
    <w:rsid w:val="009B657F"/>
    <w:rsid w:val="009C2B5E"/>
    <w:rsid w:val="009C40E6"/>
    <w:rsid w:val="009D776C"/>
    <w:rsid w:val="009F0BD8"/>
    <w:rsid w:val="009F308D"/>
    <w:rsid w:val="009F3202"/>
    <w:rsid w:val="00A05F8F"/>
    <w:rsid w:val="00A0739E"/>
    <w:rsid w:val="00A23848"/>
    <w:rsid w:val="00A3025D"/>
    <w:rsid w:val="00A40120"/>
    <w:rsid w:val="00A43BD8"/>
    <w:rsid w:val="00A4587C"/>
    <w:rsid w:val="00A476D6"/>
    <w:rsid w:val="00A50E97"/>
    <w:rsid w:val="00A71D00"/>
    <w:rsid w:val="00A75AFF"/>
    <w:rsid w:val="00A8466E"/>
    <w:rsid w:val="00A86658"/>
    <w:rsid w:val="00A972CA"/>
    <w:rsid w:val="00AA10AC"/>
    <w:rsid w:val="00AA5504"/>
    <w:rsid w:val="00AB5F47"/>
    <w:rsid w:val="00AC36B7"/>
    <w:rsid w:val="00AD29E1"/>
    <w:rsid w:val="00AD5847"/>
    <w:rsid w:val="00AD6B3F"/>
    <w:rsid w:val="00AE2CFD"/>
    <w:rsid w:val="00AE4007"/>
    <w:rsid w:val="00AE689F"/>
    <w:rsid w:val="00AF5D54"/>
    <w:rsid w:val="00B01BE8"/>
    <w:rsid w:val="00B0387B"/>
    <w:rsid w:val="00B065B3"/>
    <w:rsid w:val="00B1304E"/>
    <w:rsid w:val="00B20B08"/>
    <w:rsid w:val="00B22EEF"/>
    <w:rsid w:val="00B32268"/>
    <w:rsid w:val="00B3360C"/>
    <w:rsid w:val="00B42BA4"/>
    <w:rsid w:val="00B44E29"/>
    <w:rsid w:val="00B619E9"/>
    <w:rsid w:val="00B67953"/>
    <w:rsid w:val="00B763D1"/>
    <w:rsid w:val="00B80803"/>
    <w:rsid w:val="00B9334D"/>
    <w:rsid w:val="00B95E71"/>
    <w:rsid w:val="00BA70DC"/>
    <w:rsid w:val="00BB1154"/>
    <w:rsid w:val="00BB281C"/>
    <w:rsid w:val="00BB7C5A"/>
    <w:rsid w:val="00BC5A3C"/>
    <w:rsid w:val="00BD1B3F"/>
    <w:rsid w:val="00BD6203"/>
    <w:rsid w:val="00BE2810"/>
    <w:rsid w:val="00C22204"/>
    <w:rsid w:val="00C27A9F"/>
    <w:rsid w:val="00C30140"/>
    <w:rsid w:val="00C440DF"/>
    <w:rsid w:val="00C60015"/>
    <w:rsid w:val="00C603A6"/>
    <w:rsid w:val="00C73779"/>
    <w:rsid w:val="00C81842"/>
    <w:rsid w:val="00C86BB6"/>
    <w:rsid w:val="00C91DA4"/>
    <w:rsid w:val="00CA099D"/>
    <w:rsid w:val="00CA1E89"/>
    <w:rsid w:val="00CB4464"/>
    <w:rsid w:val="00CC3F66"/>
    <w:rsid w:val="00CD0EC9"/>
    <w:rsid w:val="00CD0F4E"/>
    <w:rsid w:val="00CD4858"/>
    <w:rsid w:val="00CD739B"/>
    <w:rsid w:val="00CF2058"/>
    <w:rsid w:val="00CF3E34"/>
    <w:rsid w:val="00CF4A12"/>
    <w:rsid w:val="00D0256B"/>
    <w:rsid w:val="00D15987"/>
    <w:rsid w:val="00D322F0"/>
    <w:rsid w:val="00D4012D"/>
    <w:rsid w:val="00D434A8"/>
    <w:rsid w:val="00D464FD"/>
    <w:rsid w:val="00D5413F"/>
    <w:rsid w:val="00D564A7"/>
    <w:rsid w:val="00D56BAB"/>
    <w:rsid w:val="00D674C0"/>
    <w:rsid w:val="00D72271"/>
    <w:rsid w:val="00D7567B"/>
    <w:rsid w:val="00D76F9E"/>
    <w:rsid w:val="00D77BE8"/>
    <w:rsid w:val="00D8378A"/>
    <w:rsid w:val="00D86B3D"/>
    <w:rsid w:val="00D9683F"/>
    <w:rsid w:val="00D973F5"/>
    <w:rsid w:val="00D97B4A"/>
    <w:rsid w:val="00DB3DDB"/>
    <w:rsid w:val="00DC4013"/>
    <w:rsid w:val="00DD0801"/>
    <w:rsid w:val="00DD504B"/>
    <w:rsid w:val="00DE0DED"/>
    <w:rsid w:val="00E161D2"/>
    <w:rsid w:val="00E20C72"/>
    <w:rsid w:val="00E23110"/>
    <w:rsid w:val="00E260C2"/>
    <w:rsid w:val="00E32BEE"/>
    <w:rsid w:val="00E33B02"/>
    <w:rsid w:val="00E358DB"/>
    <w:rsid w:val="00E453F5"/>
    <w:rsid w:val="00E51ED4"/>
    <w:rsid w:val="00E63DB6"/>
    <w:rsid w:val="00E66967"/>
    <w:rsid w:val="00E7223A"/>
    <w:rsid w:val="00E72AFF"/>
    <w:rsid w:val="00E72E82"/>
    <w:rsid w:val="00E766D3"/>
    <w:rsid w:val="00E77F9D"/>
    <w:rsid w:val="00E87B21"/>
    <w:rsid w:val="00E91A75"/>
    <w:rsid w:val="00E962FA"/>
    <w:rsid w:val="00E97CC1"/>
    <w:rsid w:val="00EA150A"/>
    <w:rsid w:val="00EA2FC6"/>
    <w:rsid w:val="00EB0042"/>
    <w:rsid w:val="00EB45BA"/>
    <w:rsid w:val="00EC37ED"/>
    <w:rsid w:val="00EC3CF1"/>
    <w:rsid w:val="00EE4401"/>
    <w:rsid w:val="00EF4867"/>
    <w:rsid w:val="00F02321"/>
    <w:rsid w:val="00F07FF0"/>
    <w:rsid w:val="00F20442"/>
    <w:rsid w:val="00F34274"/>
    <w:rsid w:val="00F4201E"/>
    <w:rsid w:val="00F42871"/>
    <w:rsid w:val="00F44C2A"/>
    <w:rsid w:val="00F44C32"/>
    <w:rsid w:val="00F52D8A"/>
    <w:rsid w:val="00F5387B"/>
    <w:rsid w:val="00F600D9"/>
    <w:rsid w:val="00F70016"/>
    <w:rsid w:val="00F7137B"/>
    <w:rsid w:val="00F7247F"/>
    <w:rsid w:val="00F72E13"/>
    <w:rsid w:val="00F80BEA"/>
    <w:rsid w:val="00F94505"/>
    <w:rsid w:val="00FA075B"/>
    <w:rsid w:val="00FA1479"/>
    <w:rsid w:val="00FA35C7"/>
    <w:rsid w:val="00FA64B6"/>
    <w:rsid w:val="00FB1E78"/>
    <w:rsid w:val="00FB38BE"/>
    <w:rsid w:val="00FB4EFA"/>
    <w:rsid w:val="00FB74A8"/>
    <w:rsid w:val="00FC7558"/>
    <w:rsid w:val="00FC7E5D"/>
    <w:rsid w:val="00FD6C98"/>
    <w:rsid w:val="00FD79BD"/>
    <w:rsid w:val="00FE13D5"/>
    <w:rsid w:val="00FE507F"/>
    <w:rsid w:val="00FE62AD"/>
    <w:rsid w:val="00FF2609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5"/>
  </w:style>
  <w:style w:type="paragraph" w:styleId="Heading1">
    <w:name w:val="heading 1"/>
    <w:basedOn w:val="Normal"/>
    <w:link w:val="Heading1Char"/>
    <w:qFormat/>
    <w:rsid w:val="00FB4EFA"/>
    <w:pPr>
      <w:spacing w:before="210"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clana">
    <w:name w:val="Tekst clana"/>
    <w:basedOn w:val="Normal"/>
    <w:link w:val="TekstclanaChar"/>
    <w:rsid w:val="00707D5C"/>
    <w:pPr>
      <w:spacing w:before="120" w:after="0" w:line="240" w:lineRule="auto"/>
      <w:ind w:firstLine="709"/>
      <w:jc w:val="both"/>
    </w:pPr>
    <w:rPr>
      <w:rFonts w:ascii="Book Antiqua" w:eastAsia="Times New Roman" w:hAnsi="Book Antiqua" w:cs="Times New Roman"/>
      <w:szCs w:val="20"/>
      <w:lang w:val="sr-Latn-CS" w:eastAsia="sr-Latn-CS"/>
    </w:rPr>
  </w:style>
  <w:style w:type="character" w:customStyle="1" w:styleId="TekstclanaChar">
    <w:name w:val="Tekst clana Char"/>
    <w:link w:val="Tekstclana"/>
    <w:rsid w:val="00707D5C"/>
    <w:rPr>
      <w:rFonts w:ascii="Book Antiqua" w:eastAsia="Times New Roman" w:hAnsi="Book Antiqua" w:cs="Times New Roman"/>
      <w:szCs w:val="20"/>
      <w:lang w:val="sr-Latn-CS" w:eastAsia="sr-Latn-CS"/>
    </w:rPr>
  </w:style>
  <w:style w:type="paragraph" w:customStyle="1" w:styleId="clan">
    <w:name w:val="clan"/>
    <w:basedOn w:val="Normal"/>
    <w:link w:val="clanChar"/>
    <w:rsid w:val="00AE689F"/>
    <w:pPr>
      <w:spacing w:before="240" w:after="120" w:line="240" w:lineRule="auto"/>
      <w:jc w:val="center"/>
    </w:pPr>
    <w:rPr>
      <w:rFonts w:eastAsia="Times New Roman" w:cs="Arial"/>
      <w:b/>
      <w:bCs/>
      <w:szCs w:val="24"/>
      <w:lang w:val="sr-Latn-CS" w:eastAsia="sr-Latn-CS"/>
    </w:rPr>
  </w:style>
  <w:style w:type="character" w:customStyle="1" w:styleId="clanChar">
    <w:name w:val="clan Char"/>
    <w:link w:val="clan"/>
    <w:rsid w:val="00AE689F"/>
    <w:rPr>
      <w:rFonts w:eastAsia="Times New Roman" w:cs="Arial"/>
      <w:b/>
      <w:bCs/>
      <w:szCs w:val="24"/>
      <w:lang w:val="sr-Latn-CS" w:eastAsia="sr-Latn-CS"/>
    </w:rPr>
  </w:style>
  <w:style w:type="paragraph" w:customStyle="1" w:styleId="Normal1">
    <w:name w:val="Normal1"/>
    <w:basedOn w:val="Normal"/>
    <w:rsid w:val="001362B4"/>
    <w:pPr>
      <w:spacing w:before="100" w:beforeAutospacing="1" w:after="100" w:afterAutospacing="1" w:line="240" w:lineRule="auto"/>
    </w:pPr>
    <w:rPr>
      <w:rFonts w:eastAsia="Times New Roman" w:cs="Arial"/>
      <w:sz w:val="22"/>
      <w:lang w:val="sr-Latn-CS" w:eastAsia="sr-Latn-CS"/>
    </w:rPr>
  </w:style>
  <w:style w:type="paragraph" w:customStyle="1" w:styleId="a">
    <w:name w:val="тачке"/>
    <w:basedOn w:val="Tekstclana"/>
    <w:rsid w:val="00BB281C"/>
    <w:pPr>
      <w:numPr>
        <w:numId w:val="9"/>
      </w:numPr>
    </w:pPr>
  </w:style>
  <w:style w:type="paragraph" w:styleId="BodyText">
    <w:name w:val="Body Text"/>
    <w:basedOn w:val="Normal"/>
    <w:link w:val="BodyTextChar"/>
    <w:rsid w:val="007858C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7858CF"/>
    <w:rPr>
      <w:rFonts w:ascii="Times New Roman" w:eastAsia="Times New Roman" w:hAnsi="Times New Roman" w:cs="Times New Roman"/>
      <w:b/>
      <w:bCs/>
      <w:szCs w:val="24"/>
      <w:lang w:val="ru-RU" w:eastAsia="sr-Latn-CS"/>
    </w:rPr>
  </w:style>
  <w:style w:type="paragraph" w:customStyle="1" w:styleId="samostalni">
    <w:name w:val="samostalni"/>
    <w:basedOn w:val="Normal"/>
    <w:rsid w:val="00FE507F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Cs w:val="24"/>
      <w:lang w:val="sr-Latn-CS" w:eastAsia="sr-Latn-CS"/>
    </w:rPr>
  </w:style>
  <w:style w:type="paragraph" w:customStyle="1" w:styleId="auto-style4">
    <w:name w:val="auto-style4"/>
    <w:basedOn w:val="Normal"/>
    <w:rsid w:val="00C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uto-style3">
    <w:name w:val="auto-style3"/>
    <w:basedOn w:val="Normal"/>
    <w:rsid w:val="00C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FB4EFA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character" w:customStyle="1" w:styleId="apple-converted-space">
    <w:name w:val="apple-converted-space"/>
    <w:basedOn w:val="DefaultParagraphFont"/>
    <w:rsid w:val="00512455"/>
  </w:style>
  <w:style w:type="paragraph" w:customStyle="1" w:styleId="auto-style10">
    <w:name w:val="auto-style10"/>
    <w:basedOn w:val="Normal"/>
    <w:rsid w:val="00B2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20B08"/>
    <w:rPr>
      <w:i/>
      <w:iCs/>
    </w:rPr>
  </w:style>
  <w:style w:type="paragraph" w:customStyle="1" w:styleId="auto-style5">
    <w:name w:val="auto-style5"/>
    <w:basedOn w:val="Normal"/>
    <w:rsid w:val="00B2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uto-style11">
    <w:name w:val="auto-style11"/>
    <w:basedOn w:val="Normal"/>
    <w:rsid w:val="00A3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yq110---naslov-clana">
    <w:name w:val="wyq110---naslov-clana"/>
    <w:basedOn w:val="Normal"/>
    <w:rsid w:val="003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2">
    <w:name w:val="Normal2"/>
    <w:basedOn w:val="Normal"/>
    <w:rsid w:val="003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rsid w:val="00E72AFF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hanging="360"/>
      <w:jc w:val="both"/>
    </w:pPr>
    <w:rPr>
      <w:rFonts w:eastAsia="Times New Roman" w:cs="Arial"/>
      <w:sz w:val="22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A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EB0042"/>
    <w:rPr>
      <w:color w:val="0000FF"/>
      <w:u w:val="single"/>
    </w:rPr>
  </w:style>
  <w:style w:type="paragraph" w:customStyle="1" w:styleId="v2-clan-1">
    <w:name w:val="v2-clan-1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2-clan-left-2">
    <w:name w:val="v2-clan-left-2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2-clan-left-1">
    <w:name w:val="v2-clan-left-1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e-change">
    <w:name w:val="hide-change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v2-clan-left-21">
    <w:name w:val="v2-clan-left-21"/>
    <w:basedOn w:val="DefaultParagraphFont"/>
    <w:rsid w:val="0089317D"/>
  </w:style>
  <w:style w:type="character" w:customStyle="1" w:styleId="v2-clan-left-11">
    <w:name w:val="v2-clan-left-11"/>
    <w:basedOn w:val="DefaultParagraphFont"/>
    <w:rsid w:val="0089317D"/>
  </w:style>
  <w:style w:type="paragraph" w:customStyle="1" w:styleId="GLAVA">
    <w:name w:val="GLAVA"/>
    <w:basedOn w:val="Normal"/>
    <w:qFormat/>
    <w:rsid w:val="00C440DF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caps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0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5"/>
  </w:style>
  <w:style w:type="paragraph" w:styleId="Heading1">
    <w:name w:val="heading 1"/>
    <w:basedOn w:val="Normal"/>
    <w:link w:val="Heading1Char"/>
    <w:qFormat/>
    <w:rsid w:val="00FB4EFA"/>
    <w:pPr>
      <w:spacing w:before="210"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clana">
    <w:name w:val="Tekst clana"/>
    <w:basedOn w:val="Normal"/>
    <w:link w:val="TekstclanaChar"/>
    <w:rsid w:val="00707D5C"/>
    <w:pPr>
      <w:spacing w:before="120" w:after="0" w:line="240" w:lineRule="auto"/>
      <w:ind w:firstLine="709"/>
      <w:jc w:val="both"/>
    </w:pPr>
    <w:rPr>
      <w:rFonts w:ascii="Book Antiqua" w:eastAsia="Times New Roman" w:hAnsi="Book Antiqua" w:cs="Times New Roman"/>
      <w:szCs w:val="20"/>
      <w:lang w:val="sr-Latn-CS" w:eastAsia="sr-Latn-CS"/>
    </w:rPr>
  </w:style>
  <w:style w:type="character" w:customStyle="1" w:styleId="TekstclanaChar">
    <w:name w:val="Tekst clana Char"/>
    <w:link w:val="Tekstclana"/>
    <w:rsid w:val="00707D5C"/>
    <w:rPr>
      <w:rFonts w:ascii="Book Antiqua" w:eastAsia="Times New Roman" w:hAnsi="Book Antiqua" w:cs="Times New Roman"/>
      <w:szCs w:val="20"/>
      <w:lang w:val="sr-Latn-CS" w:eastAsia="sr-Latn-CS"/>
    </w:rPr>
  </w:style>
  <w:style w:type="paragraph" w:customStyle="1" w:styleId="clan">
    <w:name w:val="clan"/>
    <w:basedOn w:val="Normal"/>
    <w:link w:val="clanChar"/>
    <w:rsid w:val="00AE689F"/>
    <w:pPr>
      <w:spacing w:before="240" w:after="120" w:line="240" w:lineRule="auto"/>
      <w:jc w:val="center"/>
    </w:pPr>
    <w:rPr>
      <w:rFonts w:eastAsia="Times New Roman" w:cs="Arial"/>
      <w:b/>
      <w:bCs/>
      <w:szCs w:val="24"/>
      <w:lang w:val="sr-Latn-CS" w:eastAsia="sr-Latn-CS"/>
    </w:rPr>
  </w:style>
  <w:style w:type="character" w:customStyle="1" w:styleId="clanChar">
    <w:name w:val="clan Char"/>
    <w:link w:val="clan"/>
    <w:rsid w:val="00AE689F"/>
    <w:rPr>
      <w:rFonts w:eastAsia="Times New Roman" w:cs="Arial"/>
      <w:b/>
      <w:bCs/>
      <w:szCs w:val="24"/>
      <w:lang w:val="sr-Latn-CS" w:eastAsia="sr-Latn-CS"/>
    </w:rPr>
  </w:style>
  <w:style w:type="paragraph" w:customStyle="1" w:styleId="Normal1">
    <w:name w:val="Normal1"/>
    <w:basedOn w:val="Normal"/>
    <w:rsid w:val="001362B4"/>
    <w:pPr>
      <w:spacing w:before="100" w:beforeAutospacing="1" w:after="100" w:afterAutospacing="1" w:line="240" w:lineRule="auto"/>
    </w:pPr>
    <w:rPr>
      <w:rFonts w:eastAsia="Times New Roman" w:cs="Arial"/>
      <w:sz w:val="22"/>
      <w:lang w:val="sr-Latn-CS" w:eastAsia="sr-Latn-CS"/>
    </w:rPr>
  </w:style>
  <w:style w:type="paragraph" w:customStyle="1" w:styleId="a">
    <w:name w:val="тачке"/>
    <w:basedOn w:val="Tekstclana"/>
    <w:rsid w:val="00BB281C"/>
    <w:pPr>
      <w:numPr>
        <w:numId w:val="9"/>
      </w:numPr>
    </w:pPr>
  </w:style>
  <w:style w:type="paragraph" w:styleId="BodyText">
    <w:name w:val="Body Text"/>
    <w:basedOn w:val="Normal"/>
    <w:link w:val="BodyTextChar"/>
    <w:rsid w:val="007858C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7858CF"/>
    <w:rPr>
      <w:rFonts w:ascii="Times New Roman" w:eastAsia="Times New Roman" w:hAnsi="Times New Roman" w:cs="Times New Roman"/>
      <w:b/>
      <w:bCs/>
      <w:szCs w:val="24"/>
      <w:lang w:val="ru-RU" w:eastAsia="sr-Latn-CS"/>
    </w:rPr>
  </w:style>
  <w:style w:type="paragraph" w:customStyle="1" w:styleId="samostalni">
    <w:name w:val="samostalni"/>
    <w:basedOn w:val="Normal"/>
    <w:rsid w:val="00FE507F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Cs w:val="24"/>
      <w:lang w:val="sr-Latn-CS" w:eastAsia="sr-Latn-CS"/>
    </w:rPr>
  </w:style>
  <w:style w:type="paragraph" w:customStyle="1" w:styleId="auto-style4">
    <w:name w:val="auto-style4"/>
    <w:basedOn w:val="Normal"/>
    <w:rsid w:val="00C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uto-style3">
    <w:name w:val="auto-style3"/>
    <w:basedOn w:val="Normal"/>
    <w:rsid w:val="00C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FB4EFA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character" w:customStyle="1" w:styleId="apple-converted-space">
    <w:name w:val="apple-converted-space"/>
    <w:basedOn w:val="DefaultParagraphFont"/>
    <w:rsid w:val="00512455"/>
  </w:style>
  <w:style w:type="paragraph" w:customStyle="1" w:styleId="auto-style10">
    <w:name w:val="auto-style10"/>
    <w:basedOn w:val="Normal"/>
    <w:rsid w:val="00B2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20B08"/>
    <w:rPr>
      <w:i/>
      <w:iCs/>
    </w:rPr>
  </w:style>
  <w:style w:type="paragraph" w:customStyle="1" w:styleId="auto-style5">
    <w:name w:val="auto-style5"/>
    <w:basedOn w:val="Normal"/>
    <w:rsid w:val="00B2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uto-style11">
    <w:name w:val="auto-style11"/>
    <w:basedOn w:val="Normal"/>
    <w:rsid w:val="00A3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wyq110---naslov-clana">
    <w:name w:val="wyq110---naslov-clana"/>
    <w:basedOn w:val="Normal"/>
    <w:rsid w:val="003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2">
    <w:name w:val="Normal2"/>
    <w:basedOn w:val="Normal"/>
    <w:rsid w:val="003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rsid w:val="00E72AFF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hanging="360"/>
      <w:jc w:val="both"/>
    </w:pPr>
    <w:rPr>
      <w:rFonts w:eastAsia="Times New Roman" w:cs="Arial"/>
      <w:sz w:val="22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A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EB0042"/>
    <w:rPr>
      <w:color w:val="0000FF"/>
      <w:u w:val="single"/>
    </w:rPr>
  </w:style>
  <w:style w:type="paragraph" w:customStyle="1" w:styleId="v2-clan-1">
    <w:name w:val="v2-clan-1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2-clan-left-2">
    <w:name w:val="v2-clan-left-2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2-clan-left-1">
    <w:name w:val="v2-clan-left-1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ide-change">
    <w:name w:val="hide-change"/>
    <w:basedOn w:val="Normal"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v2-clan-left-21">
    <w:name w:val="v2-clan-left-21"/>
    <w:basedOn w:val="DefaultParagraphFont"/>
    <w:rsid w:val="0089317D"/>
  </w:style>
  <w:style w:type="character" w:customStyle="1" w:styleId="v2-clan-left-11">
    <w:name w:val="v2-clan-left-11"/>
    <w:basedOn w:val="DefaultParagraphFont"/>
    <w:rsid w:val="0089317D"/>
  </w:style>
  <w:style w:type="paragraph" w:customStyle="1" w:styleId="GLAVA">
    <w:name w:val="GLAVA"/>
    <w:basedOn w:val="Normal"/>
    <w:qFormat/>
    <w:rsid w:val="00C440DF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caps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0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AE32-8078-4027-B3CF-B6306727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9688</Words>
  <Characters>55225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64784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rgacinovic</dc:creator>
  <cp:lastModifiedBy>Beba Valcic</cp:lastModifiedBy>
  <cp:revision>2</cp:revision>
  <cp:lastPrinted>2019-10-18T09:00:00Z</cp:lastPrinted>
  <dcterms:created xsi:type="dcterms:W3CDTF">2019-10-18T09:00:00Z</dcterms:created>
  <dcterms:modified xsi:type="dcterms:W3CDTF">2019-10-18T09:00:00Z</dcterms:modified>
</cp:coreProperties>
</file>